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0E90" w14:textId="77777777" w:rsidR="005E652D" w:rsidRPr="001C13CA" w:rsidRDefault="005E652D" w:rsidP="001C13CA">
      <w:pPr>
        <w:pStyle w:val="Heading2"/>
        <w:pPrChange w:id="1" w:author="Shubham Kumar" w:date="2022-01-10T14:16:00Z">
          <w:pPr>
            <w:pStyle w:val="TitlePage"/>
          </w:pPr>
        </w:pPrChange>
      </w:pPr>
      <w:r w:rsidRPr="001C13CA">
        <w:t>MEDICAL STAFF BYLAWS</w:t>
      </w:r>
      <w:r w:rsidRPr="001C13CA">
        <w:br/>
      </w:r>
      <w:r w:rsidRPr="001C13CA">
        <w:br/>
        <w:t>OF THE</w:t>
      </w:r>
      <w:r w:rsidRPr="001C13CA">
        <w:br/>
      </w:r>
      <w:r w:rsidRPr="001C13CA">
        <w:br/>
        <w:t xml:space="preserve">UNIVERSITY OF ILLINOIS </w:t>
      </w:r>
      <w:bookmarkStart w:id="2" w:name="_DV_C7"/>
      <w:r w:rsidRPr="001C13CA">
        <w:rPr>
          <w:rStyle w:val="DeltaViewInsertion"/>
          <w:color w:val="auto"/>
          <w:u w:val="none"/>
        </w:rPr>
        <w:t xml:space="preserve">HOSPITAL AND </w:t>
      </w:r>
      <w:r w:rsidR="00B47194" w:rsidRPr="001C13CA">
        <w:rPr>
          <w:rStyle w:val="DeltaViewInsertion"/>
          <w:color w:val="auto"/>
          <w:u w:val="none"/>
        </w:rPr>
        <w:t>C</w:t>
      </w:r>
      <w:r w:rsidR="4DC9E0CD" w:rsidRPr="001C13CA">
        <w:rPr>
          <w:rStyle w:val="DeltaViewInsertion"/>
          <w:color w:val="auto"/>
          <w:u w:val="none"/>
        </w:rPr>
        <w:t>LI</w:t>
      </w:r>
      <w:r w:rsidR="00B47194" w:rsidRPr="001C13CA">
        <w:rPr>
          <w:rStyle w:val="DeltaViewInsertion"/>
          <w:color w:val="auto"/>
          <w:u w:val="none"/>
        </w:rPr>
        <w:t>NICS</w:t>
      </w:r>
      <w:r w:rsidRPr="001C13CA">
        <w:rPr>
          <w:rStyle w:val="DeltaViewInsertion"/>
          <w:color w:val="auto"/>
          <w:u w:val="none"/>
        </w:rPr>
        <w:br/>
      </w:r>
      <w:bookmarkEnd w:id="2"/>
    </w:p>
    <w:p w14:paraId="654B97DB" w14:textId="1EA6EC64" w:rsidR="005E652D" w:rsidRDefault="008C76F7" w:rsidP="005E652D">
      <w:pPr>
        <w:jc w:val="center"/>
        <w:rPr>
          <w:color w:val="auto"/>
          <w:sz w:val="24"/>
          <w:szCs w:val="24"/>
        </w:rPr>
      </w:pPr>
      <w:r>
        <w:rPr>
          <w:color w:val="auto"/>
          <w:sz w:val="24"/>
          <w:szCs w:val="24"/>
        </w:rPr>
        <w:t>J</w:t>
      </w:r>
      <w:r w:rsidR="009D1612">
        <w:rPr>
          <w:color w:val="auto"/>
          <w:sz w:val="24"/>
          <w:szCs w:val="24"/>
        </w:rPr>
        <w:t xml:space="preserve">anuary </w:t>
      </w:r>
      <w:ins w:id="3" w:author="Meccia, Sara" w:date="2021-10-14T15:59:00Z">
        <w:r w:rsidR="005B12BF">
          <w:rPr>
            <w:color w:val="auto"/>
            <w:sz w:val="24"/>
            <w:szCs w:val="24"/>
          </w:rPr>
          <w:t>XX</w:t>
        </w:r>
      </w:ins>
      <w:del w:id="4" w:author="Meccia, Sara" w:date="2021-10-14T15:59:00Z">
        <w:r w:rsidR="009A3566" w:rsidDel="005B12BF">
          <w:rPr>
            <w:color w:val="auto"/>
            <w:sz w:val="24"/>
            <w:szCs w:val="24"/>
          </w:rPr>
          <w:delText>21</w:delText>
        </w:r>
      </w:del>
      <w:r>
        <w:rPr>
          <w:color w:val="auto"/>
          <w:sz w:val="24"/>
          <w:szCs w:val="24"/>
        </w:rPr>
        <w:t xml:space="preserve">, </w:t>
      </w:r>
      <w:del w:id="5" w:author="Meccia, Sara" w:date="2021-10-14T15:59:00Z">
        <w:r w:rsidDel="005B12BF">
          <w:rPr>
            <w:color w:val="auto"/>
            <w:sz w:val="24"/>
            <w:szCs w:val="24"/>
          </w:rPr>
          <w:delText>2021</w:delText>
        </w:r>
        <w:r w:rsidR="00630B58" w:rsidDel="005B12BF">
          <w:rPr>
            <w:color w:val="auto"/>
            <w:sz w:val="24"/>
            <w:szCs w:val="24"/>
          </w:rPr>
          <w:delText xml:space="preserve"> </w:delText>
        </w:r>
      </w:del>
      <w:ins w:id="6" w:author="Meccia, Sara" w:date="2021-10-14T15:59:00Z">
        <w:r w:rsidR="005B12BF">
          <w:rPr>
            <w:color w:val="auto"/>
            <w:sz w:val="24"/>
            <w:szCs w:val="24"/>
          </w:rPr>
          <w:t xml:space="preserve">2022 </w:t>
        </w:r>
      </w:ins>
      <w:r w:rsidR="00630B58">
        <w:rPr>
          <w:color w:val="auto"/>
          <w:sz w:val="24"/>
          <w:szCs w:val="24"/>
        </w:rPr>
        <w:t>approval by the Board of Trustees</w:t>
      </w:r>
    </w:p>
    <w:p w14:paraId="200D9BD4" w14:textId="77777777" w:rsidR="005E652D" w:rsidRPr="00CF5CB8" w:rsidRDefault="005E652D" w:rsidP="005E652D">
      <w:pPr>
        <w:jc w:val="center"/>
        <w:rPr>
          <w:color w:val="auto"/>
          <w:sz w:val="24"/>
          <w:szCs w:val="24"/>
        </w:rPr>
      </w:pPr>
    </w:p>
    <w:p w14:paraId="451FE3BD" w14:textId="77777777" w:rsidR="005E652D" w:rsidRPr="00CF5CB8" w:rsidRDefault="005E652D" w:rsidP="005E652D">
      <w:pPr>
        <w:jc w:val="center"/>
        <w:rPr>
          <w:b/>
          <w:color w:val="auto"/>
          <w:sz w:val="24"/>
          <w:szCs w:val="24"/>
        </w:rPr>
      </w:pPr>
    </w:p>
    <w:p w14:paraId="7370ADB0" w14:textId="77777777" w:rsidR="005E652D" w:rsidRPr="00CF5CB8" w:rsidRDefault="005E652D" w:rsidP="005E652D">
      <w:pPr>
        <w:jc w:val="center"/>
        <w:rPr>
          <w:b/>
          <w:color w:val="auto"/>
          <w:sz w:val="24"/>
          <w:szCs w:val="24"/>
        </w:rPr>
      </w:pPr>
    </w:p>
    <w:p w14:paraId="44C42595" w14:textId="77777777" w:rsidR="005E652D" w:rsidRPr="00CF5CB8" w:rsidRDefault="005E652D" w:rsidP="005E652D">
      <w:pPr>
        <w:jc w:val="center"/>
        <w:rPr>
          <w:b/>
          <w:color w:val="auto"/>
          <w:sz w:val="24"/>
          <w:szCs w:val="24"/>
        </w:rPr>
      </w:pPr>
    </w:p>
    <w:p w14:paraId="33E2ADA8" w14:textId="77777777" w:rsidR="005E652D" w:rsidRPr="00CF5CB8" w:rsidRDefault="005E652D" w:rsidP="001E7C72">
      <w:pPr>
        <w:pStyle w:val="BoldCenter"/>
        <w:jc w:val="left"/>
        <w:rPr>
          <w:b w:val="0"/>
          <w:color w:val="auto"/>
          <w:szCs w:val="24"/>
        </w:rPr>
        <w:sectPr w:rsidR="005E652D" w:rsidRPr="00CF5CB8" w:rsidSect="003E4B1E">
          <w:headerReference w:type="default" r:id="rId9"/>
          <w:footerReference w:type="even" r:id="rId10"/>
          <w:headerReference w:type="first" r:id="rId11"/>
          <w:pgSz w:w="12240" w:h="15840" w:code="1"/>
          <w:pgMar w:top="1440" w:right="1440" w:bottom="1440" w:left="1440" w:header="720" w:footer="720" w:gutter="0"/>
          <w:pgNumType w:start="1"/>
          <w:cols w:space="720"/>
          <w:noEndnote/>
          <w:titlePg/>
        </w:sectPr>
      </w:pPr>
    </w:p>
    <w:p w14:paraId="1A2CC86C" w14:textId="77777777" w:rsidR="005E652D" w:rsidRPr="00AC7ACF" w:rsidRDefault="005E652D">
      <w:pPr>
        <w:pStyle w:val="BoldCenter"/>
        <w:rPr>
          <w:color w:val="auto"/>
        </w:rPr>
      </w:pPr>
      <w:bookmarkStart w:id="10" w:name="_DV_M1"/>
      <w:bookmarkEnd w:id="10"/>
      <w:r w:rsidRPr="00127557">
        <w:rPr>
          <w:color w:val="auto"/>
        </w:rPr>
        <w:lastRenderedPageBreak/>
        <w:t>MEDICAL STAFF BYLAWS OF THE</w:t>
      </w:r>
      <w:r w:rsidRPr="00CF5CB8">
        <w:rPr>
          <w:color w:val="auto"/>
          <w:szCs w:val="24"/>
        </w:rPr>
        <w:br/>
      </w:r>
      <w:r w:rsidR="00C41672">
        <w:rPr>
          <w:color w:val="auto"/>
        </w:rPr>
        <w:t>UNIVERSITY OF ILLINOIS</w:t>
      </w:r>
      <w:r w:rsidRPr="00127557">
        <w:rPr>
          <w:color w:val="auto"/>
        </w:rPr>
        <w:t xml:space="preserve"> HOSPITAL AND </w:t>
      </w:r>
      <w:r w:rsidR="00AC7ACF">
        <w:rPr>
          <w:color w:val="auto"/>
        </w:rPr>
        <w:t>CLINICS</w:t>
      </w:r>
    </w:p>
    <w:p w14:paraId="4311882A" w14:textId="77777777" w:rsidR="00FF6824" w:rsidRDefault="005E652D" w:rsidP="00944ED2">
      <w:pPr>
        <w:tabs>
          <w:tab w:val="left" w:pos="0"/>
          <w:tab w:val="right" w:leader="dot" w:pos="9360"/>
        </w:tabs>
        <w:suppressAutoHyphens/>
        <w:jc w:val="both"/>
        <w:outlineLvl w:val="0"/>
        <w:rPr>
          <w:b/>
          <w:color w:val="auto"/>
          <w:spacing w:val="-3"/>
          <w:sz w:val="24"/>
          <w:szCs w:val="24"/>
        </w:rPr>
      </w:pPr>
      <w:bookmarkStart w:id="11" w:name="_DV_M2"/>
      <w:bookmarkEnd w:id="11"/>
      <w:r w:rsidRPr="00FF6824">
        <w:rPr>
          <w:b/>
          <w:color w:val="auto"/>
          <w:spacing w:val="-3"/>
          <w:sz w:val="24"/>
          <w:szCs w:val="24"/>
        </w:rPr>
        <w:t>DEFINITIONS</w:t>
      </w:r>
      <w:bookmarkStart w:id="12" w:name="_DV_M3"/>
      <w:bookmarkEnd w:id="12"/>
      <w:r w:rsidR="00944ED2" w:rsidRPr="0018637E">
        <w:rPr>
          <w:b/>
          <w:color w:val="auto"/>
          <w:spacing w:val="-3"/>
          <w:sz w:val="24"/>
          <w:szCs w:val="24"/>
        </w:rPr>
        <w:tab/>
      </w:r>
      <w:r w:rsidR="00655D79" w:rsidRPr="0018637E">
        <w:rPr>
          <w:b/>
          <w:color w:val="auto"/>
          <w:spacing w:val="-3"/>
          <w:sz w:val="24"/>
          <w:szCs w:val="24"/>
        </w:rPr>
        <w:t>1</w:t>
      </w:r>
    </w:p>
    <w:p w14:paraId="12A17E30" w14:textId="77777777" w:rsidR="00944ED2" w:rsidRPr="00FF6824" w:rsidRDefault="00944ED2" w:rsidP="00944ED2">
      <w:pPr>
        <w:tabs>
          <w:tab w:val="left" w:pos="0"/>
        </w:tabs>
        <w:suppressAutoHyphens/>
        <w:jc w:val="both"/>
        <w:outlineLvl w:val="0"/>
        <w:rPr>
          <w:b/>
          <w:color w:val="auto"/>
          <w:spacing w:val="-3"/>
          <w:sz w:val="24"/>
          <w:szCs w:val="24"/>
        </w:rPr>
      </w:pPr>
    </w:p>
    <w:p w14:paraId="5872C37D" w14:textId="77777777" w:rsidR="00FF6824" w:rsidRDefault="005E652D" w:rsidP="00944ED2">
      <w:pPr>
        <w:tabs>
          <w:tab w:val="left" w:pos="0"/>
          <w:tab w:val="right" w:leader="dot" w:pos="9360"/>
        </w:tabs>
        <w:suppressAutoHyphens/>
        <w:jc w:val="both"/>
        <w:outlineLvl w:val="0"/>
        <w:rPr>
          <w:b/>
          <w:color w:val="auto"/>
          <w:spacing w:val="-3"/>
          <w:sz w:val="24"/>
          <w:szCs w:val="24"/>
        </w:rPr>
      </w:pPr>
      <w:r w:rsidRPr="00FF6824">
        <w:rPr>
          <w:b/>
          <w:color w:val="auto"/>
          <w:spacing w:val="-3"/>
          <w:sz w:val="24"/>
          <w:szCs w:val="24"/>
        </w:rPr>
        <w:t>INTRODUCTION</w:t>
      </w:r>
      <w:r w:rsidR="00944ED2" w:rsidRPr="0018637E">
        <w:rPr>
          <w:b/>
          <w:color w:val="auto"/>
          <w:spacing w:val="-3"/>
          <w:sz w:val="24"/>
          <w:szCs w:val="24"/>
        </w:rPr>
        <w:tab/>
      </w:r>
      <w:r w:rsidR="00C94D55" w:rsidRPr="0018637E">
        <w:rPr>
          <w:b/>
          <w:color w:val="auto"/>
          <w:spacing w:val="-3"/>
          <w:sz w:val="24"/>
          <w:szCs w:val="24"/>
        </w:rPr>
        <w:t>4</w:t>
      </w:r>
    </w:p>
    <w:p w14:paraId="45C27A43" w14:textId="77777777" w:rsidR="00476FBF" w:rsidRPr="00FF6824" w:rsidRDefault="00476FBF" w:rsidP="00944ED2">
      <w:pPr>
        <w:tabs>
          <w:tab w:val="left" w:pos="0"/>
        </w:tabs>
        <w:suppressAutoHyphens/>
        <w:jc w:val="both"/>
        <w:outlineLvl w:val="0"/>
        <w:rPr>
          <w:b/>
          <w:color w:val="auto"/>
          <w:spacing w:val="-3"/>
          <w:sz w:val="24"/>
          <w:szCs w:val="24"/>
        </w:rPr>
      </w:pPr>
    </w:p>
    <w:p w14:paraId="50D92CBD" w14:textId="77777777" w:rsidR="00FF6824" w:rsidRPr="00FF6824" w:rsidRDefault="00FF6824" w:rsidP="00944ED2">
      <w:pPr>
        <w:tabs>
          <w:tab w:val="left" w:pos="0"/>
          <w:tab w:val="right" w:leader="dot" w:pos="9360"/>
        </w:tabs>
        <w:suppressAutoHyphens/>
        <w:jc w:val="both"/>
        <w:outlineLvl w:val="0"/>
        <w:rPr>
          <w:b/>
          <w:color w:val="auto"/>
          <w:spacing w:val="-3"/>
          <w:sz w:val="24"/>
          <w:szCs w:val="24"/>
        </w:rPr>
      </w:pPr>
      <w:r w:rsidRPr="00FF6824">
        <w:rPr>
          <w:b/>
          <w:color w:val="auto"/>
          <w:spacing w:val="-3"/>
          <w:sz w:val="24"/>
          <w:szCs w:val="24"/>
        </w:rPr>
        <w:t>PREAMBLE</w:t>
      </w:r>
      <w:r w:rsidR="00944ED2" w:rsidRPr="0018637E">
        <w:rPr>
          <w:b/>
          <w:color w:val="auto"/>
          <w:spacing w:val="-3"/>
          <w:sz w:val="24"/>
          <w:szCs w:val="24"/>
        </w:rPr>
        <w:tab/>
      </w:r>
      <w:r w:rsidR="00C94D55" w:rsidRPr="0018637E">
        <w:rPr>
          <w:b/>
          <w:color w:val="auto"/>
          <w:spacing w:val="-3"/>
          <w:sz w:val="24"/>
          <w:szCs w:val="24"/>
        </w:rPr>
        <w:t>4</w:t>
      </w:r>
    </w:p>
    <w:p w14:paraId="369624AE" w14:textId="77777777" w:rsidR="005E652D" w:rsidRPr="00CF5CB8" w:rsidRDefault="005E652D" w:rsidP="00944ED2">
      <w:pPr>
        <w:tabs>
          <w:tab w:val="left" w:pos="0"/>
          <w:tab w:val="left" w:pos="360"/>
        </w:tabs>
        <w:suppressAutoHyphens/>
        <w:jc w:val="both"/>
        <w:rPr>
          <w:color w:val="auto"/>
          <w:spacing w:val="-3"/>
          <w:sz w:val="24"/>
          <w:szCs w:val="24"/>
        </w:rPr>
      </w:pPr>
    </w:p>
    <w:p w14:paraId="3909EEC5" w14:textId="77777777" w:rsidR="005E652D" w:rsidRPr="00C94D55" w:rsidRDefault="005E652D" w:rsidP="003C643E">
      <w:pPr>
        <w:tabs>
          <w:tab w:val="left" w:pos="-720"/>
          <w:tab w:val="left" w:pos="0"/>
          <w:tab w:val="left" w:pos="1800"/>
          <w:tab w:val="right" w:leader="dot" w:pos="9360"/>
        </w:tabs>
        <w:suppressAutoHyphens/>
        <w:jc w:val="both"/>
        <w:outlineLvl w:val="0"/>
        <w:rPr>
          <w:bCs/>
          <w:color w:val="auto"/>
          <w:spacing w:val="-3"/>
          <w:sz w:val="24"/>
          <w:szCs w:val="24"/>
        </w:rPr>
      </w:pPr>
      <w:r w:rsidRPr="00127557">
        <w:rPr>
          <w:b/>
          <w:bCs/>
          <w:color w:val="auto"/>
          <w:spacing w:val="-3"/>
          <w:sz w:val="24"/>
          <w:szCs w:val="24"/>
        </w:rPr>
        <w:t>ARTICLE I.</w:t>
      </w:r>
      <w:r w:rsidR="00AC7ACF">
        <w:rPr>
          <w:b/>
          <w:color w:val="auto"/>
          <w:spacing w:val="-3"/>
          <w:sz w:val="24"/>
          <w:szCs w:val="24"/>
        </w:rPr>
        <w:tab/>
      </w:r>
      <w:r w:rsidR="00286DC8" w:rsidRPr="00127557">
        <w:rPr>
          <w:b/>
          <w:bCs/>
          <w:color w:val="auto"/>
          <w:spacing w:val="-3"/>
          <w:sz w:val="24"/>
          <w:szCs w:val="24"/>
        </w:rPr>
        <w:t>N</w:t>
      </w:r>
      <w:r w:rsidRPr="00127557">
        <w:rPr>
          <w:b/>
          <w:bCs/>
          <w:color w:val="auto"/>
          <w:spacing w:val="-3"/>
          <w:sz w:val="24"/>
          <w:szCs w:val="24"/>
        </w:rPr>
        <w:t>AME</w:t>
      </w:r>
      <w:r w:rsidR="00C94D55" w:rsidRPr="0018637E">
        <w:rPr>
          <w:b/>
          <w:bCs/>
          <w:color w:val="auto"/>
          <w:spacing w:val="-3"/>
          <w:sz w:val="24"/>
          <w:szCs w:val="24"/>
        </w:rPr>
        <w:tab/>
        <w:t>5</w:t>
      </w:r>
    </w:p>
    <w:p w14:paraId="4D19C0F3" w14:textId="77777777" w:rsidR="00B276E8" w:rsidRPr="00DD4252" w:rsidRDefault="00B276E8" w:rsidP="00944ED2">
      <w:pPr>
        <w:tabs>
          <w:tab w:val="left" w:pos="-720"/>
          <w:tab w:val="left" w:pos="0"/>
          <w:tab w:val="left" w:pos="1800"/>
        </w:tabs>
        <w:suppressAutoHyphens/>
        <w:jc w:val="both"/>
        <w:outlineLvl w:val="0"/>
        <w:rPr>
          <w:b/>
          <w:color w:val="auto"/>
          <w:spacing w:val="-3"/>
          <w:sz w:val="24"/>
          <w:szCs w:val="24"/>
        </w:rPr>
      </w:pPr>
    </w:p>
    <w:p w14:paraId="700C0BC2" w14:textId="77777777" w:rsidR="005E652D" w:rsidRPr="00AC7ACF" w:rsidRDefault="005E652D" w:rsidP="003C643E">
      <w:pPr>
        <w:tabs>
          <w:tab w:val="left" w:pos="-720"/>
          <w:tab w:val="left" w:pos="0"/>
          <w:tab w:val="left" w:pos="1800"/>
          <w:tab w:val="left" w:pos="2160"/>
          <w:tab w:val="right" w:leader="dot" w:pos="9360"/>
        </w:tabs>
        <w:suppressAutoHyphens/>
        <w:jc w:val="both"/>
        <w:outlineLvl w:val="0"/>
        <w:rPr>
          <w:b/>
          <w:bCs/>
          <w:color w:val="auto"/>
          <w:spacing w:val="-3"/>
          <w:sz w:val="24"/>
          <w:szCs w:val="24"/>
        </w:rPr>
      </w:pPr>
      <w:r w:rsidRPr="00127557">
        <w:rPr>
          <w:b/>
          <w:bCs/>
          <w:color w:val="auto"/>
          <w:spacing w:val="-3"/>
          <w:sz w:val="24"/>
          <w:szCs w:val="24"/>
        </w:rPr>
        <w:t>ARTICLE II.</w:t>
      </w:r>
      <w:r w:rsidRPr="00DD4252">
        <w:rPr>
          <w:b/>
          <w:color w:val="auto"/>
          <w:spacing w:val="-3"/>
          <w:sz w:val="24"/>
          <w:szCs w:val="24"/>
        </w:rPr>
        <w:tab/>
      </w:r>
      <w:r w:rsidRPr="00127557">
        <w:rPr>
          <w:b/>
          <w:bCs/>
          <w:color w:val="auto"/>
          <w:spacing w:val="-3"/>
          <w:sz w:val="24"/>
          <w:szCs w:val="24"/>
        </w:rPr>
        <w:t>PURPOSE</w:t>
      </w:r>
      <w:r w:rsidR="00C94D55" w:rsidRPr="0018637E">
        <w:rPr>
          <w:b/>
          <w:bCs/>
          <w:color w:val="auto"/>
          <w:spacing w:val="-3"/>
          <w:sz w:val="24"/>
          <w:szCs w:val="24"/>
        </w:rPr>
        <w:tab/>
        <w:t>5</w:t>
      </w:r>
    </w:p>
    <w:p w14:paraId="192BF762" w14:textId="77777777" w:rsidR="00B276E8" w:rsidRPr="00DD4252" w:rsidRDefault="00B276E8" w:rsidP="00944ED2">
      <w:pPr>
        <w:tabs>
          <w:tab w:val="left" w:pos="-720"/>
          <w:tab w:val="left" w:pos="0"/>
          <w:tab w:val="left" w:pos="1800"/>
        </w:tabs>
        <w:suppressAutoHyphens/>
        <w:jc w:val="both"/>
        <w:outlineLvl w:val="0"/>
        <w:rPr>
          <w:b/>
          <w:color w:val="auto"/>
          <w:spacing w:val="-3"/>
          <w:sz w:val="24"/>
          <w:szCs w:val="24"/>
        </w:rPr>
      </w:pPr>
    </w:p>
    <w:p w14:paraId="46BE1F47" w14:textId="77777777" w:rsidR="005E652D" w:rsidRPr="00AC7ACF" w:rsidRDefault="005E652D" w:rsidP="003C643E">
      <w:pPr>
        <w:tabs>
          <w:tab w:val="left" w:pos="-720"/>
          <w:tab w:val="left" w:pos="0"/>
          <w:tab w:val="left" w:pos="1800"/>
          <w:tab w:val="right" w:leader="dot" w:pos="9360"/>
        </w:tabs>
        <w:suppressAutoHyphens/>
        <w:jc w:val="both"/>
        <w:outlineLvl w:val="0"/>
        <w:rPr>
          <w:b/>
          <w:bCs/>
          <w:color w:val="auto"/>
          <w:spacing w:val="-3"/>
          <w:sz w:val="24"/>
          <w:szCs w:val="24"/>
        </w:rPr>
      </w:pPr>
      <w:r w:rsidRPr="00127557">
        <w:rPr>
          <w:b/>
          <w:bCs/>
          <w:color w:val="auto"/>
          <w:spacing w:val="-3"/>
          <w:sz w:val="24"/>
          <w:szCs w:val="24"/>
        </w:rPr>
        <w:t>ARTICLE III.</w:t>
      </w:r>
      <w:r w:rsidRPr="00DD4252">
        <w:rPr>
          <w:b/>
          <w:color w:val="auto"/>
          <w:spacing w:val="-3"/>
          <w:sz w:val="24"/>
          <w:szCs w:val="24"/>
        </w:rPr>
        <w:tab/>
      </w:r>
      <w:r w:rsidRPr="00127557">
        <w:rPr>
          <w:b/>
          <w:bCs/>
          <w:color w:val="auto"/>
          <w:spacing w:val="-3"/>
          <w:sz w:val="24"/>
          <w:szCs w:val="24"/>
        </w:rPr>
        <w:t>PATIENTS</w:t>
      </w:r>
      <w:r w:rsidR="004B011A" w:rsidRPr="0018637E">
        <w:rPr>
          <w:b/>
          <w:bCs/>
          <w:color w:val="auto"/>
          <w:spacing w:val="-3"/>
          <w:sz w:val="24"/>
          <w:szCs w:val="24"/>
        </w:rPr>
        <w:tab/>
        <w:t>5</w:t>
      </w:r>
    </w:p>
    <w:p w14:paraId="06C2B4DF" w14:textId="77777777" w:rsidR="005E652D" w:rsidRDefault="00AC7ACF" w:rsidP="003C643E">
      <w:pPr>
        <w:tabs>
          <w:tab w:val="left" w:pos="-720"/>
          <w:tab w:val="left" w:pos="0"/>
          <w:tab w:val="left" w:pos="360"/>
          <w:tab w:val="left" w:pos="1800"/>
          <w:tab w:val="right" w:leader="dot" w:pos="9360"/>
        </w:tabs>
        <w:suppressAutoHyphens/>
        <w:ind w:left="360"/>
        <w:jc w:val="both"/>
        <w:rPr>
          <w:color w:val="auto"/>
          <w:spacing w:val="-3"/>
          <w:sz w:val="24"/>
          <w:szCs w:val="24"/>
        </w:rPr>
      </w:pPr>
      <w:r>
        <w:rPr>
          <w:color w:val="auto"/>
          <w:spacing w:val="-3"/>
          <w:sz w:val="24"/>
          <w:szCs w:val="24"/>
        </w:rPr>
        <w:t>SECTION 1.</w:t>
      </w:r>
      <w:r w:rsidR="00286DC8">
        <w:rPr>
          <w:color w:val="auto"/>
          <w:spacing w:val="-3"/>
          <w:sz w:val="24"/>
          <w:szCs w:val="24"/>
        </w:rPr>
        <w:tab/>
      </w:r>
      <w:r w:rsidR="005E652D" w:rsidRPr="00CF5CB8">
        <w:rPr>
          <w:color w:val="auto"/>
          <w:spacing w:val="-3"/>
          <w:sz w:val="24"/>
          <w:szCs w:val="24"/>
        </w:rPr>
        <w:t>PERFORMANCE OF THE HISTORY AND PHYSICAL</w:t>
      </w:r>
      <w:r w:rsidR="004B011A">
        <w:rPr>
          <w:color w:val="auto"/>
          <w:spacing w:val="-3"/>
          <w:sz w:val="24"/>
          <w:szCs w:val="24"/>
        </w:rPr>
        <w:tab/>
        <w:t>5</w:t>
      </w:r>
    </w:p>
    <w:p w14:paraId="76A18CD3" w14:textId="77777777" w:rsidR="004B011A" w:rsidRPr="00CF5CB8" w:rsidRDefault="004B011A" w:rsidP="003C643E">
      <w:pPr>
        <w:tabs>
          <w:tab w:val="left" w:pos="-720"/>
          <w:tab w:val="left" w:pos="0"/>
          <w:tab w:val="left" w:pos="360"/>
          <w:tab w:val="left" w:pos="1800"/>
          <w:tab w:val="right" w:leader="dot" w:pos="9360"/>
        </w:tabs>
        <w:suppressAutoHyphens/>
        <w:ind w:left="360"/>
        <w:jc w:val="both"/>
        <w:rPr>
          <w:color w:val="auto"/>
          <w:spacing w:val="-3"/>
          <w:sz w:val="24"/>
          <w:szCs w:val="24"/>
        </w:rPr>
      </w:pPr>
      <w:r>
        <w:rPr>
          <w:color w:val="auto"/>
          <w:spacing w:val="-3"/>
          <w:sz w:val="24"/>
          <w:szCs w:val="24"/>
        </w:rPr>
        <w:t>SECTION 2.</w:t>
      </w:r>
      <w:r w:rsidR="00DE0B5A">
        <w:rPr>
          <w:color w:val="auto"/>
          <w:spacing w:val="-3"/>
          <w:sz w:val="24"/>
          <w:szCs w:val="24"/>
        </w:rPr>
        <w:tab/>
        <w:t>MEDICAL SCREENING EXAMINATION</w:t>
      </w:r>
      <w:r w:rsidR="00DE0B5A">
        <w:rPr>
          <w:color w:val="auto"/>
          <w:spacing w:val="-3"/>
          <w:sz w:val="24"/>
          <w:szCs w:val="24"/>
        </w:rPr>
        <w:tab/>
        <w:t>6</w:t>
      </w:r>
    </w:p>
    <w:p w14:paraId="2EA4753D" w14:textId="77777777" w:rsidR="00B276E8" w:rsidRDefault="00B276E8" w:rsidP="00944ED2">
      <w:pPr>
        <w:tabs>
          <w:tab w:val="left" w:pos="-720"/>
          <w:tab w:val="left" w:pos="0"/>
          <w:tab w:val="left" w:pos="1800"/>
        </w:tabs>
        <w:suppressAutoHyphens/>
        <w:jc w:val="both"/>
        <w:outlineLvl w:val="0"/>
        <w:rPr>
          <w:b/>
          <w:color w:val="auto"/>
          <w:spacing w:val="-3"/>
          <w:sz w:val="24"/>
          <w:szCs w:val="24"/>
        </w:rPr>
      </w:pPr>
    </w:p>
    <w:p w14:paraId="76325EED" w14:textId="77777777" w:rsidR="005E652D" w:rsidRPr="00AC7ACF" w:rsidRDefault="005E652D" w:rsidP="003C643E">
      <w:pPr>
        <w:tabs>
          <w:tab w:val="left" w:pos="-720"/>
          <w:tab w:val="left" w:pos="0"/>
          <w:tab w:val="left" w:pos="1800"/>
          <w:tab w:val="right" w:leader="dot" w:pos="9360"/>
        </w:tabs>
        <w:suppressAutoHyphens/>
        <w:jc w:val="both"/>
        <w:outlineLvl w:val="0"/>
        <w:rPr>
          <w:b/>
          <w:bCs/>
          <w:color w:val="auto"/>
          <w:spacing w:val="-3"/>
          <w:sz w:val="24"/>
          <w:szCs w:val="24"/>
        </w:rPr>
      </w:pPr>
      <w:r w:rsidRPr="00127557">
        <w:rPr>
          <w:b/>
          <w:bCs/>
          <w:color w:val="auto"/>
          <w:spacing w:val="-3"/>
          <w:sz w:val="24"/>
          <w:szCs w:val="24"/>
        </w:rPr>
        <w:t>ARTICLE IV.</w:t>
      </w:r>
      <w:r w:rsidRPr="002E6B49">
        <w:rPr>
          <w:b/>
          <w:color w:val="auto"/>
          <w:spacing w:val="-3"/>
          <w:sz w:val="24"/>
          <w:szCs w:val="24"/>
        </w:rPr>
        <w:tab/>
      </w:r>
      <w:r w:rsidRPr="00127557">
        <w:rPr>
          <w:b/>
          <w:bCs/>
          <w:color w:val="auto"/>
          <w:spacing w:val="-3"/>
          <w:sz w:val="24"/>
          <w:szCs w:val="24"/>
        </w:rPr>
        <w:t>MEMBERSHIP</w:t>
      </w:r>
      <w:r w:rsidR="003C643E" w:rsidRPr="0018637E">
        <w:rPr>
          <w:b/>
          <w:bCs/>
          <w:color w:val="auto"/>
          <w:spacing w:val="-3"/>
          <w:sz w:val="24"/>
          <w:szCs w:val="24"/>
        </w:rPr>
        <w:tab/>
        <w:t>7</w:t>
      </w:r>
    </w:p>
    <w:p w14:paraId="0570AC07" w14:textId="77777777" w:rsidR="005E652D" w:rsidRPr="00CF5CB8" w:rsidRDefault="00AC7ACF"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r>
      <w:r w:rsidR="005E652D" w:rsidRPr="00CF5CB8">
        <w:rPr>
          <w:color w:val="auto"/>
          <w:spacing w:val="-3"/>
          <w:sz w:val="24"/>
          <w:szCs w:val="24"/>
        </w:rPr>
        <w:t>GENERAL QUALIFICATIONS</w:t>
      </w:r>
      <w:r w:rsidR="00AD27E0">
        <w:rPr>
          <w:color w:val="auto"/>
          <w:spacing w:val="-3"/>
          <w:sz w:val="24"/>
          <w:szCs w:val="24"/>
        </w:rPr>
        <w:t xml:space="preserve"> </w:t>
      </w:r>
      <w:r w:rsidR="00DF0DAD">
        <w:rPr>
          <w:color w:val="auto"/>
          <w:spacing w:val="-3"/>
          <w:sz w:val="24"/>
          <w:szCs w:val="24"/>
        </w:rPr>
        <w:t>FOR</w:t>
      </w:r>
      <w:r w:rsidR="00AD27E0">
        <w:rPr>
          <w:color w:val="auto"/>
          <w:spacing w:val="-3"/>
          <w:sz w:val="24"/>
          <w:szCs w:val="24"/>
        </w:rPr>
        <w:t xml:space="preserve"> MEDICAL STAFF</w:t>
      </w:r>
      <w:r w:rsidR="00DF0DAD">
        <w:rPr>
          <w:color w:val="auto"/>
          <w:spacing w:val="-3"/>
          <w:sz w:val="24"/>
          <w:szCs w:val="24"/>
        </w:rPr>
        <w:t xml:space="preserve"> MEMBERSHIP</w:t>
      </w:r>
      <w:r w:rsidR="003C643E">
        <w:rPr>
          <w:color w:val="auto"/>
          <w:spacing w:val="-3"/>
          <w:sz w:val="24"/>
          <w:szCs w:val="24"/>
        </w:rPr>
        <w:tab/>
        <w:t>7</w:t>
      </w:r>
    </w:p>
    <w:p w14:paraId="4E843AD2" w14:textId="77777777" w:rsidR="005E652D" w:rsidRPr="00CF5CB8" w:rsidRDefault="00AC7ACF"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2.</w:t>
      </w:r>
      <w:r w:rsidR="00286DC8">
        <w:rPr>
          <w:color w:val="auto"/>
          <w:spacing w:val="-3"/>
          <w:sz w:val="24"/>
          <w:szCs w:val="24"/>
        </w:rPr>
        <w:tab/>
      </w:r>
      <w:r w:rsidR="00AD27E0">
        <w:rPr>
          <w:color w:val="auto"/>
          <w:spacing w:val="-3"/>
          <w:sz w:val="24"/>
          <w:szCs w:val="24"/>
        </w:rPr>
        <w:t>BASIC RESPONSIBILITIES OF THE MEDICAL STAFF</w:t>
      </w:r>
      <w:r w:rsidR="003C643E">
        <w:rPr>
          <w:color w:val="auto"/>
          <w:spacing w:val="-3"/>
          <w:sz w:val="24"/>
          <w:szCs w:val="24"/>
        </w:rPr>
        <w:tab/>
        <w:t>9</w:t>
      </w:r>
    </w:p>
    <w:p w14:paraId="41D15F8F" w14:textId="77777777" w:rsidR="00AD27E0" w:rsidRDefault="00AC7ACF"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3.</w:t>
      </w:r>
      <w:r w:rsidR="00286DC8">
        <w:rPr>
          <w:color w:val="auto"/>
          <w:spacing w:val="-3"/>
          <w:sz w:val="24"/>
          <w:szCs w:val="24"/>
        </w:rPr>
        <w:tab/>
      </w:r>
      <w:r w:rsidR="00AD27E0">
        <w:rPr>
          <w:color w:val="auto"/>
          <w:spacing w:val="-3"/>
          <w:sz w:val="24"/>
          <w:szCs w:val="24"/>
        </w:rPr>
        <w:t>MEDICAL STAFF DUES</w:t>
      </w:r>
      <w:r w:rsidR="003C643E">
        <w:rPr>
          <w:color w:val="auto"/>
          <w:spacing w:val="-3"/>
          <w:sz w:val="24"/>
          <w:szCs w:val="24"/>
        </w:rPr>
        <w:tab/>
        <w:t>10</w:t>
      </w:r>
    </w:p>
    <w:p w14:paraId="184BBF8D" w14:textId="77777777" w:rsidR="005E652D" w:rsidRDefault="00AD27E0"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4.</w:t>
      </w:r>
      <w:r>
        <w:rPr>
          <w:color w:val="auto"/>
          <w:spacing w:val="-3"/>
          <w:sz w:val="24"/>
          <w:szCs w:val="24"/>
        </w:rPr>
        <w:tab/>
      </w:r>
      <w:r w:rsidR="00DE0B5A">
        <w:rPr>
          <w:color w:val="auto"/>
          <w:spacing w:val="-3"/>
          <w:sz w:val="24"/>
          <w:szCs w:val="24"/>
        </w:rPr>
        <w:t xml:space="preserve">MEDICAL STAFF </w:t>
      </w:r>
      <w:r>
        <w:rPr>
          <w:color w:val="auto"/>
          <w:spacing w:val="-3"/>
          <w:sz w:val="24"/>
          <w:szCs w:val="24"/>
        </w:rPr>
        <w:t>MEMBERSHIP</w:t>
      </w:r>
      <w:r w:rsidR="00DE0B5A">
        <w:rPr>
          <w:color w:val="auto"/>
          <w:spacing w:val="-3"/>
          <w:sz w:val="24"/>
          <w:szCs w:val="24"/>
        </w:rPr>
        <w:t xml:space="preserve"> CATEGORIES</w:t>
      </w:r>
      <w:r w:rsidR="003C643E">
        <w:rPr>
          <w:color w:val="auto"/>
          <w:spacing w:val="-3"/>
          <w:sz w:val="24"/>
          <w:szCs w:val="24"/>
        </w:rPr>
        <w:tab/>
        <w:t>10</w:t>
      </w:r>
    </w:p>
    <w:p w14:paraId="2D004C74" w14:textId="77777777" w:rsidR="003C643E" w:rsidRDefault="003C643E"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5.</w:t>
      </w:r>
      <w:r>
        <w:rPr>
          <w:color w:val="auto"/>
          <w:spacing w:val="-3"/>
          <w:sz w:val="24"/>
          <w:szCs w:val="24"/>
        </w:rPr>
        <w:tab/>
        <w:t>INITIAL APPOINTMENT TO THE MEDICAL STAFF</w:t>
      </w:r>
      <w:r>
        <w:rPr>
          <w:color w:val="auto"/>
          <w:spacing w:val="-3"/>
          <w:sz w:val="24"/>
          <w:szCs w:val="24"/>
        </w:rPr>
        <w:tab/>
        <w:t>14</w:t>
      </w:r>
    </w:p>
    <w:p w14:paraId="7F81DBDF" w14:textId="77777777" w:rsidR="003C643E" w:rsidRDefault="003C643E"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6.</w:t>
      </w:r>
      <w:r>
        <w:rPr>
          <w:color w:val="auto"/>
          <w:spacing w:val="-3"/>
          <w:sz w:val="24"/>
          <w:szCs w:val="24"/>
        </w:rPr>
        <w:tab/>
        <w:t>REAPPOINTMENT TO THE MEDICAL STAFF</w:t>
      </w:r>
      <w:r>
        <w:rPr>
          <w:color w:val="auto"/>
          <w:spacing w:val="-3"/>
          <w:sz w:val="24"/>
          <w:szCs w:val="24"/>
        </w:rPr>
        <w:tab/>
        <w:t>16</w:t>
      </w:r>
    </w:p>
    <w:p w14:paraId="33DD0322" w14:textId="77777777" w:rsidR="003C643E" w:rsidRDefault="003C643E"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7.</w:t>
      </w:r>
      <w:r>
        <w:rPr>
          <w:color w:val="auto"/>
          <w:spacing w:val="-3"/>
          <w:sz w:val="24"/>
          <w:szCs w:val="24"/>
        </w:rPr>
        <w:tab/>
        <w:t xml:space="preserve">EXPEDITED PROCESS FOR </w:t>
      </w:r>
      <w:r w:rsidR="00DE0B5A">
        <w:rPr>
          <w:color w:val="auto"/>
          <w:spacing w:val="-3"/>
          <w:sz w:val="24"/>
          <w:szCs w:val="24"/>
        </w:rPr>
        <w:t>APPOINTMENT AND REAPPOINTMENT</w:t>
      </w:r>
      <w:r w:rsidR="00DE0B5A">
        <w:rPr>
          <w:color w:val="auto"/>
          <w:spacing w:val="-3"/>
          <w:sz w:val="24"/>
          <w:szCs w:val="24"/>
        </w:rPr>
        <w:tab/>
        <w:t>17</w:t>
      </w:r>
    </w:p>
    <w:p w14:paraId="40CDF26A" w14:textId="77777777" w:rsidR="003C643E" w:rsidRDefault="003C643E" w:rsidP="003C643E">
      <w:pPr>
        <w:tabs>
          <w:tab w:val="left" w:pos="-720"/>
          <w:tab w:val="left" w:pos="0"/>
          <w:tab w:val="left" w:pos="360"/>
          <w:tab w:val="left" w:pos="1800"/>
          <w:tab w:val="right" w:leader="dot" w:pos="9360"/>
        </w:tabs>
        <w:suppressAutoHyphens/>
        <w:ind w:left="360"/>
        <w:outlineLvl w:val="0"/>
        <w:rPr>
          <w:color w:val="auto"/>
          <w:spacing w:val="-3"/>
          <w:sz w:val="24"/>
          <w:szCs w:val="24"/>
        </w:rPr>
      </w:pPr>
      <w:r>
        <w:rPr>
          <w:color w:val="auto"/>
          <w:spacing w:val="-3"/>
          <w:sz w:val="24"/>
          <w:szCs w:val="24"/>
        </w:rPr>
        <w:t>SECTION 8.</w:t>
      </w:r>
      <w:r>
        <w:rPr>
          <w:color w:val="auto"/>
          <w:spacing w:val="-3"/>
          <w:sz w:val="24"/>
          <w:szCs w:val="24"/>
        </w:rPr>
        <w:tab/>
        <w:t>MODIFICATION OF CLINICAL PRIVILEGES</w:t>
      </w:r>
      <w:r>
        <w:rPr>
          <w:color w:val="auto"/>
          <w:spacing w:val="-3"/>
          <w:sz w:val="24"/>
          <w:szCs w:val="24"/>
        </w:rPr>
        <w:tab/>
        <w:t>18</w:t>
      </w:r>
    </w:p>
    <w:p w14:paraId="37D995CA" w14:textId="77777777" w:rsidR="00B276E8" w:rsidRDefault="00B276E8" w:rsidP="00944ED2">
      <w:pPr>
        <w:tabs>
          <w:tab w:val="left" w:pos="-720"/>
          <w:tab w:val="left" w:pos="0"/>
          <w:tab w:val="left" w:pos="360"/>
        </w:tabs>
        <w:suppressAutoHyphens/>
        <w:jc w:val="both"/>
        <w:outlineLvl w:val="0"/>
        <w:rPr>
          <w:b/>
          <w:color w:val="auto"/>
          <w:spacing w:val="-3"/>
          <w:sz w:val="24"/>
          <w:szCs w:val="24"/>
        </w:rPr>
      </w:pPr>
    </w:p>
    <w:p w14:paraId="31543296" w14:textId="77777777" w:rsidR="005E652D" w:rsidRDefault="00AC7ACF" w:rsidP="0018637E">
      <w:pPr>
        <w:tabs>
          <w:tab w:val="left" w:pos="-720"/>
          <w:tab w:val="left" w:pos="0"/>
          <w:tab w:val="left" w:pos="1800"/>
          <w:tab w:val="left" w:pos="2160"/>
          <w:tab w:val="right" w:leader="dot" w:pos="9360"/>
        </w:tabs>
        <w:suppressAutoHyphens/>
        <w:ind w:left="2160" w:hanging="2160"/>
        <w:jc w:val="both"/>
        <w:outlineLvl w:val="0"/>
        <w:rPr>
          <w:b/>
          <w:bCs/>
          <w:color w:val="auto"/>
          <w:spacing w:val="-3"/>
          <w:sz w:val="24"/>
          <w:szCs w:val="24"/>
        </w:rPr>
      </w:pPr>
      <w:r>
        <w:rPr>
          <w:b/>
          <w:bCs/>
          <w:color w:val="auto"/>
          <w:spacing w:val="-3"/>
          <w:sz w:val="24"/>
          <w:szCs w:val="24"/>
        </w:rPr>
        <w:t>ARTICLE V.</w:t>
      </w:r>
      <w:r>
        <w:rPr>
          <w:b/>
          <w:bCs/>
          <w:color w:val="auto"/>
          <w:spacing w:val="-3"/>
          <w:sz w:val="24"/>
          <w:szCs w:val="24"/>
        </w:rPr>
        <w:tab/>
      </w:r>
      <w:r w:rsidR="0018637E">
        <w:rPr>
          <w:b/>
          <w:bCs/>
          <w:color w:val="auto"/>
          <w:spacing w:val="-3"/>
          <w:sz w:val="24"/>
          <w:szCs w:val="24"/>
        </w:rPr>
        <w:t>AD</w:t>
      </w:r>
      <w:r w:rsidR="00DE0B5A">
        <w:rPr>
          <w:b/>
          <w:bCs/>
          <w:color w:val="auto"/>
          <w:spacing w:val="-3"/>
          <w:sz w:val="24"/>
          <w:szCs w:val="24"/>
        </w:rPr>
        <w:t>VANCED PRACTICE PROFESSIONALS</w:t>
      </w:r>
      <w:r w:rsidR="00DE0B5A">
        <w:rPr>
          <w:b/>
          <w:bCs/>
          <w:color w:val="auto"/>
          <w:spacing w:val="-3"/>
          <w:sz w:val="24"/>
          <w:szCs w:val="24"/>
        </w:rPr>
        <w:tab/>
        <w:t>18</w:t>
      </w:r>
    </w:p>
    <w:p w14:paraId="062573EC" w14:textId="77777777" w:rsidR="0018637E" w:rsidRDefault="0018637E"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1.</w:t>
      </w:r>
      <w:r>
        <w:rPr>
          <w:bCs/>
          <w:color w:val="auto"/>
          <w:spacing w:val="-3"/>
          <w:sz w:val="24"/>
          <w:szCs w:val="24"/>
        </w:rPr>
        <w:tab/>
        <w:t>GENERAL QUALIFICATIONS FOR ADVANCED PRACTICE</w:t>
      </w:r>
    </w:p>
    <w:p w14:paraId="65DCC686" w14:textId="77777777" w:rsidR="0018637E" w:rsidRDefault="00DE0B5A"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ab/>
        <w:t>PROFESSIONALS</w:t>
      </w:r>
      <w:r>
        <w:rPr>
          <w:bCs/>
          <w:color w:val="auto"/>
          <w:spacing w:val="-3"/>
          <w:sz w:val="24"/>
          <w:szCs w:val="24"/>
        </w:rPr>
        <w:tab/>
        <w:t>18</w:t>
      </w:r>
    </w:p>
    <w:p w14:paraId="61B8FFCF" w14:textId="77777777" w:rsidR="0018637E" w:rsidRDefault="0018637E"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 xml:space="preserve">SECTION 2. </w:t>
      </w:r>
      <w:r>
        <w:rPr>
          <w:bCs/>
          <w:color w:val="auto"/>
          <w:spacing w:val="-3"/>
          <w:sz w:val="24"/>
          <w:szCs w:val="24"/>
        </w:rPr>
        <w:tab/>
        <w:t>BASIC RESPONSIBILITIES OF THE ADVANCED PRACTICE</w:t>
      </w:r>
    </w:p>
    <w:p w14:paraId="113A8F14" w14:textId="77777777" w:rsidR="0018637E" w:rsidRDefault="0018637E"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ab/>
        <w:t>PROFESSIONALS</w:t>
      </w:r>
      <w:r>
        <w:rPr>
          <w:bCs/>
          <w:color w:val="auto"/>
          <w:spacing w:val="-3"/>
          <w:sz w:val="24"/>
          <w:szCs w:val="24"/>
        </w:rPr>
        <w:tab/>
        <w:t>21</w:t>
      </w:r>
    </w:p>
    <w:p w14:paraId="0E8FB4CE" w14:textId="77777777" w:rsidR="0018637E" w:rsidRDefault="0018637E"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 xml:space="preserve">SECTION 3. </w:t>
      </w:r>
      <w:r>
        <w:rPr>
          <w:bCs/>
          <w:color w:val="auto"/>
          <w:spacing w:val="-3"/>
          <w:sz w:val="24"/>
          <w:szCs w:val="24"/>
        </w:rPr>
        <w:tab/>
        <w:t>ADVANCED PRACTICE PROFESSIONALS CATEGORIES</w:t>
      </w:r>
      <w:r>
        <w:rPr>
          <w:bCs/>
          <w:color w:val="auto"/>
          <w:spacing w:val="-3"/>
          <w:sz w:val="24"/>
          <w:szCs w:val="24"/>
        </w:rPr>
        <w:tab/>
        <w:t>22</w:t>
      </w:r>
    </w:p>
    <w:p w14:paraId="3A1801B4"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4.</w:t>
      </w:r>
      <w:r>
        <w:rPr>
          <w:bCs/>
          <w:color w:val="auto"/>
          <w:spacing w:val="-3"/>
          <w:sz w:val="24"/>
          <w:szCs w:val="24"/>
        </w:rPr>
        <w:tab/>
        <w:t>INITIAL CREDENTIALING AND/OR PRIVILEGING OF ADVANCED PRACTICE PROFESSIONALS</w:t>
      </w:r>
      <w:r>
        <w:rPr>
          <w:bCs/>
          <w:color w:val="auto"/>
          <w:spacing w:val="-3"/>
          <w:sz w:val="24"/>
          <w:szCs w:val="24"/>
        </w:rPr>
        <w:tab/>
        <w:t>24</w:t>
      </w:r>
    </w:p>
    <w:p w14:paraId="46061914"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5.</w:t>
      </w:r>
      <w:r>
        <w:rPr>
          <w:bCs/>
          <w:color w:val="auto"/>
          <w:spacing w:val="-3"/>
          <w:sz w:val="24"/>
          <w:szCs w:val="24"/>
        </w:rPr>
        <w:tab/>
        <w:t>RECREDENTIALING AND/OR PRIVILEGING OF ADVANCED PRACTICE PROFESSIONALS</w:t>
      </w:r>
      <w:r>
        <w:rPr>
          <w:bCs/>
          <w:color w:val="auto"/>
          <w:spacing w:val="-3"/>
          <w:sz w:val="24"/>
          <w:szCs w:val="24"/>
        </w:rPr>
        <w:tab/>
        <w:t>26</w:t>
      </w:r>
    </w:p>
    <w:p w14:paraId="72FCE110"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6.</w:t>
      </w:r>
      <w:r>
        <w:rPr>
          <w:bCs/>
          <w:color w:val="auto"/>
          <w:spacing w:val="-3"/>
          <w:sz w:val="24"/>
          <w:szCs w:val="24"/>
        </w:rPr>
        <w:tab/>
        <w:t>EXPEDITED PROCESS FOR CREDENTIALING AND/OR</w:t>
      </w:r>
    </w:p>
    <w:p w14:paraId="6A5329FB"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ab/>
        <w:t>PRIVILEGING</w:t>
      </w:r>
      <w:r>
        <w:rPr>
          <w:bCs/>
          <w:color w:val="auto"/>
          <w:spacing w:val="-3"/>
          <w:sz w:val="24"/>
          <w:szCs w:val="24"/>
        </w:rPr>
        <w:tab/>
        <w:t>27</w:t>
      </w:r>
    </w:p>
    <w:p w14:paraId="137E761A"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7.</w:t>
      </w:r>
      <w:r>
        <w:rPr>
          <w:bCs/>
          <w:color w:val="auto"/>
          <w:spacing w:val="-3"/>
          <w:sz w:val="24"/>
          <w:szCs w:val="24"/>
        </w:rPr>
        <w:tab/>
        <w:t>MODIFICATION OF CLINICAL PRIVILEGES</w:t>
      </w:r>
      <w:r>
        <w:rPr>
          <w:bCs/>
          <w:color w:val="auto"/>
          <w:spacing w:val="-3"/>
          <w:sz w:val="24"/>
          <w:szCs w:val="24"/>
        </w:rPr>
        <w:tab/>
        <w:t>28</w:t>
      </w:r>
    </w:p>
    <w:p w14:paraId="758576D8" w14:textId="77777777" w:rsidR="006E60A0" w:rsidRDefault="006E60A0" w:rsidP="0018637E">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SECTION 8.</w:t>
      </w:r>
      <w:r>
        <w:rPr>
          <w:bCs/>
          <w:color w:val="auto"/>
          <w:spacing w:val="-3"/>
          <w:sz w:val="24"/>
          <w:szCs w:val="24"/>
        </w:rPr>
        <w:tab/>
        <w:t>SUSPENSION AND REMOVAL OF ADVANCED PRACTICE</w:t>
      </w:r>
    </w:p>
    <w:p w14:paraId="1C2D2D8A" w14:textId="77777777" w:rsidR="00A82DAA" w:rsidRPr="005950B0" w:rsidRDefault="006E60A0" w:rsidP="005950B0">
      <w:pPr>
        <w:tabs>
          <w:tab w:val="left" w:pos="-720"/>
          <w:tab w:val="left" w:pos="1800"/>
          <w:tab w:val="right" w:leader="dot" w:pos="9360"/>
        </w:tabs>
        <w:suppressAutoHyphens/>
        <w:ind w:left="1800" w:hanging="1440"/>
        <w:jc w:val="both"/>
        <w:outlineLvl w:val="0"/>
        <w:rPr>
          <w:bCs/>
          <w:color w:val="auto"/>
          <w:spacing w:val="-3"/>
          <w:sz w:val="24"/>
          <w:szCs w:val="24"/>
        </w:rPr>
      </w:pPr>
      <w:r>
        <w:rPr>
          <w:bCs/>
          <w:color w:val="auto"/>
          <w:spacing w:val="-3"/>
          <w:sz w:val="24"/>
          <w:szCs w:val="24"/>
        </w:rPr>
        <w:tab/>
        <w:t>PROFESSIONALS</w:t>
      </w:r>
      <w:r>
        <w:rPr>
          <w:bCs/>
          <w:color w:val="auto"/>
          <w:spacing w:val="-3"/>
          <w:sz w:val="24"/>
          <w:szCs w:val="24"/>
        </w:rPr>
        <w:tab/>
        <w:t>28</w:t>
      </w:r>
    </w:p>
    <w:p w14:paraId="0C38BE5C" w14:textId="77777777" w:rsidR="00655153" w:rsidRDefault="00655153" w:rsidP="00944ED2">
      <w:pPr>
        <w:tabs>
          <w:tab w:val="left" w:pos="-720"/>
          <w:tab w:val="left" w:pos="0"/>
        </w:tabs>
        <w:suppressAutoHyphens/>
        <w:outlineLvl w:val="0"/>
        <w:rPr>
          <w:b/>
          <w:color w:val="auto"/>
          <w:spacing w:val="-3"/>
          <w:sz w:val="24"/>
          <w:szCs w:val="24"/>
        </w:rPr>
      </w:pPr>
    </w:p>
    <w:p w14:paraId="77EB7DE0" w14:textId="77777777" w:rsidR="005E652D" w:rsidRPr="003612C2" w:rsidRDefault="005E652D" w:rsidP="005950B0">
      <w:pPr>
        <w:tabs>
          <w:tab w:val="left" w:pos="-720"/>
          <w:tab w:val="left" w:pos="0"/>
          <w:tab w:val="left" w:pos="1800"/>
          <w:tab w:val="right" w:leader="dot" w:pos="9360"/>
        </w:tabs>
        <w:suppressAutoHyphens/>
        <w:outlineLvl w:val="0"/>
        <w:rPr>
          <w:b/>
          <w:bCs/>
          <w:color w:val="auto"/>
          <w:spacing w:val="-3"/>
          <w:sz w:val="24"/>
          <w:szCs w:val="24"/>
        </w:rPr>
      </w:pPr>
      <w:r w:rsidRPr="00127557">
        <w:rPr>
          <w:b/>
          <w:bCs/>
          <w:color w:val="auto"/>
          <w:spacing w:val="-3"/>
          <w:sz w:val="24"/>
          <w:szCs w:val="24"/>
        </w:rPr>
        <w:t>ARTICLE VI.</w:t>
      </w:r>
      <w:r w:rsidR="00A82DAA">
        <w:rPr>
          <w:b/>
          <w:bCs/>
          <w:color w:val="auto"/>
          <w:spacing w:val="-3"/>
          <w:sz w:val="24"/>
          <w:szCs w:val="24"/>
        </w:rPr>
        <w:tab/>
      </w:r>
      <w:r w:rsidR="005950B0">
        <w:rPr>
          <w:b/>
          <w:bCs/>
          <w:color w:val="auto"/>
          <w:spacing w:val="-3"/>
          <w:sz w:val="24"/>
          <w:szCs w:val="24"/>
        </w:rPr>
        <w:t>SPECIAL PRIVILEGES</w:t>
      </w:r>
      <w:r w:rsidR="005950B0">
        <w:rPr>
          <w:b/>
          <w:bCs/>
          <w:color w:val="auto"/>
          <w:spacing w:val="-3"/>
          <w:sz w:val="24"/>
          <w:szCs w:val="24"/>
        </w:rPr>
        <w:tab/>
        <w:t>30</w:t>
      </w:r>
    </w:p>
    <w:p w14:paraId="2048EBE5" w14:textId="77777777" w:rsidR="005950B0" w:rsidRDefault="00A82DAA" w:rsidP="005950B0">
      <w:pPr>
        <w:tabs>
          <w:tab w:val="left" w:pos="-720"/>
          <w:tab w:val="left" w:pos="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r>
      <w:r w:rsidR="005950B0">
        <w:rPr>
          <w:color w:val="auto"/>
          <w:spacing w:val="-3"/>
          <w:sz w:val="24"/>
          <w:szCs w:val="24"/>
        </w:rPr>
        <w:t>TEMPORARY PRIVILEGES</w:t>
      </w:r>
      <w:r w:rsidR="005950B0">
        <w:rPr>
          <w:color w:val="auto"/>
          <w:spacing w:val="-3"/>
          <w:sz w:val="24"/>
          <w:szCs w:val="24"/>
        </w:rPr>
        <w:tab/>
        <w:t>30</w:t>
      </w:r>
    </w:p>
    <w:p w14:paraId="288E6ADD" w14:textId="77777777" w:rsidR="005950B0" w:rsidRDefault="005950B0" w:rsidP="005950B0">
      <w:pPr>
        <w:tabs>
          <w:tab w:val="left" w:pos="-720"/>
          <w:tab w:val="left" w:pos="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TELEMEDICINE PRIVILEGES</w:t>
      </w:r>
      <w:r>
        <w:rPr>
          <w:color w:val="auto"/>
          <w:spacing w:val="-3"/>
          <w:sz w:val="24"/>
          <w:szCs w:val="24"/>
        </w:rPr>
        <w:tab/>
        <w:t>31</w:t>
      </w:r>
    </w:p>
    <w:p w14:paraId="7AA65C60" w14:textId="77777777" w:rsidR="005950B0" w:rsidRDefault="005950B0" w:rsidP="005950B0">
      <w:pPr>
        <w:tabs>
          <w:tab w:val="left" w:pos="-720"/>
          <w:tab w:val="left" w:pos="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DISASTER PRIVILEGES</w:t>
      </w:r>
      <w:r>
        <w:rPr>
          <w:color w:val="auto"/>
          <w:spacing w:val="-3"/>
          <w:sz w:val="24"/>
          <w:szCs w:val="24"/>
        </w:rPr>
        <w:tab/>
        <w:t>32</w:t>
      </w:r>
    </w:p>
    <w:p w14:paraId="5B32C2A3" w14:textId="77777777" w:rsidR="00CC4024" w:rsidRDefault="00CC4024" w:rsidP="00CC4024">
      <w:pPr>
        <w:tabs>
          <w:tab w:val="left" w:pos="-720"/>
          <w:tab w:val="left" w:pos="0"/>
          <w:tab w:val="left" w:pos="1800"/>
          <w:tab w:val="right" w:leader="dot" w:pos="9360"/>
        </w:tabs>
        <w:suppressAutoHyphens/>
        <w:outlineLvl w:val="0"/>
        <w:rPr>
          <w:b/>
          <w:color w:val="auto"/>
          <w:spacing w:val="-3"/>
          <w:sz w:val="24"/>
          <w:szCs w:val="24"/>
        </w:rPr>
      </w:pPr>
      <w:r w:rsidRPr="00CC4024">
        <w:rPr>
          <w:b/>
          <w:color w:val="auto"/>
          <w:spacing w:val="-3"/>
          <w:sz w:val="24"/>
          <w:szCs w:val="24"/>
        </w:rPr>
        <w:lastRenderedPageBreak/>
        <w:t>ARTICLE</w:t>
      </w:r>
      <w:r>
        <w:rPr>
          <w:b/>
          <w:color w:val="auto"/>
          <w:spacing w:val="-3"/>
          <w:sz w:val="24"/>
          <w:szCs w:val="24"/>
        </w:rPr>
        <w:t xml:space="preserve"> VII.</w:t>
      </w:r>
      <w:r>
        <w:rPr>
          <w:b/>
          <w:color w:val="auto"/>
          <w:spacing w:val="-3"/>
          <w:sz w:val="24"/>
          <w:szCs w:val="24"/>
        </w:rPr>
        <w:tab/>
        <w:t>LEAVE OF ABSENCE AND RESIGNATION</w:t>
      </w:r>
      <w:r>
        <w:rPr>
          <w:b/>
          <w:color w:val="auto"/>
          <w:spacing w:val="-3"/>
          <w:sz w:val="24"/>
          <w:szCs w:val="24"/>
        </w:rPr>
        <w:tab/>
        <w:t>34</w:t>
      </w:r>
    </w:p>
    <w:p w14:paraId="4561D97B" w14:textId="77777777" w:rsidR="00CC4024" w:rsidRDefault="00CC4024" w:rsidP="00CC4024">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LEAVE OF ABSENCE</w:t>
      </w:r>
      <w:r>
        <w:rPr>
          <w:color w:val="auto"/>
          <w:spacing w:val="-3"/>
          <w:sz w:val="24"/>
          <w:szCs w:val="24"/>
        </w:rPr>
        <w:tab/>
        <w:t>34</w:t>
      </w:r>
    </w:p>
    <w:p w14:paraId="55E11D99" w14:textId="77777777" w:rsidR="00CC4024" w:rsidRDefault="003631B0" w:rsidP="00CC4024">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RESIGNATION</w:t>
      </w:r>
      <w:r>
        <w:rPr>
          <w:color w:val="auto"/>
          <w:spacing w:val="-3"/>
          <w:sz w:val="24"/>
          <w:szCs w:val="24"/>
        </w:rPr>
        <w:tab/>
        <w:t>35</w:t>
      </w:r>
    </w:p>
    <w:p w14:paraId="38394F39" w14:textId="77777777" w:rsidR="00CC4024" w:rsidRDefault="00CC4024" w:rsidP="00CC4024">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REINSTATEMENT AFTER LEAVE OF ABSENCE OR RESIGNATION</w:t>
      </w:r>
      <w:r>
        <w:rPr>
          <w:color w:val="auto"/>
          <w:spacing w:val="-3"/>
          <w:sz w:val="24"/>
          <w:szCs w:val="24"/>
        </w:rPr>
        <w:tab/>
        <w:t>35</w:t>
      </w:r>
    </w:p>
    <w:p w14:paraId="09A112FB" w14:textId="77777777" w:rsidR="00CC4024" w:rsidRDefault="00CC4024" w:rsidP="00CC4024">
      <w:pPr>
        <w:tabs>
          <w:tab w:val="left" w:pos="-720"/>
          <w:tab w:val="left" w:pos="1800"/>
          <w:tab w:val="right" w:leader="dot" w:pos="9360"/>
        </w:tabs>
        <w:suppressAutoHyphens/>
        <w:outlineLvl w:val="0"/>
        <w:rPr>
          <w:color w:val="auto"/>
          <w:spacing w:val="-3"/>
          <w:sz w:val="24"/>
          <w:szCs w:val="24"/>
        </w:rPr>
      </w:pPr>
    </w:p>
    <w:p w14:paraId="0361CF6D" w14:textId="77777777" w:rsidR="00CC4024" w:rsidRDefault="00CC4024" w:rsidP="00CC4024">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VIII.</w:t>
      </w:r>
      <w:r>
        <w:rPr>
          <w:b/>
          <w:color w:val="auto"/>
          <w:spacing w:val="-3"/>
          <w:sz w:val="24"/>
          <w:szCs w:val="24"/>
        </w:rPr>
        <w:tab/>
        <w:t>CORRECTIVE ACTION</w:t>
      </w:r>
      <w:r>
        <w:rPr>
          <w:b/>
          <w:color w:val="auto"/>
          <w:spacing w:val="-3"/>
          <w:sz w:val="24"/>
          <w:szCs w:val="24"/>
        </w:rPr>
        <w:tab/>
        <w:t>35</w:t>
      </w:r>
    </w:p>
    <w:p w14:paraId="5A5F2A77" w14:textId="77777777" w:rsidR="00CC4024" w:rsidRDefault="004B1EC2"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COLLEGIAL INTERVENTION</w:t>
      </w:r>
      <w:r>
        <w:rPr>
          <w:color w:val="auto"/>
          <w:spacing w:val="-3"/>
          <w:sz w:val="24"/>
          <w:szCs w:val="24"/>
        </w:rPr>
        <w:tab/>
        <w:t>35</w:t>
      </w:r>
    </w:p>
    <w:p w14:paraId="0FECF4F8" w14:textId="77777777" w:rsidR="004B1EC2" w:rsidRDefault="004B1EC2"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 xml:space="preserve">SECTION 2. </w:t>
      </w:r>
      <w:r>
        <w:rPr>
          <w:color w:val="auto"/>
          <w:spacing w:val="-3"/>
          <w:sz w:val="24"/>
          <w:szCs w:val="24"/>
        </w:rPr>
        <w:tab/>
        <w:t>CAUSES FOR CORRECTIVE ACTION</w:t>
      </w:r>
      <w:r>
        <w:rPr>
          <w:color w:val="auto"/>
          <w:spacing w:val="-3"/>
          <w:sz w:val="24"/>
          <w:szCs w:val="24"/>
        </w:rPr>
        <w:tab/>
        <w:t>36</w:t>
      </w:r>
    </w:p>
    <w:p w14:paraId="107E8A7D" w14:textId="77777777" w:rsidR="004B1EC2" w:rsidRDefault="004B1EC2"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PROCEDURES FOR CORRECTIVE ACTION</w:t>
      </w:r>
      <w:r>
        <w:rPr>
          <w:color w:val="auto"/>
          <w:spacing w:val="-3"/>
          <w:sz w:val="24"/>
          <w:szCs w:val="24"/>
        </w:rPr>
        <w:tab/>
        <w:t>37</w:t>
      </w:r>
    </w:p>
    <w:p w14:paraId="6193A052" w14:textId="77777777" w:rsidR="004B1EC2" w:rsidRDefault="008A5073"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 xml:space="preserve">SECTION 4. </w:t>
      </w:r>
      <w:r>
        <w:rPr>
          <w:color w:val="auto"/>
          <w:spacing w:val="-3"/>
          <w:sz w:val="24"/>
          <w:szCs w:val="24"/>
        </w:rPr>
        <w:tab/>
        <w:t>SUMMARY SUSPENSION</w:t>
      </w:r>
      <w:r>
        <w:rPr>
          <w:color w:val="auto"/>
          <w:spacing w:val="-3"/>
          <w:sz w:val="24"/>
          <w:szCs w:val="24"/>
        </w:rPr>
        <w:tab/>
        <w:t>38</w:t>
      </w:r>
    </w:p>
    <w:p w14:paraId="777A4B7E" w14:textId="77777777" w:rsidR="008A5073" w:rsidRDefault="008A5073"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5.</w:t>
      </w:r>
      <w:r>
        <w:rPr>
          <w:color w:val="auto"/>
          <w:spacing w:val="-3"/>
          <w:sz w:val="24"/>
          <w:szCs w:val="24"/>
        </w:rPr>
        <w:tab/>
        <w:t>TERM OF SUSPENSION</w:t>
      </w:r>
      <w:r>
        <w:rPr>
          <w:color w:val="auto"/>
          <w:spacing w:val="-3"/>
          <w:sz w:val="24"/>
          <w:szCs w:val="24"/>
        </w:rPr>
        <w:tab/>
        <w:t>39</w:t>
      </w:r>
    </w:p>
    <w:p w14:paraId="29AF1B95" w14:textId="77777777" w:rsidR="008A5073" w:rsidRDefault="005616D3" w:rsidP="004B1EC2">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6.</w:t>
      </w:r>
      <w:r>
        <w:rPr>
          <w:color w:val="auto"/>
          <w:spacing w:val="-3"/>
          <w:sz w:val="24"/>
          <w:szCs w:val="24"/>
        </w:rPr>
        <w:tab/>
        <w:t>REINSTATEMENT OF</w:t>
      </w:r>
      <w:r w:rsidR="008A5073">
        <w:rPr>
          <w:color w:val="auto"/>
          <w:spacing w:val="-3"/>
          <w:sz w:val="24"/>
          <w:szCs w:val="24"/>
        </w:rPr>
        <w:t xml:space="preserve"> MEMBERSHIP OR PRIVILEGES</w:t>
      </w:r>
      <w:r w:rsidR="008A5073">
        <w:rPr>
          <w:color w:val="auto"/>
          <w:spacing w:val="-3"/>
          <w:sz w:val="24"/>
          <w:szCs w:val="24"/>
        </w:rPr>
        <w:tab/>
        <w:t>39</w:t>
      </w:r>
    </w:p>
    <w:p w14:paraId="3DC1F1E1" w14:textId="77777777" w:rsidR="008A5073" w:rsidRPr="00CC4024" w:rsidRDefault="008A5073" w:rsidP="005616D3">
      <w:pPr>
        <w:tabs>
          <w:tab w:val="left" w:pos="-720"/>
          <w:tab w:val="left" w:pos="1800"/>
          <w:tab w:val="right" w:leader="dot" w:pos="9360"/>
        </w:tabs>
        <w:suppressAutoHyphens/>
        <w:ind w:left="1800" w:hanging="1440"/>
        <w:outlineLvl w:val="0"/>
        <w:rPr>
          <w:color w:val="auto"/>
          <w:spacing w:val="-3"/>
          <w:sz w:val="24"/>
          <w:szCs w:val="24"/>
        </w:rPr>
      </w:pPr>
      <w:r>
        <w:rPr>
          <w:color w:val="auto"/>
          <w:spacing w:val="-3"/>
          <w:sz w:val="24"/>
          <w:szCs w:val="24"/>
        </w:rPr>
        <w:t>SEC</w:t>
      </w:r>
      <w:r w:rsidR="005616D3">
        <w:rPr>
          <w:color w:val="auto"/>
          <w:spacing w:val="-3"/>
          <w:sz w:val="24"/>
          <w:szCs w:val="24"/>
        </w:rPr>
        <w:t>TION 7.</w:t>
      </w:r>
      <w:r w:rsidR="005616D3">
        <w:rPr>
          <w:color w:val="auto"/>
          <w:spacing w:val="-3"/>
          <w:sz w:val="24"/>
          <w:szCs w:val="24"/>
        </w:rPr>
        <w:tab/>
        <w:t>AUTOMATIC SUSPENSION AND/OR TERMINATIO</w:t>
      </w:r>
      <w:r w:rsidR="00DE0B5A">
        <w:rPr>
          <w:color w:val="auto"/>
          <w:spacing w:val="-3"/>
          <w:sz w:val="24"/>
          <w:szCs w:val="24"/>
        </w:rPr>
        <w:t>N OF MEDICAL STAFF PRIVILEGES</w:t>
      </w:r>
      <w:r w:rsidR="00DE0B5A">
        <w:rPr>
          <w:color w:val="auto"/>
          <w:spacing w:val="-3"/>
          <w:sz w:val="24"/>
          <w:szCs w:val="24"/>
        </w:rPr>
        <w:tab/>
        <w:t>39</w:t>
      </w:r>
    </w:p>
    <w:p w14:paraId="54691AE8" w14:textId="77777777" w:rsidR="005616D3" w:rsidRDefault="005616D3" w:rsidP="005616D3">
      <w:pPr>
        <w:tabs>
          <w:tab w:val="left" w:pos="-720"/>
          <w:tab w:val="left" w:pos="0"/>
          <w:tab w:val="left" w:pos="1800"/>
          <w:tab w:val="right" w:leader="dot" w:pos="9360"/>
        </w:tabs>
        <w:suppressAutoHyphens/>
        <w:outlineLvl w:val="0"/>
        <w:rPr>
          <w:b/>
          <w:color w:val="auto"/>
          <w:spacing w:val="-3"/>
          <w:sz w:val="24"/>
          <w:szCs w:val="24"/>
        </w:rPr>
      </w:pPr>
    </w:p>
    <w:p w14:paraId="5F3A0BC6" w14:textId="77777777" w:rsidR="005616D3" w:rsidRDefault="005616D3" w:rsidP="005616D3">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IX.</w:t>
      </w:r>
      <w:r>
        <w:rPr>
          <w:b/>
          <w:color w:val="auto"/>
          <w:spacing w:val="-3"/>
          <w:sz w:val="24"/>
          <w:szCs w:val="24"/>
        </w:rPr>
        <w:tab/>
        <w:t>HEARING AND REVIEW</w:t>
      </w:r>
      <w:r>
        <w:rPr>
          <w:b/>
          <w:color w:val="auto"/>
          <w:spacing w:val="-3"/>
          <w:sz w:val="24"/>
          <w:szCs w:val="24"/>
        </w:rPr>
        <w:tab/>
        <w:t>41</w:t>
      </w:r>
    </w:p>
    <w:p w14:paraId="50E28E6F" w14:textId="77777777" w:rsidR="005616D3" w:rsidRDefault="005616D3"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GROUNDS FOR HEARING AND REVIEW</w:t>
      </w:r>
      <w:r>
        <w:rPr>
          <w:color w:val="auto"/>
          <w:spacing w:val="-3"/>
          <w:sz w:val="24"/>
          <w:szCs w:val="24"/>
        </w:rPr>
        <w:tab/>
        <w:t>41</w:t>
      </w:r>
    </w:p>
    <w:p w14:paraId="1E7F1A8F" w14:textId="77777777" w:rsidR="005616D3" w:rsidRDefault="005616D3"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NOTIFICATION</w:t>
      </w:r>
      <w:r>
        <w:rPr>
          <w:color w:val="auto"/>
          <w:spacing w:val="-3"/>
          <w:sz w:val="24"/>
          <w:szCs w:val="24"/>
        </w:rPr>
        <w:tab/>
        <w:t>42</w:t>
      </w:r>
    </w:p>
    <w:p w14:paraId="0D2A9873" w14:textId="77777777" w:rsidR="005616D3" w:rsidRDefault="005616D3"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INITIATION</w:t>
      </w:r>
      <w:r>
        <w:rPr>
          <w:color w:val="auto"/>
          <w:spacing w:val="-3"/>
          <w:sz w:val="24"/>
          <w:szCs w:val="24"/>
        </w:rPr>
        <w:tab/>
        <w:t>42</w:t>
      </w:r>
    </w:p>
    <w:p w14:paraId="3627259B" w14:textId="77777777" w:rsidR="005616D3" w:rsidRDefault="005616D3"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4.</w:t>
      </w:r>
      <w:r>
        <w:rPr>
          <w:color w:val="auto"/>
          <w:spacing w:val="-3"/>
          <w:sz w:val="24"/>
          <w:szCs w:val="24"/>
        </w:rPr>
        <w:tab/>
        <w:t>HEARING PANEL AND REPRESENTATION</w:t>
      </w:r>
      <w:r>
        <w:rPr>
          <w:color w:val="auto"/>
          <w:spacing w:val="-3"/>
          <w:sz w:val="24"/>
          <w:szCs w:val="24"/>
        </w:rPr>
        <w:tab/>
        <w:t>43</w:t>
      </w:r>
    </w:p>
    <w:p w14:paraId="16DA7D22" w14:textId="77777777" w:rsidR="005616D3" w:rsidRDefault="005616D3"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5.</w:t>
      </w:r>
      <w:r>
        <w:rPr>
          <w:color w:val="auto"/>
          <w:spacing w:val="-3"/>
          <w:sz w:val="24"/>
          <w:szCs w:val="24"/>
        </w:rPr>
        <w:tab/>
        <w:t>HEARING PROCEDURE</w:t>
      </w:r>
      <w:r>
        <w:rPr>
          <w:color w:val="auto"/>
          <w:spacing w:val="-3"/>
          <w:sz w:val="24"/>
          <w:szCs w:val="24"/>
        </w:rPr>
        <w:tab/>
        <w:t>45</w:t>
      </w:r>
    </w:p>
    <w:p w14:paraId="56FF4250" w14:textId="77777777" w:rsidR="00E43DC8" w:rsidRDefault="00E43DC8"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6.</w:t>
      </w:r>
      <w:r>
        <w:rPr>
          <w:color w:val="auto"/>
          <w:spacing w:val="-3"/>
          <w:sz w:val="24"/>
          <w:szCs w:val="24"/>
        </w:rPr>
        <w:tab/>
        <w:t>REVIEW BY THE GOVERNING BODY</w:t>
      </w:r>
      <w:r>
        <w:rPr>
          <w:color w:val="auto"/>
          <w:spacing w:val="-3"/>
          <w:sz w:val="24"/>
          <w:szCs w:val="24"/>
        </w:rPr>
        <w:tab/>
        <w:t>46</w:t>
      </w:r>
    </w:p>
    <w:p w14:paraId="199FE369" w14:textId="77777777" w:rsidR="00E43DC8" w:rsidRDefault="00E43DC8" w:rsidP="005616D3">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7.</w:t>
      </w:r>
      <w:r>
        <w:rPr>
          <w:color w:val="auto"/>
          <w:spacing w:val="-3"/>
          <w:sz w:val="24"/>
          <w:szCs w:val="24"/>
        </w:rPr>
        <w:tab/>
        <w:t>REPORTABLE ACTIONS TO REGULATORY AGENCIES</w:t>
      </w:r>
      <w:r>
        <w:rPr>
          <w:color w:val="auto"/>
          <w:spacing w:val="-3"/>
          <w:sz w:val="24"/>
          <w:szCs w:val="24"/>
        </w:rPr>
        <w:tab/>
        <w:t>47</w:t>
      </w:r>
    </w:p>
    <w:p w14:paraId="25E3FFA6" w14:textId="77777777" w:rsidR="00E43DC8" w:rsidRPr="005616D3" w:rsidRDefault="00E43DC8" w:rsidP="00E43DC8">
      <w:pPr>
        <w:tabs>
          <w:tab w:val="left" w:pos="-720"/>
          <w:tab w:val="left" w:pos="1800"/>
          <w:tab w:val="right" w:leader="dot" w:pos="9360"/>
        </w:tabs>
        <w:suppressAutoHyphens/>
        <w:outlineLvl w:val="0"/>
        <w:rPr>
          <w:color w:val="auto"/>
          <w:spacing w:val="-3"/>
          <w:sz w:val="24"/>
          <w:szCs w:val="24"/>
        </w:rPr>
      </w:pPr>
    </w:p>
    <w:p w14:paraId="36D3483D" w14:textId="77777777" w:rsidR="005616D3" w:rsidRDefault="00DE0B5A" w:rsidP="00AB4331">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w:t>
      </w:r>
      <w:r>
        <w:rPr>
          <w:b/>
          <w:color w:val="auto"/>
          <w:spacing w:val="-3"/>
          <w:sz w:val="24"/>
          <w:szCs w:val="24"/>
        </w:rPr>
        <w:tab/>
        <w:t>OFFICERS</w:t>
      </w:r>
      <w:r>
        <w:rPr>
          <w:b/>
          <w:color w:val="auto"/>
          <w:spacing w:val="-3"/>
          <w:sz w:val="24"/>
          <w:szCs w:val="24"/>
        </w:rPr>
        <w:tab/>
        <w:t>47</w:t>
      </w:r>
    </w:p>
    <w:p w14:paraId="62872A32" w14:textId="77777777" w:rsidR="00AB4331" w:rsidRDefault="00AB4331"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QUALIFICATIONS</w:t>
      </w:r>
      <w:r>
        <w:rPr>
          <w:color w:val="auto"/>
          <w:spacing w:val="-3"/>
          <w:sz w:val="24"/>
          <w:szCs w:val="24"/>
        </w:rPr>
        <w:tab/>
        <w:t>4</w:t>
      </w:r>
      <w:r w:rsidR="00DE0B5A">
        <w:rPr>
          <w:color w:val="auto"/>
          <w:spacing w:val="-3"/>
          <w:sz w:val="24"/>
          <w:szCs w:val="24"/>
        </w:rPr>
        <w:t>7</w:t>
      </w:r>
    </w:p>
    <w:p w14:paraId="766A986D" w14:textId="77777777" w:rsidR="00AB4331" w:rsidRDefault="00AB4331"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r>
      <w:r w:rsidR="00263A1D">
        <w:rPr>
          <w:color w:val="auto"/>
          <w:spacing w:val="-3"/>
          <w:sz w:val="24"/>
          <w:szCs w:val="24"/>
        </w:rPr>
        <w:t>OFFICERS OF THE MEDICAL STAFF</w:t>
      </w:r>
      <w:r w:rsidR="00263A1D">
        <w:rPr>
          <w:color w:val="auto"/>
          <w:spacing w:val="-3"/>
          <w:sz w:val="24"/>
          <w:szCs w:val="24"/>
        </w:rPr>
        <w:tab/>
        <w:t>48</w:t>
      </w:r>
    </w:p>
    <w:p w14:paraId="72668CC0" w14:textId="77777777" w:rsidR="00263A1D" w:rsidRDefault="00263A1D"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DUTIES</w:t>
      </w:r>
      <w:r>
        <w:rPr>
          <w:color w:val="auto"/>
          <w:spacing w:val="-3"/>
          <w:sz w:val="24"/>
          <w:szCs w:val="24"/>
        </w:rPr>
        <w:tab/>
        <w:t>48</w:t>
      </w:r>
    </w:p>
    <w:p w14:paraId="63328507" w14:textId="77777777" w:rsidR="00263A1D" w:rsidRDefault="00263A1D"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w:t>
      </w:r>
      <w:r w:rsidR="00DE0B5A">
        <w:rPr>
          <w:color w:val="auto"/>
          <w:spacing w:val="-3"/>
          <w:sz w:val="24"/>
          <w:szCs w:val="24"/>
        </w:rPr>
        <w:t>TION 4.</w:t>
      </w:r>
      <w:r w:rsidR="00DE0B5A">
        <w:rPr>
          <w:color w:val="auto"/>
          <w:spacing w:val="-3"/>
          <w:sz w:val="24"/>
          <w:szCs w:val="24"/>
        </w:rPr>
        <w:tab/>
        <w:t>SELECTION OF OFFICERS</w:t>
      </w:r>
      <w:r w:rsidR="00DE0B5A">
        <w:rPr>
          <w:color w:val="auto"/>
          <w:spacing w:val="-3"/>
          <w:sz w:val="24"/>
          <w:szCs w:val="24"/>
        </w:rPr>
        <w:tab/>
        <w:t>48</w:t>
      </w:r>
    </w:p>
    <w:p w14:paraId="2426514F" w14:textId="77777777" w:rsidR="00263A1D" w:rsidRDefault="00263A1D"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w:t>
      </w:r>
      <w:r w:rsidR="00DE0B5A">
        <w:rPr>
          <w:color w:val="auto"/>
          <w:spacing w:val="-3"/>
          <w:sz w:val="24"/>
          <w:szCs w:val="24"/>
        </w:rPr>
        <w:t>ECTION 5.</w:t>
      </w:r>
      <w:r w:rsidR="00DE0B5A">
        <w:rPr>
          <w:color w:val="auto"/>
          <w:spacing w:val="-3"/>
          <w:sz w:val="24"/>
          <w:szCs w:val="24"/>
        </w:rPr>
        <w:tab/>
        <w:t>REMOVAL OF OFFICERS</w:t>
      </w:r>
      <w:r w:rsidR="00DE0B5A">
        <w:rPr>
          <w:color w:val="auto"/>
          <w:spacing w:val="-3"/>
          <w:sz w:val="24"/>
          <w:szCs w:val="24"/>
        </w:rPr>
        <w:tab/>
        <w:t>49</w:t>
      </w:r>
    </w:p>
    <w:p w14:paraId="6D0A0F86" w14:textId="77777777" w:rsidR="00263A1D" w:rsidRDefault="00263A1D"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w:t>
      </w:r>
      <w:r w:rsidR="00DE0B5A">
        <w:rPr>
          <w:color w:val="auto"/>
          <w:spacing w:val="-3"/>
          <w:sz w:val="24"/>
          <w:szCs w:val="24"/>
        </w:rPr>
        <w:t>TION 6.</w:t>
      </w:r>
      <w:r w:rsidR="00DE0B5A">
        <w:rPr>
          <w:color w:val="auto"/>
          <w:spacing w:val="-3"/>
          <w:sz w:val="24"/>
          <w:szCs w:val="24"/>
        </w:rPr>
        <w:tab/>
        <w:t>VACANCIES OF OFFICERS</w:t>
      </w:r>
      <w:r w:rsidR="00DE0B5A">
        <w:rPr>
          <w:color w:val="auto"/>
          <w:spacing w:val="-3"/>
          <w:sz w:val="24"/>
          <w:szCs w:val="24"/>
        </w:rPr>
        <w:tab/>
        <w:t>49</w:t>
      </w:r>
    </w:p>
    <w:p w14:paraId="360280FD" w14:textId="77777777" w:rsidR="00263A1D" w:rsidRPr="00AB4331" w:rsidRDefault="00263A1D" w:rsidP="00AB4331">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w:t>
      </w:r>
      <w:r w:rsidR="00DE0B5A">
        <w:rPr>
          <w:color w:val="auto"/>
          <w:spacing w:val="-3"/>
          <w:sz w:val="24"/>
          <w:szCs w:val="24"/>
        </w:rPr>
        <w:t>N 7.</w:t>
      </w:r>
      <w:r w:rsidR="00DE0B5A">
        <w:rPr>
          <w:color w:val="auto"/>
          <w:spacing w:val="-3"/>
          <w:sz w:val="24"/>
          <w:szCs w:val="24"/>
        </w:rPr>
        <w:tab/>
        <w:t>COMPENSATION OF OFFICERS</w:t>
      </w:r>
      <w:r w:rsidR="00DE0B5A">
        <w:rPr>
          <w:color w:val="auto"/>
          <w:spacing w:val="-3"/>
          <w:sz w:val="24"/>
          <w:szCs w:val="24"/>
        </w:rPr>
        <w:tab/>
        <w:t>50</w:t>
      </w:r>
    </w:p>
    <w:p w14:paraId="191B46C0" w14:textId="77777777" w:rsidR="00263A1D" w:rsidRDefault="00263A1D" w:rsidP="00263A1D">
      <w:pPr>
        <w:tabs>
          <w:tab w:val="left" w:pos="-720"/>
          <w:tab w:val="left" w:pos="0"/>
          <w:tab w:val="left" w:pos="360"/>
        </w:tabs>
        <w:suppressAutoHyphens/>
        <w:jc w:val="both"/>
        <w:outlineLvl w:val="0"/>
        <w:rPr>
          <w:color w:val="auto"/>
          <w:spacing w:val="-3"/>
          <w:sz w:val="24"/>
          <w:szCs w:val="24"/>
        </w:rPr>
      </w:pPr>
    </w:p>
    <w:p w14:paraId="4675E940" w14:textId="77777777" w:rsidR="00263A1D" w:rsidRDefault="00263A1D" w:rsidP="00263A1D">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XI.</w:t>
      </w:r>
      <w:r>
        <w:rPr>
          <w:b/>
          <w:color w:val="auto"/>
          <w:spacing w:val="-3"/>
          <w:sz w:val="24"/>
          <w:szCs w:val="24"/>
        </w:rPr>
        <w:tab/>
        <w:t>COMMITTEES OF THE MEDICAL STAFF</w:t>
      </w:r>
      <w:r>
        <w:rPr>
          <w:b/>
          <w:color w:val="auto"/>
          <w:spacing w:val="-3"/>
          <w:sz w:val="24"/>
          <w:szCs w:val="24"/>
        </w:rPr>
        <w:tab/>
        <w:t>50</w:t>
      </w:r>
    </w:p>
    <w:p w14:paraId="34820A40" w14:textId="77777777" w:rsidR="00263A1D" w:rsidRDefault="00263A1D" w:rsidP="00263A1D">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MEDICAL STAFF EXECUTIVE COMMITTEE (MSEC)</w:t>
      </w:r>
      <w:r>
        <w:rPr>
          <w:color w:val="auto"/>
          <w:spacing w:val="-3"/>
          <w:sz w:val="24"/>
          <w:szCs w:val="24"/>
        </w:rPr>
        <w:tab/>
        <w:t>50</w:t>
      </w:r>
    </w:p>
    <w:p w14:paraId="7BD01675" w14:textId="77777777" w:rsidR="00263A1D" w:rsidRDefault="00263A1D" w:rsidP="00263A1D">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STANDING AND SPECIAL COMMITTEESS OF THE MEDICAL STAFF</w:t>
      </w:r>
      <w:r>
        <w:rPr>
          <w:color w:val="auto"/>
          <w:spacing w:val="-3"/>
          <w:sz w:val="24"/>
          <w:szCs w:val="24"/>
        </w:rPr>
        <w:tab/>
        <w:t>5</w:t>
      </w:r>
      <w:r w:rsidR="00DE0B5A">
        <w:rPr>
          <w:color w:val="auto"/>
          <w:spacing w:val="-3"/>
          <w:sz w:val="24"/>
          <w:szCs w:val="24"/>
        </w:rPr>
        <w:t>3</w:t>
      </w:r>
    </w:p>
    <w:p w14:paraId="78FA8534" w14:textId="77777777" w:rsidR="00263A1D" w:rsidRPr="00263A1D" w:rsidRDefault="00263A1D" w:rsidP="00263A1D">
      <w:pPr>
        <w:tabs>
          <w:tab w:val="left" w:pos="-720"/>
          <w:tab w:val="left" w:pos="1800"/>
          <w:tab w:val="right" w:leader="dot" w:pos="9360"/>
        </w:tabs>
        <w:suppressAutoHyphens/>
        <w:ind w:left="360"/>
        <w:outlineLvl w:val="0"/>
        <w:rPr>
          <w:color w:val="auto"/>
          <w:spacing w:val="-3"/>
          <w:sz w:val="24"/>
          <w:szCs w:val="24"/>
        </w:rPr>
      </w:pPr>
    </w:p>
    <w:p w14:paraId="3DD52216" w14:textId="77777777" w:rsidR="005E652D" w:rsidRDefault="004F629D" w:rsidP="004F629D">
      <w:pPr>
        <w:tabs>
          <w:tab w:val="left" w:pos="-720"/>
          <w:tab w:val="left" w:pos="0"/>
          <w:tab w:val="left" w:pos="1800"/>
          <w:tab w:val="right" w:leader="dot" w:pos="9360"/>
        </w:tabs>
        <w:suppressAutoHyphens/>
        <w:outlineLvl w:val="0"/>
        <w:rPr>
          <w:b/>
          <w:color w:val="auto"/>
          <w:spacing w:val="-3"/>
          <w:sz w:val="24"/>
          <w:szCs w:val="24"/>
        </w:rPr>
      </w:pPr>
      <w:bookmarkStart w:id="13" w:name="_DV_M4"/>
      <w:bookmarkStart w:id="14" w:name="_DV_M5"/>
      <w:bookmarkStart w:id="15" w:name="_DV_M7"/>
      <w:bookmarkStart w:id="16" w:name="_DV_M8"/>
      <w:bookmarkStart w:id="17" w:name="_DV_M9"/>
      <w:bookmarkStart w:id="18" w:name="_DV_M10"/>
      <w:bookmarkStart w:id="19" w:name="_DV_M11"/>
      <w:bookmarkStart w:id="20" w:name="_DV_M12"/>
      <w:bookmarkStart w:id="21" w:name="_DV_M13"/>
      <w:bookmarkStart w:id="22" w:name="_DV_M14"/>
      <w:bookmarkStart w:id="23" w:name="_DV_M15"/>
      <w:bookmarkStart w:id="24" w:name="_DV_M16"/>
      <w:bookmarkStart w:id="25" w:name="_DV_M17"/>
      <w:bookmarkStart w:id="26" w:name="_DV_M18"/>
      <w:bookmarkStart w:id="27" w:name="_DV_M19"/>
      <w:bookmarkStart w:id="28" w:name="_DV_M20"/>
      <w:bookmarkStart w:id="29" w:name="_DV_M21"/>
      <w:bookmarkStart w:id="30" w:name="_DV_M22"/>
      <w:bookmarkStart w:id="31" w:name="_DV_M23"/>
      <w:bookmarkStart w:id="32" w:name="_DV_M24"/>
      <w:bookmarkStart w:id="33" w:name="_DV_M25"/>
      <w:bookmarkStart w:id="34" w:name="_DV_M26"/>
      <w:bookmarkStart w:id="35" w:name="_DV_M27"/>
      <w:bookmarkStart w:id="36" w:name="_DV_M28"/>
      <w:bookmarkStart w:id="37" w:name="_DV_M29"/>
      <w:bookmarkStart w:id="38" w:name="_DV_M30"/>
      <w:bookmarkStart w:id="39" w:name="_DV_M31"/>
      <w:bookmarkStart w:id="40" w:name="_DV_M32"/>
      <w:bookmarkStart w:id="41" w:name="_DV_M33"/>
      <w:bookmarkStart w:id="42" w:name="_DV_M34"/>
      <w:bookmarkStart w:id="43" w:name="_DV_M35"/>
      <w:bookmarkStart w:id="44" w:name="_DV_M36"/>
      <w:bookmarkStart w:id="45" w:name="_DV_M37"/>
      <w:bookmarkStart w:id="46" w:name="_DV_M38"/>
      <w:bookmarkStart w:id="47" w:name="_DV_M39"/>
      <w:bookmarkStart w:id="48" w:name="_DV_M40"/>
      <w:bookmarkStart w:id="49" w:name="_DV_M41"/>
      <w:bookmarkStart w:id="50" w:name="_DV_M42"/>
      <w:bookmarkStart w:id="51" w:name="_DV_M43"/>
      <w:bookmarkStart w:id="52" w:name="_DV_M44"/>
      <w:bookmarkStart w:id="53" w:name="_DV_M45"/>
      <w:bookmarkStart w:id="54" w:name="_DV_M46"/>
      <w:bookmarkStart w:id="55" w:name="_DV_M47"/>
      <w:bookmarkStart w:id="56" w:name="_DV_M48"/>
      <w:bookmarkStart w:id="57" w:name="_DV_M49"/>
      <w:bookmarkStart w:id="58" w:name="_DV_M50"/>
      <w:bookmarkStart w:id="59" w:name="_DV_M51"/>
      <w:bookmarkStart w:id="60" w:name="_DV_M52"/>
      <w:bookmarkStart w:id="61" w:name="_DV_M53"/>
      <w:bookmarkStart w:id="62" w:name="_DV_M54"/>
      <w:bookmarkStart w:id="63" w:name="_DV_M55"/>
      <w:bookmarkStart w:id="64" w:name="_DV_M56"/>
      <w:bookmarkStart w:id="65" w:name="_DV_M57"/>
      <w:bookmarkStart w:id="66" w:name="_DV_M58"/>
      <w:bookmarkStart w:id="67" w:name="_DV_M59"/>
      <w:bookmarkStart w:id="68" w:name="_DV_M60"/>
      <w:bookmarkStart w:id="69" w:name="_DV_M61"/>
      <w:bookmarkStart w:id="70" w:name="_DV_M62"/>
      <w:bookmarkStart w:id="71" w:name="_DV_M63"/>
      <w:bookmarkStart w:id="72" w:name="_DV_M64"/>
      <w:bookmarkStart w:id="73" w:name="_DV_M65"/>
      <w:bookmarkStart w:id="74" w:name="_DV_M66"/>
      <w:bookmarkStart w:id="75" w:name="_DV_M67"/>
      <w:bookmarkStart w:id="76" w:name="_DV_M68"/>
      <w:bookmarkStart w:id="77" w:name="_DV_M69"/>
      <w:bookmarkStart w:id="78" w:name="_DV_M70"/>
      <w:bookmarkStart w:id="79" w:name="_DV_M71"/>
      <w:bookmarkStart w:id="80" w:name="_DV_M72"/>
      <w:bookmarkStart w:id="81" w:name="_DV_M73"/>
      <w:bookmarkStart w:id="82" w:name="_DV_M74"/>
      <w:bookmarkStart w:id="83" w:name="_DV_M75"/>
      <w:bookmarkStart w:id="84" w:name="_DV_M82"/>
      <w:bookmarkStart w:id="85" w:name="_DV_M83"/>
      <w:bookmarkStart w:id="86" w:name="_DV_M84"/>
      <w:bookmarkStart w:id="87" w:name="_DV_M95"/>
      <w:bookmarkStart w:id="88" w:name="_DV_M96"/>
      <w:bookmarkStart w:id="89" w:name="_DV_M97"/>
      <w:bookmarkStart w:id="90" w:name="_DV_M98"/>
      <w:bookmarkStart w:id="91" w:name="_DV_M99"/>
      <w:bookmarkStart w:id="92" w:name="_DV_M100"/>
      <w:bookmarkStart w:id="93" w:name="_DV_M101"/>
      <w:bookmarkStart w:id="94" w:name="_DV_M102"/>
      <w:bookmarkStart w:id="95" w:name="_DV_M103"/>
      <w:bookmarkStart w:id="96" w:name="_DV_M104"/>
      <w:bookmarkStart w:id="97" w:name="_DV_M105"/>
      <w:bookmarkStart w:id="98" w:name="_DV_M106"/>
      <w:bookmarkStart w:id="99" w:name="_DV_M107"/>
      <w:bookmarkStart w:id="100" w:name="_DV_M108"/>
      <w:bookmarkStart w:id="101" w:name="_DV_M109"/>
      <w:bookmarkStart w:id="102" w:name="_DV_M110"/>
      <w:bookmarkStart w:id="103" w:name="_DV_M111"/>
      <w:bookmarkStart w:id="104" w:name="_DV_M112"/>
      <w:bookmarkStart w:id="105" w:name="_DV_M113"/>
      <w:bookmarkStart w:id="106" w:name="_DV_M114"/>
      <w:bookmarkStart w:id="107" w:name="_DV_M115"/>
      <w:bookmarkStart w:id="108" w:name="_DV_M116"/>
      <w:bookmarkStart w:id="109" w:name="_DV_M117"/>
      <w:bookmarkStart w:id="110" w:name="_DV_M118"/>
      <w:bookmarkStart w:id="111" w:name="_DV_M119"/>
      <w:bookmarkStart w:id="112" w:name="_DV_M120"/>
      <w:bookmarkStart w:id="113" w:name="_DV_M121"/>
      <w:bookmarkStart w:id="114" w:name="_DV_M122"/>
      <w:bookmarkStart w:id="115" w:name="_DV_M123"/>
      <w:bookmarkStart w:id="116" w:name="_DV_M124"/>
      <w:bookmarkStart w:id="117" w:name="_DV_M125"/>
      <w:bookmarkStart w:id="118" w:name="_DV_M126"/>
      <w:bookmarkStart w:id="119" w:name="_DV_M127"/>
      <w:bookmarkStart w:id="120" w:name="_DV_M128"/>
      <w:bookmarkStart w:id="121" w:name="_DV_M129"/>
      <w:bookmarkStart w:id="122" w:name="_DV_M130"/>
      <w:bookmarkStart w:id="123" w:name="_DV_M131"/>
      <w:bookmarkStart w:id="124" w:name="_DV_M132"/>
      <w:bookmarkStart w:id="125" w:name="_DV_M133"/>
      <w:bookmarkStart w:id="126" w:name="_DV_M13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b/>
          <w:color w:val="auto"/>
          <w:spacing w:val="-3"/>
          <w:sz w:val="24"/>
          <w:szCs w:val="24"/>
        </w:rPr>
        <w:t>ARTICLE XII.</w:t>
      </w:r>
      <w:r>
        <w:rPr>
          <w:b/>
          <w:color w:val="auto"/>
          <w:spacing w:val="-3"/>
          <w:sz w:val="24"/>
          <w:szCs w:val="24"/>
        </w:rPr>
        <w:tab/>
        <w:t>CLINICAL SERVICES</w:t>
      </w:r>
      <w:r>
        <w:rPr>
          <w:b/>
          <w:color w:val="auto"/>
          <w:spacing w:val="-3"/>
          <w:sz w:val="24"/>
          <w:szCs w:val="24"/>
        </w:rPr>
        <w:tab/>
        <w:t>54</w:t>
      </w:r>
    </w:p>
    <w:p w14:paraId="34898C1F" w14:textId="77777777" w:rsidR="004F629D" w:rsidRDefault="004F629D" w:rsidP="004F629D">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sidR="00F37C89">
        <w:rPr>
          <w:color w:val="auto"/>
          <w:spacing w:val="-3"/>
          <w:sz w:val="24"/>
          <w:szCs w:val="24"/>
        </w:rPr>
        <w:tab/>
        <w:t>MEMBERSHIP</w:t>
      </w:r>
      <w:r w:rsidR="00F37C89">
        <w:rPr>
          <w:color w:val="auto"/>
          <w:spacing w:val="-3"/>
          <w:sz w:val="24"/>
          <w:szCs w:val="24"/>
        </w:rPr>
        <w:tab/>
        <w:t>54</w:t>
      </w:r>
    </w:p>
    <w:p w14:paraId="1BD14AD8" w14:textId="77777777" w:rsidR="00F37C89" w:rsidRDefault="00F37C89" w:rsidP="004F629D">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THE CLINICAL SERVICES</w:t>
      </w:r>
      <w:r>
        <w:rPr>
          <w:color w:val="auto"/>
          <w:spacing w:val="-3"/>
          <w:sz w:val="24"/>
          <w:szCs w:val="24"/>
        </w:rPr>
        <w:tab/>
        <w:t>54</w:t>
      </w:r>
    </w:p>
    <w:p w14:paraId="4731022E" w14:textId="77777777" w:rsidR="00203D96" w:rsidRDefault="00203D96" w:rsidP="004F629D">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3.</w:t>
      </w:r>
      <w:r>
        <w:rPr>
          <w:color w:val="auto"/>
          <w:spacing w:val="-3"/>
          <w:sz w:val="24"/>
          <w:szCs w:val="24"/>
        </w:rPr>
        <w:tab/>
        <w:t>CHIEFS OF THE CLINICAL SERVICES</w:t>
      </w:r>
      <w:r>
        <w:rPr>
          <w:color w:val="auto"/>
          <w:spacing w:val="-3"/>
          <w:sz w:val="24"/>
          <w:szCs w:val="24"/>
        </w:rPr>
        <w:tab/>
        <w:t>55</w:t>
      </w:r>
    </w:p>
    <w:p w14:paraId="3E2D8404" w14:textId="77777777" w:rsidR="00F37C89" w:rsidRDefault="00F37C89" w:rsidP="004F629D">
      <w:pPr>
        <w:tabs>
          <w:tab w:val="left" w:pos="-720"/>
          <w:tab w:val="left" w:pos="1800"/>
          <w:tab w:val="right" w:leader="dot" w:pos="9360"/>
        </w:tabs>
        <w:suppressAutoHyphens/>
        <w:ind w:left="360"/>
        <w:outlineLvl w:val="0"/>
        <w:rPr>
          <w:color w:val="auto"/>
          <w:spacing w:val="-3"/>
          <w:sz w:val="24"/>
          <w:szCs w:val="24"/>
        </w:rPr>
      </w:pPr>
    </w:p>
    <w:p w14:paraId="732E571B" w14:textId="77777777" w:rsidR="003631B0" w:rsidRDefault="003631B0" w:rsidP="003631B0">
      <w:pPr>
        <w:tabs>
          <w:tab w:val="left" w:pos="-720"/>
          <w:tab w:val="left" w:pos="1800"/>
          <w:tab w:val="right" w:leader="dot" w:pos="9360"/>
        </w:tabs>
        <w:suppressAutoHyphens/>
        <w:ind w:left="1800" w:hanging="1800"/>
        <w:outlineLvl w:val="0"/>
        <w:rPr>
          <w:b/>
          <w:color w:val="auto"/>
          <w:spacing w:val="-3"/>
          <w:sz w:val="24"/>
          <w:szCs w:val="24"/>
        </w:rPr>
      </w:pPr>
      <w:r>
        <w:rPr>
          <w:b/>
          <w:color w:val="auto"/>
          <w:spacing w:val="-3"/>
          <w:sz w:val="24"/>
          <w:szCs w:val="24"/>
        </w:rPr>
        <w:t>ARTICLE XIII.</w:t>
      </w:r>
      <w:r>
        <w:rPr>
          <w:b/>
          <w:color w:val="auto"/>
          <w:spacing w:val="-3"/>
          <w:sz w:val="24"/>
          <w:szCs w:val="24"/>
        </w:rPr>
        <w:tab/>
        <w:t>MEDICAL STAFF MEMBERS WITH ADMINISTRATIVE R</w:t>
      </w:r>
      <w:r w:rsidR="00DE0B5A">
        <w:rPr>
          <w:b/>
          <w:color w:val="auto"/>
          <w:spacing w:val="-3"/>
          <w:sz w:val="24"/>
          <w:szCs w:val="24"/>
        </w:rPr>
        <w:t>ESPONSIBILITY IN THE HOSPITAL</w:t>
      </w:r>
      <w:r w:rsidR="00DE0B5A">
        <w:rPr>
          <w:b/>
          <w:color w:val="auto"/>
          <w:spacing w:val="-3"/>
          <w:sz w:val="24"/>
          <w:szCs w:val="24"/>
        </w:rPr>
        <w:tab/>
        <w:t>58</w:t>
      </w:r>
    </w:p>
    <w:p w14:paraId="53D095DA" w14:textId="77777777" w:rsidR="003631B0" w:rsidRDefault="003631B0" w:rsidP="003631B0">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 xml:space="preserve">SECTION 1. </w:t>
      </w:r>
      <w:r>
        <w:rPr>
          <w:color w:val="auto"/>
          <w:spacing w:val="-3"/>
          <w:sz w:val="24"/>
          <w:szCs w:val="24"/>
        </w:rPr>
        <w:tab/>
        <w:t>APPOINTMENT AND REMOVAL</w:t>
      </w:r>
      <w:r>
        <w:rPr>
          <w:color w:val="auto"/>
          <w:spacing w:val="-3"/>
          <w:sz w:val="24"/>
          <w:szCs w:val="24"/>
        </w:rPr>
        <w:tab/>
      </w:r>
      <w:r w:rsidR="00DE0B5A">
        <w:rPr>
          <w:color w:val="auto"/>
          <w:spacing w:val="-3"/>
          <w:sz w:val="24"/>
          <w:szCs w:val="24"/>
        </w:rPr>
        <w:t>58</w:t>
      </w:r>
    </w:p>
    <w:p w14:paraId="0411AD88" w14:textId="77777777" w:rsidR="003631B0" w:rsidRDefault="003631B0" w:rsidP="003631B0">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CLINICAL PRIVILEGES</w:t>
      </w:r>
      <w:r>
        <w:rPr>
          <w:color w:val="auto"/>
          <w:spacing w:val="-3"/>
          <w:sz w:val="24"/>
          <w:szCs w:val="24"/>
        </w:rPr>
        <w:tab/>
        <w:t>59</w:t>
      </w:r>
    </w:p>
    <w:p w14:paraId="353AEC03" w14:textId="77777777" w:rsidR="007E520B" w:rsidRDefault="007E520B" w:rsidP="003631B0">
      <w:pPr>
        <w:tabs>
          <w:tab w:val="left" w:pos="-720"/>
          <w:tab w:val="left" w:pos="1800"/>
          <w:tab w:val="right" w:leader="dot" w:pos="9360"/>
        </w:tabs>
        <w:suppressAutoHyphens/>
        <w:outlineLvl w:val="0"/>
        <w:rPr>
          <w:color w:val="auto"/>
          <w:spacing w:val="-3"/>
          <w:sz w:val="24"/>
          <w:szCs w:val="24"/>
        </w:rPr>
      </w:pPr>
    </w:p>
    <w:p w14:paraId="307CEC02" w14:textId="77777777" w:rsidR="003631B0" w:rsidRDefault="003631B0" w:rsidP="003631B0">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XIV.</w:t>
      </w:r>
      <w:r>
        <w:rPr>
          <w:b/>
          <w:color w:val="auto"/>
          <w:spacing w:val="-3"/>
          <w:sz w:val="24"/>
          <w:szCs w:val="24"/>
        </w:rPr>
        <w:tab/>
        <w:t>REQUIREMENTS FOR ATTENDANCE AT MEETINGS</w:t>
      </w:r>
      <w:r>
        <w:rPr>
          <w:b/>
          <w:color w:val="auto"/>
          <w:spacing w:val="-3"/>
          <w:sz w:val="24"/>
          <w:szCs w:val="24"/>
        </w:rPr>
        <w:tab/>
        <w:t>59</w:t>
      </w:r>
    </w:p>
    <w:p w14:paraId="4376D60D"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p>
    <w:p w14:paraId="40FE9BF2"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XV.</w:t>
      </w:r>
      <w:r>
        <w:rPr>
          <w:b/>
          <w:color w:val="auto"/>
          <w:spacing w:val="-3"/>
          <w:sz w:val="24"/>
          <w:szCs w:val="24"/>
        </w:rPr>
        <w:tab/>
        <w:t>GRADUATE MEDICAL EDUCATION PROGRAMS</w:t>
      </w:r>
      <w:r>
        <w:rPr>
          <w:b/>
          <w:color w:val="auto"/>
          <w:spacing w:val="-3"/>
          <w:sz w:val="24"/>
          <w:szCs w:val="24"/>
        </w:rPr>
        <w:tab/>
        <w:t>59</w:t>
      </w:r>
    </w:p>
    <w:p w14:paraId="02B169FC"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p>
    <w:p w14:paraId="6B3B9E91"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XVI.</w:t>
      </w:r>
      <w:r>
        <w:rPr>
          <w:b/>
          <w:color w:val="auto"/>
          <w:spacing w:val="-3"/>
          <w:sz w:val="24"/>
          <w:szCs w:val="24"/>
        </w:rPr>
        <w:tab/>
        <w:t>AMENDMENTS TO THE BYLAWS</w:t>
      </w:r>
      <w:r>
        <w:rPr>
          <w:b/>
          <w:color w:val="auto"/>
          <w:spacing w:val="-3"/>
          <w:sz w:val="24"/>
          <w:szCs w:val="24"/>
        </w:rPr>
        <w:tab/>
        <w:t>60</w:t>
      </w:r>
    </w:p>
    <w:p w14:paraId="693F1F74"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p>
    <w:p w14:paraId="35A6A2F2"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XVII.</w:t>
      </w:r>
      <w:r>
        <w:rPr>
          <w:b/>
          <w:color w:val="auto"/>
          <w:spacing w:val="-3"/>
          <w:sz w:val="24"/>
          <w:szCs w:val="24"/>
        </w:rPr>
        <w:tab/>
        <w:t>AMENDMENTS TO THE RULES AND REGULATIONS</w:t>
      </w:r>
      <w:r>
        <w:rPr>
          <w:b/>
          <w:color w:val="auto"/>
          <w:spacing w:val="-3"/>
          <w:sz w:val="24"/>
          <w:szCs w:val="24"/>
        </w:rPr>
        <w:tab/>
        <w:t>61</w:t>
      </w:r>
    </w:p>
    <w:p w14:paraId="54C5F6C7"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p>
    <w:p w14:paraId="49991A77"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r>
        <w:rPr>
          <w:b/>
          <w:color w:val="auto"/>
          <w:spacing w:val="-3"/>
          <w:sz w:val="24"/>
          <w:szCs w:val="24"/>
        </w:rPr>
        <w:t>ARTICLE XVIII.</w:t>
      </w:r>
      <w:r>
        <w:rPr>
          <w:b/>
          <w:color w:val="auto"/>
          <w:spacing w:val="-3"/>
          <w:sz w:val="24"/>
          <w:szCs w:val="24"/>
        </w:rPr>
        <w:tab/>
        <w:t>POLICIES</w:t>
      </w:r>
      <w:r>
        <w:rPr>
          <w:b/>
          <w:color w:val="auto"/>
          <w:spacing w:val="-3"/>
          <w:sz w:val="24"/>
          <w:szCs w:val="24"/>
        </w:rPr>
        <w:tab/>
        <w:t>62</w:t>
      </w:r>
    </w:p>
    <w:p w14:paraId="11992FD5" w14:textId="77777777" w:rsidR="007E520B" w:rsidRDefault="007E520B" w:rsidP="003631B0">
      <w:pPr>
        <w:tabs>
          <w:tab w:val="left" w:pos="-720"/>
          <w:tab w:val="left" w:pos="0"/>
          <w:tab w:val="left" w:pos="1800"/>
          <w:tab w:val="right" w:leader="dot" w:pos="9360"/>
        </w:tabs>
        <w:suppressAutoHyphens/>
        <w:outlineLvl w:val="0"/>
        <w:rPr>
          <w:b/>
          <w:color w:val="auto"/>
          <w:spacing w:val="-3"/>
          <w:sz w:val="24"/>
          <w:szCs w:val="24"/>
        </w:rPr>
      </w:pPr>
    </w:p>
    <w:p w14:paraId="3CCCC7BC" w14:textId="77777777" w:rsidR="007E520B" w:rsidRDefault="007E520B" w:rsidP="007E520B">
      <w:pPr>
        <w:tabs>
          <w:tab w:val="left" w:pos="-720"/>
          <w:tab w:val="left" w:pos="1800"/>
          <w:tab w:val="right" w:leader="dot" w:pos="9360"/>
        </w:tabs>
        <w:suppressAutoHyphens/>
        <w:ind w:left="1800" w:hanging="1800"/>
        <w:outlineLvl w:val="0"/>
        <w:rPr>
          <w:b/>
          <w:color w:val="auto"/>
          <w:spacing w:val="-3"/>
          <w:sz w:val="24"/>
          <w:szCs w:val="24"/>
        </w:rPr>
      </w:pPr>
      <w:r>
        <w:rPr>
          <w:b/>
          <w:color w:val="auto"/>
          <w:spacing w:val="-3"/>
          <w:sz w:val="24"/>
          <w:szCs w:val="24"/>
        </w:rPr>
        <w:t>ARTICLE XIX.</w:t>
      </w:r>
      <w:r>
        <w:rPr>
          <w:b/>
          <w:color w:val="auto"/>
          <w:spacing w:val="-3"/>
          <w:sz w:val="24"/>
          <w:szCs w:val="24"/>
        </w:rPr>
        <w:tab/>
        <w:t>MANAGEMENT OF CONFLICTS BETWEEN THE ORGANIZED MEDICAL STAFF AND MSEC</w:t>
      </w:r>
      <w:r>
        <w:rPr>
          <w:b/>
          <w:color w:val="auto"/>
          <w:spacing w:val="-3"/>
          <w:sz w:val="24"/>
          <w:szCs w:val="24"/>
        </w:rPr>
        <w:tab/>
        <w:t>62</w:t>
      </w:r>
    </w:p>
    <w:p w14:paraId="17174A78" w14:textId="77777777" w:rsidR="007E520B" w:rsidRDefault="007E520B" w:rsidP="007E520B">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1.</w:t>
      </w:r>
      <w:r>
        <w:rPr>
          <w:color w:val="auto"/>
          <w:spacing w:val="-3"/>
          <w:sz w:val="24"/>
          <w:szCs w:val="24"/>
        </w:rPr>
        <w:tab/>
        <w:t>REQUIREMENTS FOR CONFLICT MANAGEMENT PR</w:t>
      </w:r>
      <w:r w:rsidR="00DE0B5A">
        <w:rPr>
          <w:color w:val="auto"/>
          <w:spacing w:val="-3"/>
          <w:sz w:val="24"/>
          <w:szCs w:val="24"/>
        </w:rPr>
        <w:t>OCESS</w:t>
      </w:r>
      <w:r w:rsidR="00DE0B5A">
        <w:rPr>
          <w:color w:val="auto"/>
          <w:spacing w:val="-3"/>
          <w:sz w:val="24"/>
          <w:szCs w:val="24"/>
        </w:rPr>
        <w:tab/>
        <w:t>62</w:t>
      </w:r>
    </w:p>
    <w:p w14:paraId="7390A8E5" w14:textId="77777777" w:rsidR="007E520B" w:rsidRPr="007E520B" w:rsidRDefault="00DE0B5A" w:rsidP="007E520B">
      <w:pPr>
        <w:tabs>
          <w:tab w:val="left" w:pos="-720"/>
          <w:tab w:val="left" w:pos="1800"/>
          <w:tab w:val="right" w:leader="dot" w:pos="9360"/>
        </w:tabs>
        <w:suppressAutoHyphens/>
        <w:ind w:left="360"/>
        <w:outlineLvl w:val="0"/>
        <w:rPr>
          <w:color w:val="auto"/>
          <w:spacing w:val="-3"/>
          <w:sz w:val="24"/>
          <w:szCs w:val="24"/>
        </w:rPr>
      </w:pPr>
      <w:r>
        <w:rPr>
          <w:color w:val="auto"/>
          <w:spacing w:val="-3"/>
          <w:sz w:val="24"/>
          <w:szCs w:val="24"/>
        </w:rPr>
        <w:t>SECTION 2.</w:t>
      </w:r>
      <w:r>
        <w:rPr>
          <w:color w:val="auto"/>
          <w:spacing w:val="-3"/>
          <w:sz w:val="24"/>
          <w:szCs w:val="24"/>
        </w:rPr>
        <w:tab/>
        <w:t>METHODOLOGY</w:t>
      </w:r>
      <w:r>
        <w:rPr>
          <w:color w:val="auto"/>
          <w:spacing w:val="-3"/>
          <w:sz w:val="24"/>
          <w:szCs w:val="24"/>
        </w:rPr>
        <w:tab/>
        <w:t>62</w:t>
      </w:r>
    </w:p>
    <w:p w14:paraId="0FAC4817" w14:textId="77777777" w:rsidR="005E652D" w:rsidRPr="00CF5CB8" w:rsidRDefault="005E652D" w:rsidP="00295D24">
      <w:pPr>
        <w:tabs>
          <w:tab w:val="left" w:pos="0"/>
          <w:tab w:val="left" w:pos="288"/>
          <w:tab w:val="left" w:pos="720"/>
          <w:tab w:val="left" w:pos="1296"/>
          <w:tab w:val="left" w:pos="1440"/>
          <w:tab w:val="left" w:pos="1728"/>
          <w:tab w:val="left" w:pos="2160"/>
        </w:tabs>
        <w:suppressAutoHyphens/>
        <w:rPr>
          <w:color w:val="auto"/>
          <w:spacing w:val="-3"/>
          <w:sz w:val="24"/>
          <w:szCs w:val="24"/>
        </w:rPr>
      </w:pPr>
    </w:p>
    <w:p w14:paraId="5F56473C" w14:textId="77777777" w:rsidR="005E652D" w:rsidRPr="00CF5CB8" w:rsidRDefault="005E652D" w:rsidP="005E652D">
      <w:pPr>
        <w:tabs>
          <w:tab w:val="left" w:pos="0"/>
          <w:tab w:val="left" w:pos="288"/>
          <w:tab w:val="left" w:pos="720"/>
          <w:tab w:val="left" w:pos="1296"/>
          <w:tab w:val="left" w:pos="1440"/>
          <w:tab w:val="left" w:pos="1728"/>
          <w:tab w:val="left" w:pos="2160"/>
        </w:tabs>
        <w:suppressAutoHyphens/>
        <w:rPr>
          <w:color w:val="auto"/>
          <w:spacing w:val="-3"/>
          <w:sz w:val="24"/>
          <w:szCs w:val="24"/>
        </w:rPr>
        <w:sectPr w:rsidR="005E652D" w:rsidRPr="00CF5CB8" w:rsidSect="00E61742">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docGrid w:linePitch="299"/>
        </w:sectPr>
      </w:pPr>
    </w:p>
    <w:p w14:paraId="0BF7C16F" w14:textId="77777777" w:rsidR="005E652D" w:rsidRPr="00B06AB9" w:rsidRDefault="005E652D" w:rsidP="00B06AB9">
      <w:pPr>
        <w:pStyle w:val="BoldCenter"/>
        <w:spacing w:after="0"/>
        <w:rPr>
          <w:color w:val="auto"/>
        </w:rPr>
      </w:pPr>
      <w:bookmarkStart w:id="127" w:name="_DV_M135"/>
      <w:bookmarkEnd w:id="127"/>
      <w:r w:rsidRPr="00127557">
        <w:rPr>
          <w:color w:val="auto"/>
        </w:rPr>
        <w:lastRenderedPageBreak/>
        <w:t>MEDICAL STAFF BYLAWS</w:t>
      </w:r>
      <w:r w:rsidR="00B06AB9">
        <w:rPr>
          <w:color w:val="auto"/>
          <w:szCs w:val="24"/>
        </w:rPr>
        <w:t xml:space="preserve"> </w:t>
      </w:r>
      <w:r w:rsidRPr="00127557">
        <w:rPr>
          <w:color w:val="auto"/>
        </w:rPr>
        <w:t>OF THE</w:t>
      </w:r>
      <w:r w:rsidRPr="007154A3">
        <w:rPr>
          <w:color w:val="auto"/>
          <w:szCs w:val="24"/>
        </w:rPr>
        <w:br/>
      </w:r>
      <w:r w:rsidRPr="00127557">
        <w:rPr>
          <w:color w:val="auto"/>
        </w:rPr>
        <w:t xml:space="preserve">UNIVERSITY OF ILLINOIS </w:t>
      </w:r>
      <w:bookmarkStart w:id="128" w:name="_DV_C14"/>
      <w:r w:rsidRPr="00127557">
        <w:rPr>
          <w:rStyle w:val="DeltaViewInsertion"/>
          <w:color w:val="auto"/>
          <w:u w:val="none"/>
        </w:rPr>
        <w:t xml:space="preserve">HOSPITAL AND </w:t>
      </w:r>
      <w:bookmarkStart w:id="129" w:name="_DV_C15"/>
      <w:bookmarkEnd w:id="128"/>
      <w:r w:rsidR="00B06AB9">
        <w:rPr>
          <w:rStyle w:val="DeltaViewInsertion"/>
          <w:color w:val="auto"/>
          <w:u w:val="none"/>
        </w:rPr>
        <w:t>CLI</w:t>
      </w:r>
      <w:r w:rsidR="00950542">
        <w:rPr>
          <w:rStyle w:val="DeltaViewInsertion"/>
          <w:color w:val="auto"/>
          <w:u w:val="none"/>
        </w:rPr>
        <w:t>NICS</w:t>
      </w:r>
      <w:bookmarkEnd w:id="129"/>
    </w:p>
    <w:p w14:paraId="3AC483BC" w14:textId="77777777" w:rsidR="005E652D" w:rsidRPr="007154A3" w:rsidRDefault="005E652D" w:rsidP="005E652D">
      <w:pPr>
        <w:pStyle w:val="SubheadingTOC"/>
        <w:ind w:left="288"/>
        <w:rPr>
          <w:color w:val="auto"/>
          <w:szCs w:val="24"/>
        </w:rPr>
      </w:pPr>
    </w:p>
    <w:p w14:paraId="1FFE96EB" w14:textId="77777777" w:rsidR="005E652D" w:rsidRPr="00B06AB9" w:rsidRDefault="005E652D" w:rsidP="00E74416">
      <w:pPr>
        <w:pStyle w:val="Heading1"/>
        <w:numPr>
          <w:ilvl w:val="0"/>
          <w:numId w:val="0"/>
        </w:numPr>
        <w:jc w:val="left"/>
      </w:pPr>
      <w:bookmarkStart w:id="130" w:name="_DV_M136"/>
      <w:bookmarkStart w:id="131" w:name="_Toc299126040"/>
      <w:bookmarkEnd w:id="130"/>
      <w:r w:rsidRPr="00E74416">
        <w:t>DEFINITIONS</w:t>
      </w:r>
      <w:bookmarkEnd w:id="131"/>
    </w:p>
    <w:p w14:paraId="04F08420" w14:textId="77777777" w:rsidR="005E652D" w:rsidRPr="0010599B" w:rsidRDefault="005E652D" w:rsidP="00890C30">
      <w:pPr>
        <w:pStyle w:val="Body01"/>
        <w:ind w:firstLine="0"/>
        <w:rPr>
          <w:color w:val="auto"/>
          <w:sz w:val="24"/>
        </w:rPr>
      </w:pPr>
      <w:bookmarkStart w:id="132" w:name="_DV_M137"/>
      <w:bookmarkEnd w:id="132"/>
      <w:r w:rsidRPr="0BC01D44">
        <w:rPr>
          <w:color w:val="auto"/>
          <w:sz w:val="24"/>
        </w:rPr>
        <w:t xml:space="preserve">Titles and corresponding functions or definitions current at time of latest amendment to this </w:t>
      </w:r>
      <w:r w:rsidR="001E38BD" w:rsidRPr="0BC01D44">
        <w:rPr>
          <w:color w:val="auto"/>
          <w:sz w:val="24"/>
        </w:rPr>
        <w:t>S</w:t>
      </w:r>
      <w:r w:rsidRPr="0BC01D44">
        <w:rPr>
          <w:color w:val="auto"/>
          <w:sz w:val="24"/>
        </w:rPr>
        <w:t xml:space="preserve">ection are given below.  If through future changes in titles or table or organization there is a change in title corresponding to a particular function or definition, the new title should be </w:t>
      </w:r>
      <w:r w:rsidRPr="00890C30">
        <w:rPr>
          <w:color w:val="auto"/>
          <w:sz w:val="24"/>
        </w:rPr>
        <w:t xml:space="preserve">substituted for the old in interpretation of these Bylaws.  Such changes could conceivably </w:t>
      </w:r>
      <w:r w:rsidRPr="0010599B">
        <w:rPr>
          <w:color w:val="auto"/>
          <w:sz w:val="24"/>
        </w:rPr>
        <w:t>collapse two positions into one.</w:t>
      </w:r>
    </w:p>
    <w:p w14:paraId="1A096F6F" w14:textId="77777777" w:rsidR="001714ED" w:rsidRPr="00890C30" w:rsidRDefault="00BC6176" w:rsidP="00890C30">
      <w:pPr>
        <w:pStyle w:val="Body01"/>
        <w:ind w:firstLine="0"/>
        <w:rPr>
          <w:color w:val="auto"/>
          <w:sz w:val="24"/>
        </w:rPr>
      </w:pPr>
      <w:bookmarkStart w:id="133" w:name="_DV_M138"/>
      <w:bookmarkEnd w:id="133"/>
      <w:r w:rsidRPr="0010599B">
        <w:rPr>
          <w:i/>
          <w:color w:val="auto"/>
          <w:sz w:val="24"/>
        </w:rPr>
        <w:t>A</w:t>
      </w:r>
      <w:r w:rsidR="00BE1A06" w:rsidRPr="0010599B">
        <w:rPr>
          <w:i/>
          <w:color w:val="auto"/>
          <w:sz w:val="24"/>
        </w:rPr>
        <w:t>dvanced Practice Professionals</w:t>
      </w:r>
      <w:r w:rsidR="00804B28" w:rsidRPr="0010599B">
        <w:rPr>
          <w:i/>
          <w:color w:val="auto"/>
          <w:sz w:val="24"/>
        </w:rPr>
        <w:t xml:space="preserve"> (“APP</w:t>
      </w:r>
      <w:r w:rsidR="00780914">
        <w:rPr>
          <w:i/>
          <w:color w:val="auto"/>
          <w:sz w:val="24"/>
        </w:rPr>
        <w:t>”</w:t>
      </w:r>
      <w:r w:rsidR="00804B28" w:rsidRPr="0010599B">
        <w:rPr>
          <w:i/>
          <w:color w:val="auto"/>
          <w:sz w:val="24"/>
        </w:rPr>
        <w:t>)</w:t>
      </w:r>
      <w:r w:rsidR="00371978" w:rsidRPr="0010599B">
        <w:rPr>
          <w:i/>
          <w:color w:val="auto"/>
          <w:sz w:val="24"/>
        </w:rPr>
        <w:t xml:space="preserve"> – </w:t>
      </w:r>
      <w:r w:rsidR="00371978" w:rsidRPr="0010599B">
        <w:rPr>
          <w:color w:val="auto"/>
          <w:sz w:val="24"/>
        </w:rPr>
        <w:t xml:space="preserve">Those practitioners credentialed and privileged through the Medical Staff but </w:t>
      </w:r>
      <w:r w:rsidR="00762D13" w:rsidRPr="0010599B">
        <w:rPr>
          <w:color w:val="auto"/>
          <w:sz w:val="24"/>
        </w:rPr>
        <w:t>not eligible fo</w:t>
      </w:r>
      <w:r w:rsidR="008658B9">
        <w:rPr>
          <w:color w:val="auto"/>
          <w:sz w:val="24"/>
        </w:rPr>
        <w:t>r Medical Staff M</w:t>
      </w:r>
      <w:r w:rsidR="00762D13" w:rsidRPr="0010599B">
        <w:rPr>
          <w:color w:val="auto"/>
          <w:sz w:val="24"/>
        </w:rPr>
        <w:t>embership.</w:t>
      </w:r>
      <w:r w:rsidR="00AD1112" w:rsidRPr="0010599B">
        <w:rPr>
          <w:color w:val="auto"/>
          <w:sz w:val="24"/>
        </w:rPr>
        <w:t xml:space="preserve">  This includes advanced practice register</w:t>
      </w:r>
      <w:r w:rsidR="001714ED" w:rsidRPr="0010599B">
        <w:rPr>
          <w:color w:val="auto"/>
          <w:sz w:val="24"/>
        </w:rPr>
        <w:t>ed nurses</w:t>
      </w:r>
      <w:r w:rsidR="00AD1112" w:rsidRPr="0010599B">
        <w:rPr>
          <w:color w:val="auto"/>
          <w:sz w:val="24"/>
        </w:rPr>
        <w:t xml:space="preserve">, </w:t>
      </w:r>
      <w:r w:rsidR="001714ED" w:rsidRPr="0010599B">
        <w:rPr>
          <w:color w:val="auto"/>
          <w:sz w:val="24"/>
        </w:rPr>
        <w:t xml:space="preserve">optometrists, clinical psychologists, physician assistants, </w:t>
      </w:r>
      <w:r w:rsidR="00AD1112" w:rsidRPr="0010599B">
        <w:rPr>
          <w:color w:val="auto"/>
          <w:sz w:val="24"/>
        </w:rPr>
        <w:t>House Physicians, Scientific Staff</w:t>
      </w:r>
      <w:r w:rsidR="001714ED" w:rsidRPr="0010599B">
        <w:rPr>
          <w:color w:val="auto"/>
          <w:sz w:val="24"/>
        </w:rPr>
        <w:t>, and other qualified professionals with patient care responsibilities.</w:t>
      </w:r>
    </w:p>
    <w:p w14:paraId="7704A473" w14:textId="77777777" w:rsidR="008B58AA" w:rsidRPr="005A42AF" w:rsidRDefault="008B58AA" w:rsidP="00890C30">
      <w:pPr>
        <w:pStyle w:val="Body01"/>
        <w:ind w:firstLine="0"/>
        <w:rPr>
          <w:color w:val="auto"/>
          <w:sz w:val="24"/>
        </w:rPr>
      </w:pPr>
      <w:r w:rsidRPr="00890C30">
        <w:rPr>
          <w:i/>
          <w:color w:val="auto"/>
          <w:sz w:val="24"/>
        </w:rPr>
        <w:t>Associate Chief Medical Officer</w:t>
      </w:r>
      <w:r w:rsidR="00762D13" w:rsidRPr="00890C30">
        <w:rPr>
          <w:color w:val="auto"/>
          <w:sz w:val="24"/>
        </w:rPr>
        <w:t xml:space="preserve"> – A</w:t>
      </w:r>
      <w:r w:rsidRPr="00890C30">
        <w:rPr>
          <w:color w:val="auto"/>
          <w:sz w:val="24"/>
        </w:rPr>
        <w:t xml:space="preserve"> physician, </w:t>
      </w:r>
      <w:r w:rsidR="002E3F8B">
        <w:rPr>
          <w:color w:val="auto"/>
          <w:sz w:val="24"/>
        </w:rPr>
        <w:t>working in support of and reporting to the office of the Chief Medical Officer, with a defined scope of responsibility</w:t>
      </w:r>
      <w:r w:rsidRPr="00890C30">
        <w:rPr>
          <w:color w:val="auto"/>
          <w:sz w:val="24"/>
        </w:rPr>
        <w:t>.</w:t>
      </w:r>
    </w:p>
    <w:p w14:paraId="0825D9A6" w14:textId="77777777" w:rsidR="008B58AA" w:rsidRPr="0023453A" w:rsidRDefault="008B58AA" w:rsidP="008B58AA">
      <w:pPr>
        <w:pStyle w:val="Body01"/>
        <w:ind w:firstLine="0"/>
        <w:rPr>
          <w:color w:val="auto"/>
          <w:sz w:val="24"/>
        </w:rPr>
      </w:pPr>
      <w:r w:rsidRPr="005A42AF">
        <w:rPr>
          <w:i/>
          <w:color w:val="auto"/>
          <w:sz w:val="24"/>
        </w:rPr>
        <w:t>Chief Medical Officer</w:t>
      </w:r>
      <w:r>
        <w:rPr>
          <w:i/>
          <w:color w:val="auto"/>
          <w:sz w:val="24"/>
        </w:rPr>
        <w:t xml:space="preserve"> (“</w:t>
      </w:r>
      <w:r w:rsidRPr="005A42AF">
        <w:rPr>
          <w:i/>
          <w:color w:val="auto"/>
          <w:sz w:val="24"/>
        </w:rPr>
        <w:t>CMO</w:t>
      </w:r>
      <w:r>
        <w:rPr>
          <w:i/>
          <w:color w:val="auto"/>
          <w:sz w:val="24"/>
        </w:rPr>
        <w:t>”)</w:t>
      </w:r>
      <w:r w:rsidR="00762D13">
        <w:rPr>
          <w:color w:val="auto"/>
          <w:sz w:val="24"/>
        </w:rPr>
        <w:t xml:space="preserve"> – </w:t>
      </w:r>
      <w:r w:rsidR="00762D13" w:rsidRPr="00E91556">
        <w:rPr>
          <w:color w:val="auto"/>
          <w:sz w:val="24"/>
        </w:rPr>
        <w:t>T</w:t>
      </w:r>
      <w:r w:rsidRPr="00E91556">
        <w:rPr>
          <w:color w:val="auto"/>
          <w:sz w:val="24"/>
        </w:rPr>
        <w:t xml:space="preserve">hat line officer, a physician appointed by the Hospital CEO who is the administrative officer of the Medical Staff and is responsible to the Hospital CEO for the execution of all medical policies and practices of the Hospital and Clinics.  </w:t>
      </w:r>
    </w:p>
    <w:p w14:paraId="2F1B712C" w14:textId="77777777" w:rsidR="008B58AA" w:rsidRPr="00C10CAE" w:rsidRDefault="008B58AA" w:rsidP="008B58AA">
      <w:pPr>
        <w:pStyle w:val="Body01"/>
        <w:ind w:firstLine="0"/>
        <w:rPr>
          <w:color w:val="auto"/>
          <w:sz w:val="24"/>
        </w:rPr>
      </w:pPr>
      <w:r w:rsidRPr="00775FCE">
        <w:rPr>
          <w:i/>
          <w:color w:val="auto"/>
          <w:sz w:val="24"/>
        </w:rPr>
        <w:t>Chief of the Clinical Service</w:t>
      </w:r>
      <w:r w:rsidR="00E27CDF" w:rsidRPr="008A5FC6">
        <w:rPr>
          <w:i/>
          <w:color w:val="auto"/>
          <w:sz w:val="24"/>
        </w:rPr>
        <w:t xml:space="preserve"> </w:t>
      </w:r>
      <w:r w:rsidR="008A5FC6" w:rsidRPr="008A5FC6">
        <w:rPr>
          <w:i/>
          <w:color w:val="auto"/>
          <w:sz w:val="24"/>
        </w:rPr>
        <w:t>(“Chief”)</w:t>
      </w:r>
      <w:r w:rsidR="008A5FC6">
        <w:rPr>
          <w:color w:val="auto"/>
          <w:sz w:val="24"/>
        </w:rPr>
        <w:t xml:space="preserve"> </w:t>
      </w:r>
      <w:r w:rsidR="00E27CDF">
        <w:rPr>
          <w:color w:val="auto"/>
          <w:sz w:val="24"/>
        </w:rPr>
        <w:t xml:space="preserve">– </w:t>
      </w:r>
      <w:r w:rsidR="00E27CDF" w:rsidRPr="002E3F8B">
        <w:rPr>
          <w:color w:val="auto"/>
          <w:sz w:val="24"/>
        </w:rPr>
        <w:t>A physician or dentist</w:t>
      </w:r>
      <w:r w:rsidR="007322AE" w:rsidRPr="002E3F8B">
        <w:rPr>
          <w:color w:val="auto"/>
          <w:sz w:val="24"/>
        </w:rPr>
        <w:t xml:space="preserve"> </w:t>
      </w:r>
      <w:r w:rsidR="002E3F8B" w:rsidRPr="002E3F8B">
        <w:rPr>
          <w:color w:val="auto"/>
          <w:sz w:val="24"/>
        </w:rPr>
        <w:t>reporting to t</w:t>
      </w:r>
      <w:r w:rsidR="007322AE" w:rsidRPr="002E3F8B">
        <w:rPr>
          <w:color w:val="auto"/>
          <w:sz w:val="24"/>
        </w:rPr>
        <w:t>he CMO,</w:t>
      </w:r>
      <w:r w:rsidRPr="002E3F8B">
        <w:rPr>
          <w:color w:val="auto"/>
          <w:sz w:val="24"/>
        </w:rPr>
        <w:t xml:space="preserve"> responsible</w:t>
      </w:r>
      <w:r w:rsidRPr="0BC01D44">
        <w:rPr>
          <w:color w:val="auto"/>
          <w:sz w:val="24"/>
        </w:rPr>
        <w:t xml:space="preserve"> for t</w:t>
      </w:r>
      <w:r w:rsidR="00951071">
        <w:rPr>
          <w:color w:val="auto"/>
          <w:sz w:val="24"/>
        </w:rPr>
        <w:t>he delivery of healthcare in a Clinical S</w:t>
      </w:r>
      <w:r w:rsidRPr="0BC01D44">
        <w:rPr>
          <w:color w:val="auto"/>
          <w:sz w:val="24"/>
        </w:rPr>
        <w:t>ervice, such services ordinarily corresponding organizationally to academic departments in a college or sch</w:t>
      </w:r>
      <w:r w:rsidRPr="00C10CAE">
        <w:rPr>
          <w:color w:val="auto"/>
          <w:sz w:val="24"/>
        </w:rPr>
        <w:t>ool that uses these clinical facilities.</w:t>
      </w:r>
      <w:r w:rsidR="00D32B63">
        <w:rPr>
          <w:color w:val="auto"/>
          <w:sz w:val="24"/>
        </w:rPr>
        <w:t xml:space="preserve"> </w:t>
      </w:r>
      <w:r w:rsidR="00D32B63" w:rsidRPr="00D32B63">
        <w:rPr>
          <w:color w:val="auto"/>
          <w:sz w:val="24"/>
        </w:rPr>
        <w:t>The Chiefs of the Clinical Services are responsible to the Hospital CEO for administrative matters and to the Hospital CEO through the CMO for the quality and effectiveness of care carried out in the various departments.</w:t>
      </w:r>
    </w:p>
    <w:p w14:paraId="4AD183D8" w14:textId="77777777" w:rsidR="003245E7" w:rsidRPr="004514C2" w:rsidRDefault="003245E7" w:rsidP="005A42AF">
      <w:pPr>
        <w:pStyle w:val="Body01"/>
        <w:ind w:firstLine="0"/>
        <w:rPr>
          <w:color w:val="auto"/>
          <w:sz w:val="24"/>
        </w:rPr>
      </w:pPr>
      <w:r w:rsidRPr="004514C2">
        <w:rPr>
          <w:i/>
          <w:color w:val="auto"/>
          <w:sz w:val="24"/>
        </w:rPr>
        <w:t>Days</w:t>
      </w:r>
      <w:r w:rsidRPr="004514C2">
        <w:rPr>
          <w:color w:val="auto"/>
          <w:sz w:val="24"/>
        </w:rPr>
        <w:t xml:space="preserve"> – Any reference to days, unless otherwise n</w:t>
      </w:r>
      <w:r w:rsidR="00F03830" w:rsidRPr="004514C2">
        <w:rPr>
          <w:color w:val="auto"/>
          <w:sz w:val="24"/>
        </w:rPr>
        <w:t>oted, shall mean calendar days rather than</w:t>
      </w:r>
      <w:r w:rsidRPr="004514C2">
        <w:rPr>
          <w:color w:val="auto"/>
          <w:sz w:val="24"/>
        </w:rPr>
        <w:t xml:space="preserve"> business days.</w:t>
      </w:r>
    </w:p>
    <w:p w14:paraId="62BBCDA8" w14:textId="77777777" w:rsidR="00A24B49" w:rsidRPr="00A24B49" w:rsidRDefault="0001106F" w:rsidP="005A42AF">
      <w:pPr>
        <w:pStyle w:val="Body01"/>
        <w:ind w:firstLine="0"/>
        <w:rPr>
          <w:color w:val="auto"/>
          <w:sz w:val="24"/>
        </w:rPr>
      </w:pPr>
      <w:r w:rsidRPr="004514C2">
        <w:rPr>
          <w:i/>
          <w:color w:val="auto"/>
          <w:sz w:val="24"/>
        </w:rPr>
        <w:t xml:space="preserve">Good </w:t>
      </w:r>
      <w:r w:rsidR="00213FC8" w:rsidRPr="004514C2">
        <w:rPr>
          <w:i/>
          <w:color w:val="auto"/>
          <w:sz w:val="24"/>
        </w:rPr>
        <w:t>S</w:t>
      </w:r>
      <w:r w:rsidR="00A24B49" w:rsidRPr="004514C2">
        <w:rPr>
          <w:i/>
          <w:color w:val="auto"/>
          <w:sz w:val="24"/>
        </w:rPr>
        <w:t>tanding</w:t>
      </w:r>
      <w:r w:rsidR="00A24B49" w:rsidRPr="004514C2">
        <w:rPr>
          <w:color w:val="auto"/>
          <w:sz w:val="24"/>
        </w:rPr>
        <w:t xml:space="preserve"> –</w:t>
      </w:r>
      <w:r w:rsidR="00A24B49" w:rsidRPr="00C10CAE">
        <w:rPr>
          <w:color w:val="auto"/>
          <w:sz w:val="24"/>
        </w:rPr>
        <w:t xml:space="preserve"> </w:t>
      </w:r>
      <w:r w:rsidR="005F216B">
        <w:rPr>
          <w:color w:val="auto"/>
          <w:sz w:val="24"/>
        </w:rPr>
        <w:t>A P</w:t>
      </w:r>
      <w:r w:rsidR="00C2278E">
        <w:rPr>
          <w:color w:val="auto"/>
          <w:sz w:val="24"/>
        </w:rPr>
        <w:t>ractitioner</w:t>
      </w:r>
      <w:r w:rsidR="00CC2F4C" w:rsidRPr="00C10CAE">
        <w:rPr>
          <w:color w:val="auto"/>
          <w:sz w:val="24"/>
        </w:rPr>
        <w:t xml:space="preserve"> is considered in good standing if he/she is currently not under suspension or</w:t>
      </w:r>
      <w:r w:rsidR="00A4359D">
        <w:rPr>
          <w:color w:val="auto"/>
          <w:sz w:val="24"/>
        </w:rPr>
        <w:t xml:space="preserve">, if applicable, </w:t>
      </w:r>
      <w:r w:rsidR="00CC2F4C" w:rsidRPr="00C10CAE">
        <w:rPr>
          <w:color w:val="auto"/>
          <w:sz w:val="24"/>
        </w:rPr>
        <w:t xml:space="preserve">serving with any limitation of voting or other prerogatives imposed by operation of the </w:t>
      </w:r>
      <w:r w:rsidR="00E85A4A">
        <w:rPr>
          <w:color w:val="auto"/>
          <w:sz w:val="24"/>
        </w:rPr>
        <w:t xml:space="preserve">Medical Staff </w:t>
      </w:r>
      <w:r w:rsidR="00CC2F4C" w:rsidRPr="00C10CAE">
        <w:rPr>
          <w:color w:val="auto"/>
          <w:sz w:val="24"/>
        </w:rPr>
        <w:t>Organizational Documents.</w:t>
      </w:r>
    </w:p>
    <w:p w14:paraId="59CD9E37" w14:textId="77777777" w:rsidR="005E652D" w:rsidRPr="00B44863" w:rsidRDefault="005E652D" w:rsidP="005A42AF">
      <w:pPr>
        <w:pStyle w:val="Body01"/>
        <w:ind w:firstLine="0"/>
        <w:rPr>
          <w:color w:val="auto"/>
          <w:sz w:val="24"/>
        </w:rPr>
      </w:pPr>
      <w:r w:rsidRPr="00B44863">
        <w:rPr>
          <w:i/>
          <w:color w:val="auto"/>
          <w:sz w:val="24"/>
        </w:rPr>
        <w:t>Governing Body</w:t>
      </w:r>
      <w:r w:rsidR="005A42AF" w:rsidRPr="00B44863">
        <w:rPr>
          <w:rStyle w:val="DeltaViewInsertion"/>
          <w:i/>
          <w:color w:val="auto"/>
          <w:sz w:val="24"/>
          <w:u w:val="none"/>
        </w:rPr>
        <w:t xml:space="preserve"> (“</w:t>
      </w:r>
      <w:r w:rsidRPr="00B44863">
        <w:rPr>
          <w:rStyle w:val="DeltaViewInsertion"/>
          <w:i/>
          <w:color w:val="auto"/>
          <w:sz w:val="24"/>
          <w:u w:val="none"/>
        </w:rPr>
        <w:t>GB</w:t>
      </w:r>
      <w:r w:rsidR="005A42AF" w:rsidRPr="00B44863">
        <w:rPr>
          <w:rStyle w:val="DeltaViewInsertion"/>
          <w:i/>
          <w:color w:val="auto"/>
          <w:sz w:val="24"/>
          <w:u w:val="none"/>
        </w:rPr>
        <w:t>”)</w:t>
      </w:r>
      <w:r w:rsidRPr="00B44863">
        <w:rPr>
          <w:color w:val="auto"/>
          <w:sz w:val="24"/>
        </w:rPr>
        <w:t xml:space="preserve"> – The Board of Trustees of the University of Illinois</w:t>
      </w:r>
      <w:r w:rsidR="00775FCE" w:rsidRPr="00B44863">
        <w:rPr>
          <w:color w:val="auto"/>
          <w:sz w:val="24"/>
        </w:rPr>
        <w:t>.</w:t>
      </w:r>
    </w:p>
    <w:p w14:paraId="403B8B4F" w14:textId="77777777" w:rsidR="00656681" w:rsidRPr="00B44863" w:rsidRDefault="00B44863" w:rsidP="008B58AA">
      <w:pPr>
        <w:pStyle w:val="Body01"/>
        <w:ind w:firstLine="0"/>
        <w:rPr>
          <w:i/>
          <w:color w:val="auto"/>
          <w:sz w:val="24"/>
        </w:rPr>
      </w:pPr>
      <w:r w:rsidRPr="00B44863">
        <w:rPr>
          <w:i/>
          <w:color w:val="auto"/>
          <w:sz w:val="24"/>
        </w:rPr>
        <w:t>Hospital</w:t>
      </w:r>
      <w:r w:rsidR="00656681" w:rsidRPr="00B44863">
        <w:rPr>
          <w:i/>
          <w:color w:val="auto"/>
          <w:sz w:val="24"/>
        </w:rPr>
        <w:t xml:space="preserve"> </w:t>
      </w:r>
      <w:r w:rsidR="00656681" w:rsidRPr="00B44863">
        <w:rPr>
          <w:color w:val="auto"/>
          <w:sz w:val="24"/>
        </w:rPr>
        <w:t>– The University of Illinois Hospital and Clinics.</w:t>
      </w:r>
    </w:p>
    <w:p w14:paraId="475C1BAF" w14:textId="77777777" w:rsidR="008B58AA" w:rsidRPr="00B44863" w:rsidRDefault="008B58AA" w:rsidP="008B58AA">
      <w:pPr>
        <w:pStyle w:val="Body01"/>
        <w:ind w:firstLine="0"/>
        <w:rPr>
          <w:color w:val="auto"/>
          <w:sz w:val="24"/>
        </w:rPr>
      </w:pPr>
      <w:r w:rsidRPr="00B44863">
        <w:rPr>
          <w:i/>
          <w:color w:val="auto"/>
          <w:sz w:val="24"/>
        </w:rPr>
        <w:t>Hospital Chief Executive Officer (“Hospital CEO”) or successor position</w:t>
      </w:r>
      <w:r w:rsidRPr="00B44863">
        <w:rPr>
          <w:color w:val="auto"/>
          <w:sz w:val="24"/>
        </w:rPr>
        <w:t xml:space="preserve"> – </w:t>
      </w:r>
      <w:r w:rsidR="00B44863">
        <w:rPr>
          <w:rStyle w:val="DeltaViewInsertion"/>
          <w:color w:val="auto"/>
          <w:sz w:val="24"/>
          <w:u w:val="none"/>
        </w:rPr>
        <w:t>M</w:t>
      </w:r>
      <w:r w:rsidRPr="00B44863">
        <w:rPr>
          <w:rStyle w:val="DeltaViewInsertion"/>
          <w:color w:val="auto"/>
          <w:sz w:val="24"/>
          <w:u w:val="none"/>
        </w:rPr>
        <w:t>ost senior officer of the Hospital</w:t>
      </w:r>
      <w:r w:rsidR="00AC7382" w:rsidRPr="00B44863">
        <w:rPr>
          <w:color w:val="auto"/>
          <w:sz w:val="24"/>
        </w:rPr>
        <w:t xml:space="preserve"> and</w:t>
      </w:r>
      <w:r w:rsidRPr="00B44863">
        <w:rPr>
          <w:color w:val="auto"/>
          <w:sz w:val="24"/>
        </w:rPr>
        <w:t xml:space="preserve"> Clinics, that line officer reporting to the </w:t>
      </w:r>
      <w:bookmarkStart w:id="134" w:name="_DV_C19"/>
      <w:r w:rsidRPr="00B44863">
        <w:rPr>
          <w:color w:val="auto"/>
          <w:sz w:val="24"/>
        </w:rPr>
        <w:t>Vice Chancellor for Health Affairs</w:t>
      </w:r>
      <w:r w:rsidR="00987922" w:rsidRPr="00B44863">
        <w:rPr>
          <w:color w:val="auto"/>
          <w:sz w:val="24"/>
        </w:rPr>
        <w:t xml:space="preserve"> (</w:t>
      </w:r>
      <w:r w:rsidR="00A749A0">
        <w:rPr>
          <w:color w:val="auto"/>
          <w:sz w:val="24"/>
        </w:rPr>
        <w:t>“</w:t>
      </w:r>
      <w:r w:rsidR="00987922" w:rsidRPr="00B44863">
        <w:rPr>
          <w:color w:val="auto"/>
          <w:sz w:val="24"/>
        </w:rPr>
        <w:t>VCHA</w:t>
      </w:r>
      <w:r w:rsidR="00A749A0">
        <w:rPr>
          <w:color w:val="auto"/>
          <w:sz w:val="24"/>
        </w:rPr>
        <w:t>”</w:t>
      </w:r>
      <w:r w:rsidR="00987922" w:rsidRPr="00B44863">
        <w:rPr>
          <w:color w:val="auto"/>
          <w:sz w:val="24"/>
        </w:rPr>
        <w:t>)</w:t>
      </w:r>
      <w:r w:rsidRPr="00B44863">
        <w:rPr>
          <w:color w:val="auto"/>
          <w:sz w:val="24"/>
        </w:rPr>
        <w:t xml:space="preserve"> of the University of Illinois at Chicago</w:t>
      </w:r>
      <w:bookmarkEnd w:id="134"/>
      <w:r w:rsidR="00656681" w:rsidRPr="00B44863">
        <w:rPr>
          <w:color w:val="auto"/>
          <w:sz w:val="24"/>
        </w:rPr>
        <w:t>.</w:t>
      </w:r>
    </w:p>
    <w:p w14:paraId="339ED514" w14:textId="77777777" w:rsidR="003A14AB" w:rsidRPr="00B44863" w:rsidRDefault="003A14AB" w:rsidP="003A14AB">
      <w:pPr>
        <w:pStyle w:val="Body01"/>
        <w:ind w:firstLine="0"/>
        <w:rPr>
          <w:color w:val="auto"/>
          <w:sz w:val="24"/>
        </w:rPr>
      </w:pPr>
      <w:bookmarkStart w:id="135" w:name="_DV_M139"/>
      <w:bookmarkStart w:id="136" w:name="_DV_M140"/>
      <w:bookmarkStart w:id="137" w:name="_DV_M141"/>
      <w:bookmarkStart w:id="138" w:name="_DV_M142"/>
      <w:bookmarkStart w:id="139" w:name="_DV_M143"/>
      <w:bookmarkStart w:id="140" w:name="_DV_M144"/>
      <w:bookmarkStart w:id="141" w:name="_DV_M145"/>
      <w:bookmarkStart w:id="142" w:name="_DV_M146"/>
      <w:bookmarkEnd w:id="135"/>
      <w:bookmarkEnd w:id="136"/>
      <w:bookmarkEnd w:id="137"/>
      <w:bookmarkEnd w:id="138"/>
      <w:bookmarkEnd w:id="139"/>
      <w:bookmarkEnd w:id="140"/>
      <w:bookmarkEnd w:id="141"/>
      <w:bookmarkEnd w:id="142"/>
      <w:r w:rsidRPr="00B44863">
        <w:rPr>
          <w:i/>
          <w:color w:val="auto"/>
          <w:sz w:val="24"/>
        </w:rPr>
        <w:lastRenderedPageBreak/>
        <w:t>Investigation</w:t>
      </w:r>
      <w:r w:rsidRPr="00B44863">
        <w:rPr>
          <w:color w:val="auto"/>
          <w:sz w:val="24"/>
        </w:rPr>
        <w:t xml:space="preserve"> – For purposes</w:t>
      </w:r>
      <w:r w:rsidRPr="0BC01D44">
        <w:rPr>
          <w:color w:val="auto"/>
          <w:sz w:val="24"/>
        </w:rPr>
        <w:t xml:space="preserve"> of these Bylaws and with respect to reporting requirements to the National Practitioner Data Bank</w:t>
      </w:r>
      <w:r w:rsidR="00342E1F">
        <w:rPr>
          <w:color w:val="auto"/>
          <w:sz w:val="24"/>
        </w:rPr>
        <w:t xml:space="preserve"> (</w:t>
      </w:r>
      <w:r w:rsidR="00A749A0">
        <w:rPr>
          <w:color w:val="auto"/>
          <w:sz w:val="24"/>
        </w:rPr>
        <w:t>“</w:t>
      </w:r>
      <w:r w:rsidR="00342E1F">
        <w:rPr>
          <w:color w:val="auto"/>
          <w:sz w:val="24"/>
        </w:rPr>
        <w:t>NPDB</w:t>
      </w:r>
      <w:r w:rsidR="00A749A0">
        <w:rPr>
          <w:color w:val="auto"/>
          <w:sz w:val="24"/>
        </w:rPr>
        <w:t>”</w:t>
      </w:r>
      <w:r w:rsidR="00342E1F">
        <w:rPr>
          <w:color w:val="auto"/>
          <w:sz w:val="24"/>
        </w:rPr>
        <w:t>)</w:t>
      </w:r>
      <w:r w:rsidRPr="0BC01D44">
        <w:rPr>
          <w:color w:val="auto"/>
          <w:sz w:val="24"/>
        </w:rPr>
        <w:t>, an Investigation commence</w:t>
      </w:r>
      <w:r w:rsidR="00C2278E">
        <w:rPr>
          <w:color w:val="auto"/>
          <w:sz w:val="24"/>
        </w:rPr>
        <w:t>s</w:t>
      </w:r>
      <w:r w:rsidRPr="0BC01D44">
        <w:rPr>
          <w:color w:val="auto"/>
          <w:sz w:val="24"/>
        </w:rPr>
        <w:t xml:space="preserve"> </w:t>
      </w:r>
      <w:r w:rsidR="0010599B">
        <w:rPr>
          <w:color w:val="auto"/>
          <w:sz w:val="24"/>
        </w:rPr>
        <w:t>when</w:t>
      </w:r>
      <w:r w:rsidR="00C2278E">
        <w:rPr>
          <w:color w:val="auto"/>
          <w:sz w:val="24"/>
        </w:rPr>
        <w:t xml:space="preserve"> a</w:t>
      </w:r>
      <w:r w:rsidRPr="0BC01D44">
        <w:rPr>
          <w:color w:val="auto"/>
          <w:sz w:val="24"/>
        </w:rPr>
        <w:t xml:space="preserve"> recommendation for </w:t>
      </w:r>
      <w:r w:rsidR="00BC1429">
        <w:rPr>
          <w:color w:val="auto"/>
          <w:sz w:val="24"/>
        </w:rPr>
        <w:t xml:space="preserve">Corrective </w:t>
      </w:r>
      <w:r w:rsidRPr="0BC01D44">
        <w:rPr>
          <w:color w:val="auto"/>
          <w:sz w:val="24"/>
        </w:rPr>
        <w:t>Action is submitted in accordance with ARTICLE VII</w:t>
      </w:r>
      <w:r w:rsidR="00BC1429">
        <w:rPr>
          <w:color w:val="auto"/>
          <w:sz w:val="24"/>
        </w:rPr>
        <w:t>I</w:t>
      </w:r>
      <w:r w:rsidRPr="0BC01D44">
        <w:rPr>
          <w:color w:val="auto"/>
          <w:sz w:val="24"/>
        </w:rPr>
        <w:t xml:space="preserve">, Section 3 of the </w:t>
      </w:r>
      <w:r w:rsidRPr="00B44863">
        <w:rPr>
          <w:color w:val="auto"/>
          <w:sz w:val="24"/>
        </w:rPr>
        <w:t>Bylaws.</w:t>
      </w:r>
    </w:p>
    <w:p w14:paraId="6F612532" w14:textId="77777777" w:rsidR="0080157F" w:rsidRPr="00B44863" w:rsidRDefault="0080157F" w:rsidP="00775FCE">
      <w:pPr>
        <w:pStyle w:val="Body01"/>
        <w:ind w:firstLine="0"/>
        <w:rPr>
          <w:color w:val="auto"/>
          <w:sz w:val="24"/>
        </w:rPr>
      </w:pPr>
      <w:r w:rsidRPr="00B44863">
        <w:rPr>
          <w:i/>
          <w:color w:val="auto"/>
          <w:sz w:val="24"/>
        </w:rPr>
        <w:t>Medical Staff Executive Committee (“MSEC”)</w:t>
      </w:r>
      <w:r w:rsidRPr="00B44863">
        <w:rPr>
          <w:color w:val="auto"/>
          <w:sz w:val="24"/>
        </w:rPr>
        <w:t xml:space="preserve"> – </w:t>
      </w:r>
      <w:r w:rsidR="00B44863" w:rsidRPr="00B44863">
        <w:rPr>
          <w:color w:val="auto"/>
          <w:sz w:val="24"/>
        </w:rPr>
        <w:t>T</w:t>
      </w:r>
      <w:r w:rsidR="00926900" w:rsidRPr="00B44863">
        <w:rPr>
          <w:color w:val="auto"/>
          <w:sz w:val="24"/>
        </w:rPr>
        <w:t xml:space="preserve">he primary governance committee for the Organized Medical Staff. </w:t>
      </w:r>
      <w:r w:rsidR="00981E90" w:rsidRPr="00B44863">
        <w:rPr>
          <w:color w:val="auto"/>
          <w:sz w:val="24"/>
        </w:rPr>
        <w:t xml:space="preserve"> </w:t>
      </w:r>
      <w:r w:rsidR="00926900" w:rsidRPr="00B44863">
        <w:rPr>
          <w:color w:val="auto"/>
          <w:sz w:val="24"/>
        </w:rPr>
        <w:t>The MSEC, with input from the Organized Medical Staff, makes key leadership decisions related to Medical Staff policies, procedures, rules, and credentialing and privileging criteria, with a focus on patient care, treatment, and services.</w:t>
      </w:r>
    </w:p>
    <w:p w14:paraId="7CDCF38F" w14:textId="77777777" w:rsidR="00371978" w:rsidRPr="00E85A4A" w:rsidRDefault="00A24B49" w:rsidP="00775FCE">
      <w:pPr>
        <w:pStyle w:val="Body01"/>
        <w:ind w:firstLine="0"/>
        <w:rPr>
          <w:color w:val="auto"/>
          <w:sz w:val="24"/>
        </w:rPr>
      </w:pPr>
      <w:r w:rsidRPr="00B44863">
        <w:rPr>
          <w:i/>
          <w:color w:val="auto"/>
          <w:sz w:val="24"/>
        </w:rPr>
        <w:t>Medical Staff Member (“Member”)</w:t>
      </w:r>
      <w:r w:rsidRPr="00B44863">
        <w:rPr>
          <w:color w:val="auto"/>
          <w:sz w:val="24"/>
        </w:rPr>
        <w:t xml:space="preserve"> – </w:t>
      </w:r>
      <w:r w:rsidR="00371978" w:rsidRPr="00B44863">
        <w:rPr>
          <w:color w:val="auto"/>
          <w:sz w:val="24"/>
        </w:rPr>
        <w:t xml:space="preserve">A </w:t>
      </w:r>
      <w:r w:rsidR="00574912">
        <w:rPr>
          <w:color w:val="auto"/>
          <w:sz w:val="24"/>
        </w:rPr>
        <w:t>P</w:t>
      </w:r>
      <w:r w:rsidR="00B44863" w:rsidRPr="00B44863">
        <w:rPr>
          <w:color w:val="auto"/>
          <w:sz w:val="24"/>
        </w:rPr>
        <w:t>hysician who</w:t>
      </w:r>
      <w:r w:rsidR="00371978" w:rsidRPr="00B44863">
        <w:rPr>
          <w:color w:val="auto"/>
          <w:sz w:val="24"/>
        </w:rPr>
        <w:t xml:space="preserve"> meets all </w:t>
      </w:r>
      <w:r w:rsidR="00371F2C">
        <w:rPr>
          <w:color w:val="auto"/>
          <w:sz w:val="24"/>
        </w:rPr>
        <w:t>M</w:t>
      </w:r>
      <w:r w:rsidR="00371978" w:rsidRPr="00B44863">
        <w:rPr>
          <w:color w:val="auto"/>
          <w:sz w:val="24"/>
        </w:rPr>
        <w:t xml:space="preserve">embership </w:t>
      </w:r>
      <w:r w:rsidR="00371978" w:rsidRPr="00E85A4A">
        <w:rPr>
          <w:color w:val="auto"/>
          <w:sz w:val="24"/>
        </w:rPr>
        <w:t>criteria for at</w:t>
      </w:r>
      <w:r w:rsidR="00BF49D8" w:rsidRPr="00E85A4A">
        <w:rPr>
          <w:color w:val="auto"/>
          <w:sz w:val="24"/>
        </w:rPr>
        <w:t xml:space="preserve"> least one </w:t>
      </w:r>
      <w:r w:rsidR="00574912">
        <w:rPr>
          <w:color w:val="auto"/>
          <w:sz w:val="24"/>
        </w:rPr>
        <w:t>M</w:t>
      </w:r>
      <w:r w:rsidR="00B44863" w:rsidRPr="00E85A4A">
        <w:rPr>
          <w:color w:val="auto"/>
          <w:sz w:val="24"/>
        </w:rPr>
        <w:t>embership category</w:t>
      </w:r>
      <w:r w:rsidR="00371978" w:rsidRPr="00E85A4A">
        <w:rPr>
          <w:color w:val="auto"/>
          <w:sz w:val="24"/>
        </w:rPr>
        <w:t xml:space="preserve"> listed in these Medical Staff Bylaws.</w:t>
      </w:r>
    </w:p>
    <w:p w14:paraId="4378B3A7" w14:textId="77777777" w:rsidR="000F5DAD" w:rsidRPr="00E85A4A" w:rsidRDefault="000F5DAD" w:rsidP="00775FCE">
      <w:pPr>
        <w:pStyle w:val="Body01"/>
        <w:ind w:firstLine="0"/>
        <w:rPr>
          <w:color w:val="auto"/>
          <w:sz w:val="24"/>
        </w:rPr>
      </w:pPr>
      <w:r w:rsidRPr="00E85A4A">
        <w:rPr>
          <w:i/>
          <w:color w:val="auto"/>
          <w:sz w:val="24"/>
        </w:rPr>
        <w:t>Medical Staff Organizational Documents</w:t>
      </w:r>
      <w:r w:rsidRPr="00E85A4A">
        <w:rPr>
          <w:color w:val="auto"/>
          <w:sz w:val="24"/>
        </w:rPr>
        <w:t xml:space="preserve"> – The Medical Staff Bylaws, Rules and Regulations, and all accompanying Medical Staff policies</w:t>
      </w:r>
      <w:r w:rsidR="00920043" w:rsidRPr="00E85A4A">
        <w:rPr>
          <w:color w:val="auto"/>
          <w:sz w:val="24"/>
        </w:rPr>
        <w:t xml:space="preserve"> and procedures</w:t>
      </w:r>
      <w:r w:rsidRPr="00E85A4A">
        <w:rPr>
          <w:color w:val="auto"/>
          <w:sz w:val="24"/>
        </w:rPr>
        <w:t>.</w:t>
      </w:r>
    </w:p>
    <w:p w14:paraId="0890ED81" w14:textId="77777777" w:rsidR="005E652D" w:rsidRPr="007E1821" w:rsidRDefault="00762D13" w:rsidP="00775FCE">
      <w:pPr>
        <w:pStyle w:val="Body01"/>
        <w:ind w:firstLine="0"/>
        <w:rPr>
          <w:i/>
          <w:color w:val="auto"/>
          <w:sz w:val="24"/>
        </w:rPr>
      </w:pPr>
      <w:r w:rsidRPr="00E85A4A">
        <w:rPr>
          <w:i/>
          <w:color w:val="auto"/>
          <w:sz w:val="24"/>
        </w:rPr>
        <w:t xml:space="preserve">Medical Staff Services – </w:t>
      </w:r>
      <w:r w:rsidRPr="00E85A4A">
        <w:rPr>
          <w:color w:val="auto"/>
          <w:sz w:val="24"/>
        </w:rPr>
        <w:t>The administrative department that supports the functions of the Organized Medical Staff.</w:t>
      </w:r>
    </w:p>
    <w:p w14:paraId="3AF42D8E" w14:textId="77777777" w:rsidR="005E652D" w:rsidRPr="00391A98" w:rsidRDefault="00D30AE8" w:rsidP="00391A98">
      <w:pPr>
        <w:pStyle w:val="Body01"/>
        <w:ind w:firstLine="0"/>
        <w:rPr>
          <w:color w:val="auto"/>
          <w:sz w:val="24"/>
        </w:rPr>
      </w:pPr>
      <w:bookmarkStart w:id="143" w:name="_DV_C23"/>
      <w:r w:rsidRPr="00E85A4A">
        <w:rPr>
          <w:rStyle w:val="DeltaViewInsertion"/>
          <w:i/>
          <w:color w:val="auto"/>
          <w:sz w:val="24"/>
          <w:u w:val="none"/>
        </w:rPr>
        <w:t>Organized Medical Staff</w:t>
      </w:r>
      <w:r w:rsidR="00A749A0">
        <w:rPr>
          <w:rStyle w:val="DeltaViewInsertion"/>
          <w:color w:val="auto"/>
          <w:sz w:val="24"/>
          <w:u w:val="none"/>
        </w:rPr>
        <w:t xml:space="preserve"> </w:t>
      </w:r>
      <w:r w:rsidR="00747CC2" w:rsidRPr="00A749A0">
        <w:rPr>
          <w:rStyle w:val="DeltaViewInsertion"/>
          <w:i/>
          <w:color w:val="auto"/>
          <w:sz w:val="24"/>
          <w:u w:val="none"/>
        </w:rPr>
        <w:t>(“Medical Staff”)</w:t>
      </w:r>
      <w:r w:rsidR="00BF49D8" w:rsidRPr="00E85A4A">
        <w:rPr>
          <w:rStyle w:val="DeltaViewInsertion"/>
          <w:color w:val="auto"/>
          <w:sz w:val="24"/>
          <w:u w:val="none"/>
        </w:rPr>
        <w:t xml:space="preserve"> – All </w:t>
      </w:r>
      <w:r w:rsidR="00BD691D" w:rsidRPr="00E85A4A">
        <w:rPr>
          <w:rStyle w:val="DeltaViewInsertion"/>
          <w:color w:val="auto"/>
          <w:sz w:val="24"/>
          <w:u w:val="none"/>
        </w:rPr>
        <w:t xml:space="preserve">Active, Courtesy, </w:t>
      </w:r>
      <w:r w:rsidR="00845466" w:rsidRPr="00E85A4A">
        <w:rPr>
          <w:rStyle w:val="DeltaViewInsertion"/>
          <w:color w:val="auto"/>
          <w:sz w:val="24"/>
          <w:u w:val="none"/>
        </w:rPr>
        <w:t>Consulting</w:t>
      </w:r>
      <w:r w:rsidR="00BD691D" w:rsidRPr="00E85A4A">
        <w:rPr>
          <w:rStyle w:val="DeltaViewInsertion"/>
          <w:color w:val="auto"/>
          <w:sz w:val="24"/>
          <w:u w:val="none"/>
        </w:rPr>
        <w:t xml:space="preserve">, Honorary, and </w:t>
      </w:r>
      <w:r w:rsidR="00BD691D" w:rsidRPr="00391A98">
        <w:rPr>
          <w:rStyle w:val="DeltaViewInsertion"/>
          <w:color w:val="auto"/>
          <w:sz w:val="24"/>
          <w:u w:val="none"/>
        </w:rPr>
        <w:t xml:space="preserve">Contract </w:t>
      </w:r>
      <w:r w:rsidR="00BF49D8" w:rsidRPr="00391A98">
        <w:rPr>
          <w:sz w:val="24"/>
        </w:rPr>
        <w:t xml:space="preserve">Members </w:t>
      </w:r>
      <w:r w:rsidR="00BD691D" w:rsidRPr="00391A98">
        <w:rPr>
          <w:sz w:val="24"/>
        </w:rPr>
        <w:t>of the Medical Staff.</w:t>
      </w:r>
      <w:bookmarkEnd w:id="143"/>
    </w:p>
    <w:p w14:paraId="44846332" w14:textId="77777777" w:rsidR="00222157" w:rsidRPr="00391A98" w:rsidRDefault="00222157" w:rsidP="00391A98">
      <w:pPr>
        <w:pStyle w:val="Body01"/>
        <w:ind w:firstLine="0"/>
        <w:rPr>
          <w:rStyle w:val="DeltaViewInsertion"/>
          <w:color w:val="000000"/>
          <w:sz w:val="24"/>
          <w:u w:val="none"/>
        </w:rPr>
      </w:pPr>
      <w:bookmarkStart w:id="144" w:name="_DV_C24"/>
      <w:r w:rsidRPr="00391A98">
        <w:rPr>
          <w:i/>
          <w:color w:val="auto"/>
          <w:sz w:val="24"/>
        </w:rPr>
        <w:t xml:space="preserve">Patient Safety Evaluation System (“PSES”) – </w:t>
      </w:r>
      <w:r w:rsidRPr="00391A98">
        <w:rPr>
          <w:color w:val="auto"/>
          <w:sz w:val="24"/>
        </w:rPr>
        <w:t>The collection, management, or analysis of information for reporting to or by a patient safety organization for patient safety activities including, but not</w:t>
      </w:r>
      <w:r w:rsidRPr="00391A98">
        <w:rPr>
          <w:sz w:val="24"/>
        </w:rPr>
        <w:t xml:space="preserve"> limited to, efforts to improve patient safety and the quality of patient safety delivery, the collection and analysis of patient safety work product, the development and discrimination of information, maintenance of confidentiality, and security measures and all other activities relating to improving patient safety.</w:t>
      </w:r>
    </w:p>
    <w:p w14:paraId="25DE615D" w14:textId="77777777" w:rsidR="005E652D" w:rsidRPr="004B3580" w:rsidRDefault="005E652D" w:rsidP="002C44B0">
      <w:pPr>
        <w:tabs>
          <w:tab w:val="left" w:pos="-1440"/>
        </w:tabs>
        <w:spacing w:after="240"/>
        <w:jc w:val="both"/>
        <w:rPr>
          <w:color w:val="auto"/>
          <w:sz w:val="24"/>
          <w:szCs w:val="24"/>
        </w:rPr>
      </w:pPr>
      <w:r w:rsidRPr="004B3580">
        <w:rPr>
          <w:rStyle w:val="DeltaViewInsertion"/>
          <w:i/>
          <w:color w:val="auto"/>
          <w:sz w:val="24"/>
          <w:szCs w:val="24"/>
          <w:u w:val="none"/>
        </w:rPr>
        <w:t>Patient Safety Work Product (“PSWP”)</w:t>
      </w:r>
      <w:r w:rsidRPr="004B3580">
        <w:rPr>
          <w:color w:val="auto"/>
          <w:sz w:val="24"/>
          <w:szCs w:val="24"/>
        </w:rPr>
        <w:t xml:space="preserve"> – </w:t>
      </w:r>
      <w:r w:rsidRPr="004B3580">
        <w:rPr>
          <w:rStyle w:val="DeltaViewInsertion"/>
          <w:color w:val="auto"/>
          <w:sz w:val="24"/>
          <w:szCs w:val="24"/>
          <w:u w:val="none"/>
        </w:rPr>
        <w:t xml:space="preserve">Any data, reports, records, memoranda, analyses, including root cause analyses, or oral or written statements which are assembled or developed by or on behalf of </w:t>
      </w:r>
      <w:r w:rsidR="00C41672" w:rsidRPr="004B3580">
        <w:rPr>
          <w:rStyle w:val="DeltaViewInsertion"/>
          <w:color w:val="auto"/>
          <w:sz w:val="24"/>
          <w:szCs w:val="24"/>
          <w:u w:val="none"/>
        </w:rPr>
        <w:t xml:space="preserve">the Hospital </w:t>
      </w:r>
      <w:r w:rsidRPr="004B3580">
        <w:rPr>
          <w:rStyle w:val="DeltaViewInsertion"/>
          <w:color w:val="auto"/>
          <w:sz w:val="24"/>
          <w:szCs w:val="24"/>
          <w:u w:val="none"/>
        </w:rPr>
        <w:t>for reporting to a patient safety organization or are developed by a patient safety organization for the conduct of patient safety activities and which could result in improved patient safety, healthcare quality</w:t>
      </w:r>
      <w:r w:rsidR="00F70985" w:rsidRPr="004B3580">
        <w:rPr>
          <w:rStyle w:val="DeltaViewInsertion"/>
          <w:color w:val="auto"/>
          <w:sz w:val="24"/>
          <w:szCs w:val="24"/>
          <w:u w:val="none"/>
        </w:rPr>
        <w:t>,</w:t>
      </w:r>
      <w:r w:rsidRPr="004B3580">
        <w:rPr>
          <w:rStyle w:val="DeltaViewInsertion"/>
          <w:color w:val="auto"/>
          <w:sz w:val="24"/>
          <w:szCs w:val="24"/>
          <w:u w:val="none"/>
        </w:rPr>
        <w:t xml:space="preserve"> or healthcare outcomes or which identify the fact of reporting to a patient safety organization.</w:t>
      </w:r>
      <w:bookmarkEnd w:id="144"/>
    </w:p>
    <w:p w14:paraId="5F49EB59" w14:textId="77777777" w:rsidR="005E652D" w:rsidRPr="004B3580" w:rsidRDefault="005E652D" w:rsidP="002C44B0">
      <w:pPr>
        <w:tabs>
          <w:tab w:val="left" w:pos="-1440"/>
        </w:tabs>
        <w:spacing w:after="240"/>
        <w:jc w:val="both"/>
        <w:rPr>
          <w:color w:val="auto"/>
          <w:sz w:val="24"/>
          <w:szCs w:val="24"/>
        </w:rPr>
      </w:pPr>
      <w:bookmarkStart w:id="145" w:name="_DV_C25"/>
      <w:r w:rsidRPr="004B3580">
        <w:rPr>
          <w:rStyle w:val="DeltaViewInsertion"/>
          <w:i/>
          <w:color w:val="auto"/>
          <w:sz w:val="24"/>
          <w:szCs w:val="24"/>
          <w:u w:val="none"/>
        </w:rPr>
        <w:t>Peer Review</w:t>
      </w:r>
      <w:r w:rsidRPr="004B3580">
        <w:rPr>
          <w:color w:val="auto"/>
          <w:sz w:val="24"/>
          <w:szCs w:val="24"/>
        </w:rPr>
        <w:t xml:space="preserve"> – </w:t>
      </w:r>
      <w:r w:rsidRPr="004B3580">
        <w:rPr>
          <w:rStyle w:val="DeltaViewInsertion"/>
          <w:color w:val="auto"/>
          <w:sz w:val="24"/>
          <w:szCs w:val="24"/>
          <w:u w:val="none"/>
        </w:rPr>
        <w:t>Any and all activities and conduct which involve efforts to reduce morbidity and mortality, improve patient care</w:t>
      </w:r>
      <w:r w:rsidR="00D33C80" w:rsidRPr="004B3580">
        <w:rPr>
          <w:rStyle w:val="DeltaViewInsertion"/>
          <w:color w:val="auto"/>
          <w:sz w:val="24"/>
          <w:szCs w:val="24"/>
          <w:u w:val="none"/>
        </w:rPr>
        <w:t>,</w:t>
      </w:r>
      <w:r w:rsidRPr="004B3580">
        <w:rPr>
          <w:rStyle w:val="DeltaViewInsertion"/>
          <w:color w:val="auto"/>
          <w:sz w:val="24"/>
          <w:szCs w:val="24"/>
          <w:u w:val="none"/>
        </w:rPr>
        <w:t xml:space="preserve"> or engage in professional discipline.  These activities and conduct include, but are not limited to</w:t>
      </w:r>
      <w:r w:rsidR="009C2F65" w:rsidRPr="004B3580">
        <w:rPr>
          <w:rStyle w:val="DeltaViewInsertion"/>
          <w:color w:val="auto"/>
          <w:sz w:val="24"/>
          <w:szCs w:val="24"/>
          <w:u w:val="none"/>
        </w:rPr>
        <w:t>,</w:t>
      </w:r>
      <w:r w:rsidR="00D33C80" w:rsidRPr="004B3580">
        <w:rPr>
          <w:rStyle w:val="DeltaViewInsertion"/>
          <w:color w:val="auto"/>
          <w:sz w:val="24"/>
          <w:szCs w:val="24"/>
          <w:u w:val="none"/>
        </w:rPr>
        <w:t xml:space="preserve"> all of the following: </w:t>
      </w:r>
      <w:r w:rsidRPr="004B3580">
        <w:rPr>
          <w:rStyle w:val="DeltaViewInsertion"/>
          <w:color w:val="auto"/>
          <w:sz w:val="24"/>
          <w:szCs w:val="24"/>
          <w:u w:val="none"/>
        </w:rPr>
        <w:t>the evaluation of medical care, the making of recommendations for credentialing and delineation of privileges for physicians or</w:t>
      </w:r>
      <w:r w:rsidR="005F60B1" w:rsidRPr="004B3580">
        <w:rPr>
          <w:rStyle w:val="DeltaViewInsertion"/>
          <w:color w:val="auto"/>
          <w:sz w:val="24"/>
          <w:szCs w:val="24"/>
          <w:u w:val="none"/>
        </w:rPr>
        <w:t xml:space="preserve"> APPs</w:t>
      </w:r>
      <w:r w:rsidR="0023570C" w:rsidRPr="004B3580">
        <w:rPr>
          <w:sz w:val="24"/>
          <w:szCs w:val="24"/>
        </w:rPr>
        <w:t xml:space="preserve"> </w:t>
      </w:r>
      <w:r w:rsidRPr="004B3580">
        <w:rPr>
          <w:rStyle w:val="DeltaViewInsertion"/>
          <w:color w:val="auto"/>
          <w:sz w:val="24"/>
          <w:szCs w:val="24"/>
          <w:u w:val="none"/>
        </w:rPr>
        <w:t>seeking or holding such clinical privileges at the Hospital addressing the quality of care provided to patients, the evaluation of appointment and reappointment appl</w:t>
      </w:r>
      <w:r w:rsidR="00AA16A5" w:rsidRPr="004B3580">
        <w:rPr>
          <w:rStyle w:val="DeltaViewInsertion"/>
          <w:color w:val="auto"/>
          <w:sz w:val="24"/>
          <w:szCs w:val="24"/>
          <w:u w:val="none"/>
        </w:rPr>
        <w:t>ications and qualifications of p</w:t>
      </w:r>
      <w:r w:rsidRPr="004B3580">
        <w:rPr>
          <w:rStyle w:val="DeltaViewInsertion"/>
          <w:color w:val="auto"/>
          <w:sz w:val="24"/>
          <w:szCs w:val="24"/>
          <w:u w:val="none"/>
        </w:rPr>
        <w:t xml:space="preserve">hysicians, </w:t>
      </w:r>
      <w:r w:rsidR="00015D92" w:rsidRPr="004B3580">
        <w:rPr>
          <w:rStyle w:val="DeltaViewInsertion"/>
          <w:color w:val="auto"/>
          <w:sz w:val="24"/>
          <w:szCs w:val="24"/>
          <w:u w:val="none"/>
        </w:rPr>
        <w:t>residents or AP</w:t>
      </w:r>
      <w:r w:rsidRPr="004B3580">
        <w:rPr>
          <w:rStyle w:val="DeltaViewInsertion"/>
          <w:color w:val="auto"/>
          <w:sz w:val="24"/>
          <w:szCs w:val="24"/>
          <w:u w:val="none"/>
        </w:rPr>
        <w:t xml:space="preserve">Ps, the evaluations of complaints, incidents and other similar communications filed against </w:t>
      </w:r>
      <w:r w:rsidR="009E273E" w:rsidRPr="004B3580">
        <w:rPr>
          <w:rStyle w:val="DeltaViewInsertion"/>
          <w:color w:val="auto"/>
          <w:sz w:val="24"/>
          <w:szCs w:val="24"/>
          <w:u w:val="none"/>
        </w:rPr>
        <w:t>practitioners</w:t>
      </w:r>
      <w:r w:rsidRPr="004B3580">
        <w:rPr>
          <w:rStyle w:val="DeltaViewInsertion"/>
          <w:color w:val="auto"/>
          <w:sz w:val="24"/>
          <w:szCs w:val="24"/>
          <w:u w:val="none"/>
        </w:rPr>
        <w:t xml:space="preserve"> of the Medical Staff and others granted clinical privileges.  They also include the receipt, review, analysis, acting on and issuance of incident reports, quality and utilization review functions, and other functions and activities related thereto or referenced or described in any peer review policy, as may be performed by the Medical Staff or the </w:t>
      </w:r>
      <w:r w:rsidR="00C43E58" w:rsidRPr="004B3580">
        <w:rPr>
          <w:rStyle w:val="DeltaViewInsertion"/>
          <w:color w:val="auto"/>
          <w:sz w:val="24"/>
          <w:szCs w:val="24"/>
          <w:u w:val="none"/>
        </w:rPr>
        <w:t>GB</w:t>
      </w:r>
      <w:r w:rsidRPr="004B3580">
        <w:rPr>
          <w:rStyle w:val="DeltaViewInsertion"/>
          <w:color w:val="auto"/>
          <w:sz w:val="24"/>
          <w:szCs w:val="24"/>
          <w:u w:val="none"/>
        </w:rPr>
        <w:t xml:space="preserve"> or on their behalf and by those assisting the Medical Staff and GB in its peer review </w:t>
      </w:r>
      <w:r w:rsidRPr="004B3580">
        <w:rPr>
          <w:rStyle w:val="DeltaViewInsertion"/>
          <w:color w:val="auto"/>
          <w:sz w:val="24"/>
          <w:szCs w:val="24"/>
          <w:u w:val="none"/>
        </w:rPr>
        <w:lastRenderedPageBreak/>
        <w:t>activities and conduct including, without limitation, employees, designees, representatives, agents, attorneys, consultants, investigators, experts, assistants, clerks, staff and any other person or organization who assist in performing Peer Review functions, conduct or activities.</w:t>
      </w:r>
      <w:bookmarkEnd w:id="145"/>
    </w:p>
    <w:p w14:paraId="31D6A8DF" w14:textId="77777777" w:rsidR="008B58AA" w:rsidRDefault="005E652D" w:rsidP="00D33C80">
      <w:pPr>
        <w:tabs>
          <w:tab w:val="left" w:pos="-1440"/>
        </w:tabs>
        <w:jc w:val="both"/>
        <w:rPr>
          <w:rStyle w:val="DeltaViewInsertion"/>
          <w:color w:val="auto"/>
          <w:sz w:val="24"/>
          <w:szCs w:val="24"/>
          <w:u w:val="none"/>
        </w:rPr>
      </w:pPr>
      <w:bookmarkStart w:id="146" w:name="_DV_C26"/>
      <w:r w:rsidRPr="004B3580">
        <w:rPr>
          <w:rStyle w:val="DeltaViewInsertion"/>
          <w:i/>
          <w:color w:val="auto"/>
          <w:sz w:val="24"/>
          <w:szCs w:val="24"/>
          <w:u w:val="none"/>
        </w:rPr>
        <w:t>Peer Review Committee</w:t>
      </w:r>
      <w:r w:rsidRPr="004B3580">
        <w:rPr>
          <w:color w:val="auto"/>
          <w:sz w:val="24"/>
          <w:szCs w:val="24"/>
        </w:rPr>
        <w:t xml:space="preserve"> – </w:t>
      </w:r>
      <w:r w:rsidRPr="004B3580">
        <w:rPr>
          <w:rStyle w:val="DeltaViewInsertion"/>
          <w:color w:val="auto"/>
          <w:sz w:val="24"/>
          <w:szCs w:val="24"/>
          <w:u w:val="none"/>
        </w:rPr>
        <w:t xml:space="preserve">A Committee, Section, Division, </w:t>
      </w:r>
      <w:r w:rsidR="00D33C80" w:rsidRPr="004B3580">
        <w:rPr>
          <w:rStyle w:val="DeltaViewInsertion"/>
          <w:color w:val="auto"/>
          <w:sz w:val="24"/>
          <w:szCs w:val="24"/>
          <w:u w:val="none"/>
        </w:rPr>
        <w:t xml:space="preserve">or </w:t>
      </w:r>
      <w:r w:rsidRPr="004B3580">
        <w:rPr>
          <w:rStyle w:val="DeltaViewInsertion"/>
          <w:color w:val="auto"/>
          <w:sz w:val="24"/>
          <w:szCs w:val="24"/>
          <w:u w:val="none"/>
        </w:rPr>
        <w:t xml:space="preserve">Department of the Medical Staff or the </w:t>
      </w:r>
      <w:r w:rsidR="00C43E58" w:rsidRPr="004B3580">
        <w:rPr>
          <w:rStyle w:val="DeltaViewInsertion"/>
          <w:color w:val="auto"/>
          <w:sz w:val="24"/>
          <w:szCs w:val="24"/>
          <w:u w:val="none"/>
        </w:rPr>
        <w:t>GB</w:t>
      </w:r>
      <w:r w:rsidR="00655D79">
        <w:rPr>
          <w:rStyle w:val="DeltaViewInsertion"/>
          <w:color w:val="auto"/>
          <w:sz w:val="24"/>
          <w:szCs w:val="24"/>
          <w:u w:val="none"/>
        </w:rPr>
        <w:t>—</w:t>
      </w:r>
      <w:r w:rsidRPr="004B3580">
        <w:rPr>
          <w:rStyle w:val="DeltaViewInsertion"/>
          <w:color w:val="auto"/>
          <w:sz w:val="24"/>
          <w:szCs w:val="24"/>
          <w:u w:val="none"/>
        </w:rPr>
        <w:t xml:space="preserve">as well as the Medical Staff and the </w:t>
      </w:r>
      <w:r w:rsidR="00C43E58" w:rsidRPr="004B3580">
        <w:rPr>
          <w:rStyle w:val="DeltaViewInsertion"/>
          <w:color w:val="auto"/>
          <w:sz w:val="24"/>
          <w:szCs w:val="24"/>
          <w:u w:val="none"/>
        </w:rPr>
        <w:t>GB</w:t>
      </w:r>
      <w:r w:rsidR="00655D79">
        <w:rPr>
          <w:rStyle w:val="DeltaViewInsertion"/>
          <w:color w:val="auto"/>
          <w:sz w:val="24"/>
          <w:szCs w:val="24"/>
          <w:u w:val="none"/>
        </w:rPr>
        <w:t xml:space="preserve"> as a whole—</w:t>
      </w:r>
      <w:r w:rsidRPr="004B3580">
        <w:rPr>
          <w:rStyle w:val="DeltaViewInsertion"/>
          <w:color w:val="auto"/>
          <w:sz w:val="24"/>
          <w:szCs w:val="24"/>
          <w:u w:val="none"/>
        </w:rPr>
        <w:t>that participates in any peer review function, conduct</w:t>
      </w:r>
      <w:r w:rsidR="00576F24" w:rsidRPr="004B3580">
        <w:rPr>
          <w:rStyle w:val="DeltaViewInsertion"/>
          <w:color w:val="auto"/>
          <w:sz w:val="24"/>
          <w:szCs w:val="24"/>
          <w:u w:val="none"/>
        </w:rPr>
        <w:t>,</w:t>
      </w:r>
      <w:r w:rsidRPr="004B3580">
        <w:rPr>
          <w:rStyle w:val="DeltaViewInsertion"/>
          <w:color w:val="auto"/>
          <w:sz w:val="24"/>
          <w:szCs w:val="24"/>
          <w:u w:val="none"/>
        </w:rPr>
        <w:t xml:space="preserve"> or activi</w:t>
      </w:r>
      <w:r w:rsidR="00D33C80" w:rsidRPr="004B3580">
        <w:rPr>
          <w:rStyle w:val="DeltaViewInsertion"/>
          <w:color w:val="auto"/>
          <w:sz w:val="24"/>
          <w:szCs w:val="24"/>
          <w:u w:val="none"/>
        </w:rPr>
        <w:t xml:space="preserve">ty as defined in these Bylaws. </w:t>
      </w:r>
      <w:r w:rsidRPr="004B3580">
        <w:rPr>
          <w:rStyle w:val="DeltaViewInsertion"/>
          <w:color w:val="auto"/>
          <w:sz w:val="24"/>
          <w:szCs w:val="24"/>
          <w:u w:val="none"/>
        </w:rPr>
        <w:t xml:space="preserve"> Included are those serving as members of a peer review committee or their employees, designees, representatives, agents, attorneys, consultants, investigators, experts, assistants, clerks, staff</w:t>
      </w:r>
      <w:r w:rsidR="00655D79">
        <w:rPr>
          <w:rStyle w:val="DeltaViewInsertion"/>
          <w:color w:val="auto"/>
          <w:sz w:val="24"/>
          <w:szCs w:val="24"/>
          <w:u w:val="none"/>
        </w:rPr>
        <w:t>,</w:t>
      </w:r>
      <w:r w:rsidRPr="004B3580">
        <w:rPr>
          <w:rStyle w:val="DeltaViewInsertion"/>
          <w:color w:val="auto"/>
          <w:sz w:val="24"/>
          <w:szCs w:val="24"/>
          <w:u w:val="none"/>
        </w:rPr>
        <w:t xml:space="preserve"> and any other person or organization, whether internal or external, who assist the peer review committee in performing its peer review functions, conduct</w:t>
      </w:r>
      <w:r w:rsidR="00FF35F7">
        <w:rPr>
          <w:rStyle w:val="DeltaViewInsertion"/>
          <w:color w:val="auto"/>
          <w:sz w:val="24"/>
          <w:szCs w:val="24"/>
          <w:u w:val="none"/>
        </w:rPr>
        <w:t>,</w:t>
      </w:r>
      <w:r w:rsidRPr="004B3580">
        <w:rPr>
          <w:rStyle w:val="DeltaViewInsertion"/>
          <w:color w:val="auto"/>
          <w:sz w:val="24"/>
          <w:szCs w:val="24"/>
          <w:u w:val="none"/>
        </w:rPr>
        <w:t xml:space="preserve"> or activities.  All reports, studies, analyses, recommendations, and other similar communications </w:t>
      </w:r>
      <w:r w:rsidR="00655D79">
        <w:rPr>
          <w:rStyle w:val="DeltaViewInsertion"/>
          <w:color w:val="auto"/>
          <w:sz w:val="24"/>
          <w:szCs w:val="24"/>
          <w:u w:val="none"/>
        </w:rPr>
        <w:t xml:space="preserve">that </w:t>
      </w:r>
      <w:r w:rsidRPr="004B3580">
        <w:rPr>
          <w:rStyle w:val="DeltaViewInsertion"/>
          <w:color w:val="auto"/>
          <w:sz w:val="24"/>
          <w:szCs w:val="24"/>
          <w:u w:val="none"/>
        </w:rPr>
        <w:t>are authorized, requested</w:t>
      </w:r>
      <w:r w:rsidR="00FF35F7">
        <w:rPr>
          <w:rStyle w:val="DeltaViewInsertion"/>
          <w:color w:val="auto"/>
          <w:sz w:val="24"/>
          <w:szCs w:val="24"/>
          <w:u w:val="none"/>
        </w:rPr>
        <w:t>,</w:t>
      </w:r>
      <w:r w:rsidRPr="004B3580">
        <w:rPr>
          <w:rStyle w:val="DeltaViewInsertion"/>
          <w:color w:val="auto"/>
          <w:sz w:val="24"/>
          <w:szCs w:val="24"/>
          <w:u w:val="none"/>
        </w:rPr>
        <w:t xml:space="preserve"> or reviewed by a peer review committee or persons acting on behalf of a peer review committee shall be treated as strictly confidential and not subject to discovery nor admissible as evidence consistent with those protections afforded under the Illinois Medical Studies Act.  If a peer review committee deems appropriate, it may seek assistance from other peer review committees or other committees or individual inside or outside the Hospital.  As an example, a peer review committee </w:t>
      </w:r>
      <w:r w:rsidR="00A96E2D" w:rsidRPr="004B3580">
        <w:rPr>
          <w:rStyle w:val="DeltaViewInsertion"/>
          <w:color w:val="auto"/>
          <w:sz w:val="24"/>
          <w:szCs w:val="24"/>
          <w:u w:val="none"/>
        </w:rPr>
        <w:t>may</w:t>
      </w:r>
      <w:r w:rsidR="00567A99" w:rsidRPr="004B3580">
        <w:rPr>
          <w:rStyle w:val="DeltaViewInsertion"/>
          <w:color w:val="auto"/>
          <w:sz w:val="24"/>
          <w:szCs w:val="24"/>
          <w:u w:val="none"/>
        </w:rPr>
        <w:t xml:space="preserve"> include, without limitation:</w:t>
      </w:r>
      <w:r w:rsidRPr="004B3580">
        <w:rPr>
          <w:rStyle w:val="DeltaViewInsertion"/>
          <w:color w:val="auto"/>
          <w:sz w:val="24"/>
          <w:szCs w:val="24"/>
          <w:u w:val="none"/>
        </w:rPr>
        <w:t xml:space="preserve"> the </w:t>
      </w:r>
      <w:r w:rsidR="00951071" w:rsidRPr="004B3580">
        <w:rPr>
          <w:rStyle w:val="DeltaViewInsertion"/>
          <w:color w:val="auto"/>
          <w:sz w:val="24"/>
          <w:szCs w:val="24"/>
          <w:u w:val="none"/>
        </w:rPr>
        <w:t xml:space="preserve">MSEC, </w:t>
      </w:r>
      <w:r w:rsidR="00C97077">
        <w:rPr>
          <w:rStyle w:val="DeltaViewInsertion"/>
          <w:color w:val="auto"/>
          <w:sz w:val="24"/>
          <w:szCs w:val="24"/>
          <w:u w:val="none"/>
        </w:rPr>
        <w:t>the Peer &amp; Exemplary Review Committee (</w:t>
      </w:r>
      <w:r w:rsidR="00A4359D" w:rsidRPr="004B3580">
        <w:rPr>
          <w:rStyle w:val="DeltaViewInsertion"/>
          <w:color w:val="auto"/>
          <w:sz w:val="24"/>
          <w:szCs w:val="24"/>
          <w:u w:val="none"/>
        </w:rPr>
        <w:t>PERC</w:t>
      </w:r>
      <w:r w:rsidR="00C97077">
        <w:rPr>
          <w:rStyle w:val="DeltaViewInsertion"/>
          <w:color w:val="auto"/>
          <w:sz w:val="24"/>
          <w:szCs w:val="24"/>
          <w:u w:val="none"/>
        </w:rPr>
        <w:t>)</w:t>
      </w:r>
      <w:r w:rsidR="00A4359D" w:rsidRPr="004B3580">
        <w:rPr>
          <w:rStyle w:val="DeltaViewInsertion"/>
          <w:color w:val="auto"/>
          <w:sz w:val="24"/>
          <w:szCs w:val="24"/>
          <w:u w:val="none"/>
        </w:rPr>
        <w:t xml:space="preserve">, </w:t>
      </w:r>
      <w:r w:rsidR="00951071" w:rsidRPr="004B3580">
        <w:rPr>
          <w:rStyle w:val="DeltaViewInsertion"/>
          <w:color w:val="auto"/>
          <w:sz w:val="24"/>
          <w:szCs w:val="24"/>
          <w:u w:val="none"/>
        </w:rPr>
        <w:t>all Clinical S</w:t>
      </w:r>
      <w:r w:rsidRPr="004B3580">
        <w:rPr>
          <w:rStyle w:val="DeltaViewInsertion"/>
          <w:color w:val="auto"/>
          <w:sz w:val="24"/>
          <w:szCs w:val="24"/>
          <w:u w:val="none"/>
        </w:rPr>
        <w:t xml:space="preserve">ervices, the Credentials Committee, the </w:t>
      </w:r>
      <w:r w:rsidR="00C97077">
        <w:rPr>
          <w:rStyle w:val="DeltaViewInsertion"/>
          <w:color w:val="auto"/>
          <w:sz w:val="24"/>
          <w:szCs w:val="24"/>
          <w:u w:val="none"/>
        </w:rPr>
        <w:t>Committee on Infection Control</w:t>
      </w:r>
      <w:r w:rsidRPr="004B3580">
        <w:rPr>
          <w:rStyle w:val="DeltaViewInsertion"/>
          <w:color w:val="auto"/>
          <w:sz w:val="24"/>
          <w:szCs w:val="24"/>
          <w:u w:val="none"/>
        </w:rPr>
        <w:t xml:space="preserve">, the Committee on Emergency Cardiac Care, the </w:t>
      </w:r>
      <w:r w:rsidR="00C43E58" w:rsidRPr="004B3580">
        <w:rPr>
          <w:rStyle w:val="DeltaViewInsertion"/>
          <w:color w:val="auto"/>
          <w:sz w:val="24"/>
          <w:szCs w:val="24"/>
          <w:u w:val="none"/>
        </w:rPr>
        <w:t>GB,</w:t>
      </w:r>
      <w:r w:rsidRPr="004B3580">
        <w:rPr>
          <w:rStyle w:val="DeltaViewInsertion"/>
          <w:color w:val="auto"/>
          <w:sz w:val="24"/>
          <w:szCs w:val="24"/>
          <w:u w:val="none"/>
        </w:rPr>
        <w:t xml:space="preserve"> and all other committees when performing peer review functions, conduct or activities.</w:t>
      </w:r>
      <w:bookmarkEnd w:id="146"/>
    </w:p>
    <w:p w14:paraId="1319504D" w14:textId="77777777" w:rsidR="0025651B" w:rsidRDefault="0025651B" w:rsidP="00D33C80">
      <w:pPr>
        <w:tabs>
          <w:tab w:val="left" w:pos="-1440"/>
        </w:tabs>
        <w:jc w:val="both"/>
        <w:rPr>
          <w:rStyle w:val="DeltaViewInsertion"/>
          <w:color w:val="auto"/>
          <w:sz w:val="24"/>
          <w:szCs w:val="24"/>
          <w:u w:val="none"/>
        </w:rPr>
      </w:pPr>
    </w:p>
    <w:p w14:paraId="4D2A52EB" w14:textId="77777777" w:rsidR="00870A6E" w:rsidRPr="002C44B0" w:rsidRDefault="00B44863" w:rsidP="002C44B0">
      <w:pPr>
        <w:tabs>
          <w:tab w:val="left" w:pos="-1440"/>
        </w:tabs>
        <w:spacing w:after="240"/>
        <w:jc w:val="both"/>
        <w:rPr>
          <w:rStyle w:val="DeltaViewInsertion"/>
          <w:i/>
          <w:color w:val="auto"/>
          <w:sz w:val="24"/>
          <w:szCs w:val="24"/>
          <w:u w:val="none"/>
        </w:rPr>
      </w:pPr>
      <w:r>
        <w:rPr>
          <w:rStyle w:val="DeltaViewInsertion"/>
          <w:i/>
          <w:color w:val="auto"/>
          <w:sz w:val="24"/>
          <w:szCs w:val="24"/>
          <w:u w:val="none"/>
        </w:rPr>
        <w:t xml:space="preserve">Physician – </w:t>
      </w:r>
      <w:r w:rsidRPr="00B44863">
        <w:rPr>
          <w:rStyle w:val="DeltaViewInsertion"/>
          <w:color w:val="auto"/>
          <w:sz w:val="24"/>
          <w:szCs w:val="24"/>
          <w:u w:val="none"/>
        </w:rPr>
        <w:t xml:space="preserve">A doctor of </w:t>
      </w:r>
      <w:r w:rsidR="00A46464">
        <w:rPr>
          <w:rStyle w:val="DeltaViewInsertion"/>
          <w:color w:val="auto"/>
          <w:sz w:val="24"/>
          <w:szCs w:val="24"/>
          <w:u w:val="none"/>
        </w:rPr>
        <w:t>allopathic or osteopathic medicine</w:t>
      </w:r>
      <w:r w:rsidRPr="00B44863">
        <w:rPr>
          <w:rStyle w:val="DeltaViewInsertion"/>
          <w:color w:val="auto"/>
          <w:sz w:val="24"/>
          <w:szCs w:val="24"/>
          <w:u w:val="none"/>
        </w:rPr>
        <w:t xml:space="preserve">, a </w:t>
      </w:r>
      <w:proofErr w:type="gramStart"/>
      <w:r w:rsidRPr="00B44863">
        <w:rPr>
          <w:rStyle w:val="DeltaViewInsertion"/>
          <w:color w:val="auto"/>
          <w:sz w:val="24"/>
          <w:szCs w:val="24"/>
          <w:u w:val="none"/>
        </w:rPr>
        <w:t>doctor of dental surgery</w:t>
      </w:r>
      <w:proofErr w:type="gramEnd"/>
      <w:r w:rsidRPr="00B44863">
        <w:rPr>
          <w:rStyle w:val="DeltaViewInsertion"/>
          <w:color w:val="auto"/>
          <w:sz w:val="24"/>
          <w:szCs w:val="24"/>
          <w:u w:val="none"/>
        </w:rPr>
        <w:t xml:space="preserve"> or dental medicine, or a doctor of </w:t>
      </w:r>
      <w:r w:rsidRPr="005F60B1">
        <w:rPr>
          <w:rStyle w:val="DeltaViewInsertion"/>
          <w:color w:val="auto"/>
          <w:sz w:val="24"/>
          <w:szCs w:val="24"/>
          <w:u w:val="none"/>
        </w:rPr>
        <w:t>podiatric medicine.</w:t>
      </w:r>
    </w:p>
    <w:p w14:paraId="6BBBDD02" w14:textId="77777777" w:rsidR="007B52F4" w:rsidRDefault="00A24B49" w:rsidP="002C44B0">
      <w:pPr>
        <w:tabs>
          <w:tab w:val="left" w:pos="-1440"/>
        </w:tabs>
        <w:spacing w:after="240"/>
        <w:jc w:val="both"/>
        <w:rPr>
          <w:rStyle w:val="DeltaViewInsertion"/>
          <w:i/>
          <w:color w:val="auto"/>
          <w:sz w:val="24"/>
          <w:szCs w:val="24"/>
          <w:u w:val="none"/>
        </w:rPr>
      </w:pPr>
      <w:r w:rsidRPr="005F60B1">
        <w:rPr>
          <w:i/>
          <w:color w:val="auto"/>
          <w:spacing w:val="-3"/>
          <w:sz w:val="24"/>
        </w:rPr>
        <w:t>Practitioner</w:t>
      </w:r>
      <w:r w:rsidRPr="005F60B1">
        <w:rPr>
          <w:color w:val="auto"/>
          <w:spacing w:val="-3"/>
          <w:sz w:val="24"/>
        </w:rPr>
        <w:t xml:space="preserve"> – </w:t>
      </w:r>
      <w:r w:rsidR="00950538" w:rsidRPr="005F60B1">
        <w:rPr>
          <w:color w:val="auto"/>
          <w:spacing w:val="-3"/>
          <w:sz w:val="24"/>
        </w:rPr>
        <w:t xml:space="preserve">Both </w:t>
      </w:r>
      <w:r w:rsidR="00576F24" w:rsidRPr="005F60B1">
        <w:rPr>
          <w:color w:val="auto"/>
          <w:spacing w:val="-3"/>
          <w:sz w:val="24"/>
        </w:rPr>
        <w:t xml:space="preserve">Medical Staff </w:t>
      </w:r>
      <w:r w:rsidR="00950538" w:rsidRPr="005F60B1">
        <w:rPr>
          <w:color w:val="auto"/>
          <w:spacing w:val="-3"/>
          <w:sz w:val="24"/>
        </w:rPr>
        <w:t>Members and A</w:t>
      </w:r>
      <w:r w:rsidR="00BE1A06" w:rsidRPr="005F60B1">
        <w:rPr>
          <w:color w:val="auto"/>
          <w:spacing w:val="-3"/>
          <w:sz w:val="24"/>
        </w:rPr>
        <w:t>dvanced Practice Professionals</w:t>
      </w:r>
      <w:r w:rsidR="00950538" w:rsidRPr="005F60B1">
        <w:rPr>
          <w:color w:val="auto"/>
          <w:spacing w:val="-3"/>
          <w:sz w:val="24"/>
        </w:rPr>
        <w:t xml:space="preserve"> of the Medical Staff.</w:t>
      </w:r>
    </w:p>
    <w:p w14:paraId="211A7530" w14:textId="77777777" w:rsidR="009841D9" w:rsidRPr="002C44B0" w:rsidRDefault="007B52F4" w:rsidP="002C44B0">
      <w:pPr>
        <w:tabs>
          <w:tab w:val="left" w:pos="-1440"/>
        </w:tabs>
        <w:jc w:val="both"/>
        <w:rPr>
          <w:rStyle w:val="DeltaViewInsertion"/>
          <w:color w:val="auto"/>
          <w:sz w:val="24"/>
          <w:szCs w:val="24"/>
          <w:u w:val="none"/>
        </w:rPr>
      </w:pPr>
      <w:r>
        <w:rPr>
          <w:rStyle w:val="DeltaViewInsertion"/>
          <w:i/>
          <w:color w:val="auto"/>
          <w:sz w:val="24"/>
          <w:szCs w:val="24"/>
          <w:u w:val="none"/>
        </w:rPr>
        <w:t>Professional Practice Evaluation (“PPE”)</w:t>
      </w:r>
      <w:r>
        <w:rPr>
          <w:rStyle w:val="DeltaViewInsertion"/>
          <w:color w:val="auto"/>
          <w:sz w:val="24"/>
          <w:szCs w:val="24"/>
          <w:u w:val="none"/>
        </w:rPr>
        <w:t xml:space="preserve"> – Both Focused Professional Practice Evaluation (FPPE) and Ongoing Professional Practice Evaluation (OPPE), which are evaluative tools used to determine if care delivered by a privileged Practitioner falls below an acceptable level of performance.</w:t>
      </w:r>
    </w:p>
    <w:p w14:paraId="0F0E75CD" w14:textId="77777777" w:rsidR="005E652D" w:rsidRPr="006218E6" w:rsidRDefault="005E652D" w:rsidP="00E74416">
      <w:pPr>
        <w:pStyle w:val="Heading1"/>
        <w:numPr>
          <w:ilvl w:val="0"/>
          <w:numId w:val="0"/>
        </w:numPr>
        <w:jc w:val="left"/>
      </w:pPr>
      <w:bookmarkStart w:id="147" w:name="_DV_M148"/>
      <w:bookmarkEnd w:id="147"/>
      <w:r w:rsidRPr="003F4387">
        <w:br w:type="page"/>
      </w:r>
      <w:r w:rsidRPr="006218E6">
        <w:lastRenderedPageBreak/>
        <w:t>INTRODUCTION</w:t>
      </w:r>
      <w:bookmarkStart w:id="148" w:name="_Toc299126041"/>
      <w:bookmarkEnd w:id="148"/>
    </w:p>
    <w:p w14:paraId="38C9F843" w14:textId="77777777" w:rsidR="00C43E58" w:rsidRDefault="005E652D" w:rsidP="00460F46">
      <w:pPr>
        <w:pStyle w:val="Body01"/>
        <w:ind w:firstLine="0"/>
        <w:rPr>
          <w:color w:val="auto"/>
          <w:spacing w:val="-3"/>
          <w:sz w:val="24"/>
        </w:rPr>
      </w:pPr>
      <w:bookmarkStart w:id="149" w:name="_DV_M149"/>
      <w:bookmarkEnd w:id="149"/>
      <w:r w:rsidRPr="0BC01D44">
        <w:rPr>
          <w:color w:val="auto"/>
          <w:spacing w:val="-3"/>
          <w:sz w:val="24"/>
        </w:rPr>
        <w:t xml:space="preserve">The University of Illinois is </w:t>
      </w:r>
      <w:r w:rsidRPr="00E91556">
        <w:rPr>
          <w:color w:val="auto"/>
          <w:spacing w:val="-3"/>
          <w:sz w:val="24"/>
        </w:rPr>
        <w:t xml:space="preserve">governed by The Board of Trustees of the University </w:t>
      </w:r>
      <w:r w:rsidR="00C43E58" w:rsidRPr="00E91556">
        <w:rPr>
          <w:color w:val="auto"/>
          <w:spacing w:val="-3"/>
          <w:sz w:val="24"/>
        </w:rPr>
        <w:t xml:space="preserve">(“GB”) </w:t>
      </w:r>
      <w:r w:rsidRPr="00E91556">
        <w:rPr>
          <w:color w:val="auto"/>
          <w:spacing w:val="-3"/>
          <w:sz w:val="24"/>
        </w:rPr>
        <w:t xml:space="preserve">which is appointed by the Governor of the State of Illinois.  The </w:t>
      </w:r>
      <w:r w:rsidR="00C43E58" w:rsidRPr="00E91556">
        <w:rPr>
          <w:color w:val="auto"/>
          <w:spacing w:val="-3"/>
          <w:sz w:val="24"/>
        </w:rPr>
        <w:t xml:space="preserve">GB </w:t>
      </w:r>
      <w:r w:rsidRPr="00E91556">
        <w:rPr>
          <w:color w:val="auto"/>
          <w:spacing w:val="-3"/>
          <w:sz w:val="24"/>
        </w:rPr>
        <w:t>upholds the</w:t>
      </w:r>
      <w:r w:rsidR="00B14ACC" w:rsidRPr="00E91556">
        <w:rPr>
          <w:color w:val="auto"/>
          <w:spacing w:val="-3"/>
          <w:sz w:val="24"/>
        </w:rPr>
        <w:t xml:space="preserve"> Medical Staff</w:t>
      </w:r>
      <w:r w:rsidRPr="00E91556">
        <w:rPr>
          <w:color w:val="auto"/>
          <w:spacing w:val="-3"/>
          <w:sz w:val="24"/>
        </w:rPr>
        <w:t xml:space="preserve"> </w:t>
      </w:r>
      <w:r w:rsidR="000F5DAD" w:rsidRPr="00E91556">
        <w:rPr>
          <w:color w:val="auto"/>
          <w:spacing w:val="-3"/>
          <w:sz w:val="24"/>
        </w:rPr>
        <w:t>Organizational Documents</w:t>
      </w:r>
      <w:r w:rsidRPr="00E91556">
        <w:rPr>
          <w:color w:val="auto"/>
          <w:spacing w:val="-3"/>
          <w:sz w:val="24"/>
        </w:rPr>
        <w:t xml:space="preserve"> that have been approved by the </w:t>
      </w:r>
      <w:r w:rsidR="00C43E58" w:rsidRPr="00E91556">
        <w:rPr>
          <w:color w:val="auto"/>
          <w:spacing w:val="-3"/>
          <w:sz w:val="24"/>
        </w:rPr>
        <w:t>GB</w:t>
      </w:r>
      <w:r w:rsidRPr="00E91556">
        <w:rPr>
          <w:color w:val="auto"/>
          <w:spacing w:val="-3"/>
          <w:sz w:val="24"/>
        </w:rPr>
        <w:t>.</w:t>
      </w:r>
      <w:r w:rsidRPr="00E91556">
        <w:rPr>
          <w:color w:val="auto"/>
          <w:sz w:val="24"/>
        </w:rPr>
        <w:t xml:space="preserve"> </w:t>
      </w:r>
      <w:r w:rsidR="00C43E58" w:rsidRPr="00E91556">
        <w:rPr>
          <w:color w:val="auto"/>
          <w:sz w:val="24"/>
        </w:rPr>
        <w:t xml:space="preserve"> </w:t>
      </w:r>
      <w:r w:rsidRPr="00E91556">
        <w:rPr>
          <w:color w:val="auto"/>
          <w:spacing w:val="-3"/>
          <w:sz w:val="24"/>
        </w:rPr>
        <w:t xml:space="preserve">The President of the University is responsible for the administration of the University within the lines of general policy approved by </w:t>
      </w:r>
      <w:r w:rsidR="00C43E58" w:rsidRPr="00E91556">
        <w:rPr>
          <w:color w:val="auto"/>
          <w:spacing w:val="-3"/>
          <w:sz w:val="24"/>
        </w:rPr>
        <w:t>the</w:t>
      </w:r>
      <w:r w:rsidR="00534FDB" w:rsidRPr="00E91556">
        <w:rPr>
          <w:color w:val="auto"/>
          <w:spacing w:val="-3"/>
          <w:sz w:val="24"/>
        </w:rPr>
        <w:t xml:space="preserve"> GB</w:t>
      </w:r>
      <w:r w:rsidR="00C43E58" w:rsidRPr="00E91556">
        <w:rPr>
          <w:color w:val="auto"/>
          <w:spacing w:val="-3"/>
          <w:sz w:val="24"/>
        </w:rPr>
        <w:t xml:space="preserve"> </w:t>
      </w:r>
      <w:r w:rsidRPr="00E91556">
        <w:rPr>
          <w:color w:val="auto"/>
          <w:spacing w:val="-3"/>
          <w:sz w:val="24"/>
        </w:rPr>
        <w:t>and submits to</w:t>
      </w:r>
      <w:r w:rsidR="00534FDB" w:rsidRPr="00E91556">
        <w:rPr>
          <w:color w:val="auto"/>
          <w:spacing w:val="-3"/>
          <w:sz w:val="24"/>
        </w:rPr>
        <w:t xml:space="preserve"> GB</w:t>
      </w:r>
      <w:r w:rsidRPr="00E91556">
        <w:rPr>
          <w:color w:val="auto"/>
          <w:spacing w:val="-3"/>
          <w:sz w:val="24"/>
        </w:rPr>
        <w:t xml:space="preserve"> such matters as require their authority for accomplishment.  </w:t>
      </w:r>
      <w:r w:rsidR="00CB00C4" w:rsidRPr="00E91556">
        <w:rPr>
          <w:color w:val="auto"/>
          <w:spacing w:val="-3"/>
          <w:sz w:val="24"/>
        </w:rPr>
        <w:t xml:space="preserve">The President delegates the responsibilities for administering the activities of the University of Illinois at Chicago to the Chancellor of the University of Illinois at Chicago.  The Chancellor delegates the responsibilities for administering the activities of the University of Illinois Hospital and </w:t>
      </w:r>
      <w:r w:rsidR="00A06185" w:rsidRPr="00E91556">
        <w:rPr>
          <w:color w:val="auto"/>
          <w:spacing w:val="-3"/>
          <w:sz w:val="24"/>
        </w:rPr>
        <w:t>Clinics</w:t>
      </w:r>
      <w:r w:rsidR="00C43E58" w:rsidRPr="00E91556">
        <w:rPr>
          <w:color w:val="auto"/>
          <w:spacing w:val="-3"/>
          <w:sz w:val="24"/>
        </w:rPr>
        <w:t xml:space="preserve"> (“</w:t>
      </w:r>
      <w:r w:rsidR="00C41672" w:rsidRPr="00E91556">
        <w:rPr>
          <w:color w:val="auto"/>
          <w:spacing w:val="-3"/>
          <w:sz w:val="24"/>
        </w:rPr>
        <w:t>Hospital</w:t>
      </w:r>
      <w:r w:rsidR="00C43E58" w:rsidRPr="00E91556">
        <w:rPr>
          <w:color w:val="auto"/>
          <w:spacing w:val="-3"/>
          <w:sz w:val="24"/>
        </w:rPr>
        <w:t>”)</w:t>
      </w:r>
      <w:r w:rsidR="00CB00C4" w:rsidRPr="00E91556">
        <w:rPr>
          <w:color w:val="auto"/>
          <w:spacing w:val="-3"/>
          <w:sz w:val="24"/>
        </w:rPr>
        <w:t xml:space="preserve"> and clinical enterprise to the </w:t>
      </w:r>
      <w:r w:rsidR="006222F4">
        <w:rPr>
          <w:color w:val="auto"/>
          <w:spacing w:val="-3"/>
          <w:sz w:val="24"/>
        </w:rPr>
        <w:t>Vice Chancellor for Health Affairs (“</w:t>
      </w:r>
      <w:r w:rsidR="00987922" w:rsidRPr="00E91556">
        <w:rPr>
          <w:color w:val="auto"/>
          <w:spacing w:val="-3"/>
          <w:sz w:val="24"/>
        </w:rPr>
        <w:t>VCHA</w:t>
      </w:r>
      <w:r w:rsidR="006222F4">
        <w:rPr>
          <w:color w:val="auto"/>
          <w:spacing w:val="-3"/>
          <w:sz w:val="24"/>
        </w:rPr>
        <w:t>”)</w:t>
      </w:r>
      <w:r w:rsidR="00CB00C4" w:rsidRPr="00E91556">
        <w:rPr>
          <w:color w:val="auto"/>
          <w:spacing w:val="-3"/>
          <w:sz w:val="24"/>
        </w:rPr>
        <w:t xml:space="preserve">, who delegates the responsibilities for administering the </w:t>
      </w:r>
      <w:r w:rsidR="00C43E58" w:rsidRPr="00E91556">
        <w:rPr>
          <w:color w:val="auto"/>
          <w:spacing w:val="-3"/>
          <w:sz w:val="24"/>
        </w:rPr>
        <w:t>Hospital to</w:t>
      </w:r>
      <w:r w:rsidR="00C43E58">
        <w:rPr>
          <w:color w:val="auto"/>
          <w:spacing w:val="-3"/>
          <w:sz w:val="24"/>
        </w:rPr>
        <w:t xml:space="preserve"> the</w:t>
      </w:r>
      <w:r w:rsidR="00CB00C4" w:rsidRPr="0BC01D44">
        <w:rPr>
          <w:color w:val="auto"/>
          <w:spacing w:val="-3"/>
          <w:sz w:val="24"/>
        </w:rPr>
        <w:t xml:space="preserve"> Hosp</w:t>
      </w:r>
      <w:r w:rsidR="00C43E58">
        <w:rPr>
          <w:color w:val="auto"/>
          <w:spacing w:val="-3"/>
          <w:sz w:val="24"/>
        </w:rPr>
        <w:t>ital CEO or successor position.</w:t>
      </w:r>
    </w:p>
    <w:p w14:paraId="3746046C" w14:textId="77777777" w:rsidR="00CB00C4" w:rsidRDefault="00CB00C4" w:rsidP="00C43E58">
      <w:pPr>
        <w:pStyle w:val="Body01"/>
        <w:ind w:firstLine="0"/>
        <w:rPr>
          <w:color w:val="auto"/>
          <w:spacing w:val="-3"/>
          <w:sz w:val="24"/>
        </w:rPr>
      </w:pPr>
      <w:r w:rsidRPr="00C43E58">
        <w:rPr>
          <w:color w:val="auto"/>
          <w:spacing w:val="-3"/>
          <w:sz w:val="24"/>
        </w:rPr>
        <w:t xml:space="preserve">The Chief Medical Officer </w:t>
      </w:r>
      <w:r w:rsidR="00393C46">
        <w:rPr>
          <w:color w:val="auto"/>
          <w:spacing w:val="-3"/>
          <w:sz w:val="24"/>
        </w:rPr>
        <w:t xml:space="preserve">(“CMO”) </w:t>
      </w:r>
      <w:r w:rsidRPr="00C43E58">
        <w:rPr>
          <w:color w:val="auto"/>
          <w:spacing w:val="-3"/>
          <w:sz w:val="24"/>
        </w:rPr>
        <w:t xml:space="preserve">reports to the </w:t>
      </w:r>
      <w:bookmarkStart w:id="150" w:name="_DV_C31"/>
      <w:r w:rsidRPr="00C43E58">
        <w:rPr>
          <w:color w:val="auto"/>
          <w:spacing w:val="-3"/>
          <w:sz w:val="24"/>
        </w:rPr>
        <w:t>Hospital CEO</w:t>
      </w:r>
      <w:bookmarkEnd w:id="150"/>
      <w:r w:rsidRPr="00C43E58">
        <w:rPr>
          <w:color w:val="auto"/>
          <w:spacing w:val="-3"/>
          <w:sz w:val="24"/>
        </w:rPr>
        <w:t xml:space="preserve"> or successor position</w:t>
      </w:r>
      <w:r w:rsidR="00393C46">
        <w:rPr>
          <w:color w:val="auto"/>
          <w:spacing w:val="-3"/>
          <w:sz w:val="24"/>
        </w:rPr>
        <w:t xml:space="preserve"> </w:t>
      </w:r>
      <w:r w:rsidR="00F65548" w:rsidRPr="00C43E58">
        <w:rPr>
          <w:color w:val="auto"/>
          <w:spacing w:val="-3"/>
          <w:sz w:val="24"/>
        </w:rPr>
        <w:t>and serves</w:t>
      </w:r>
      <w:r w:rsidR="00F65548" w:rsidRPr="00F65548">
        <w:rPr>
          <w:color w:val="auto"/>
          <w:spacing w:val="-3"/>
          <w:sz w:val="24"/>
        </w:rPr>
        <w:t xml:space="preserve"> </w:t>
      </w:r>
      <w:r w:rsidR="00F65548">
        <w:rPr>
          <w:color w:val="auto"/>
          <w:spacing w:val="-3"/>
          <w:sz w:val="24"/>
        </w:rPr>
        <w:t xml:space="preserve">as the key liaison between </w:t>
      </w:r>
      <w:r w:rsidR="00C41672">
        <w:rPr>
          <w:color w:val="auto"/>
          <w:spacing w:val="-3"/>
          <w:sz w:val="24"/>
        </w:rPr>
        <w:t>Hospital</w:t>
      </w:r>
      <w:r w:rsidR="00F65548" w:rsidRPr="00F65548">
        <w:rPr>
          <w:color w:val="auto"/>
          <w:spacing w:val="-3"/>
          <w:sz w:val="24"/>
        </w:rPr>
        <w:t xml:space="preserve"> leadership and the Medical Staff, </w:t>
      </w:r>
      <w:r w:rsidR="00393C46">
        <w:rPr>
          <w:color w:val="auto"/>
          <w:spacing w:val="-3"/>
          <w:sz w:val="24"/>
        </w:rPr>
        <w:t xml:space="preserve">the </w:t>
      </w:r>
      <w:r w:rsidR="00F65548">
        <w:rPr>
          <w:color w:val="auto"/>
          <w:spacing w:val="-3"/>
          <w:sz w:val="24"/>
        </w:rPr>
        <w:t xml:space="preserve">Chiefs of </w:t>
      </w:r>
      <w:r w:rsidR="00A06185">
        <w:rPr>
          <w:color w:val="auto"/>
          <w:spacing w:val="-3"/>
          <w:sz w:val="24"/>
        </w:rPr>
        <w:t xml:space="preserve">the Clinical </w:t>
      </w:r>
      <w:r w:rsidR="00F65548">
        <w:rPr>
          <w:color w:val="auto"/>
          <w:spacing w:val="-3"/>
          <w:sz w:val="24"/>
        </w:rPr>
        <w:t>Service</w:t>
      </w:r>
      <w:r w:rsidR="00A06185">
        <w:rPr>
          <w:color w:val="auto"/>
          <w:spacing w:val="-3"/>
          <w:sz w:val="24"/>
        </w:rPr>
        <w:t>s</w:t>
      </w:r>
      <w:r w:rsidR="00F65548" w:rsidRPr="00F65548">
        <w:rPr>
          <w:color w:val="auto"/>
          <w:spacing w:val="-3"/>
          <w:sz w:val="24"/>
        </w:rPr>
        <w:t>, College of Medicine leadership, and outside parties and agencies for matters related to clinical</w:t>
      </w:r>
      <w:r w:rsidR="00F65548">
        <w:rPr>
          <w:color w:val="auto"/>
          <w:spacing w:val="-3"/>
          <w:sz w:val="24"/>
        </w:rPr>
        <w:t xml:space="preserve"> </w:t>
      </w:r>
      <w:r w:rsidR="00F65548" w:rsidRPr="00F65548">
        <w:rPr>
          <w:color w:val="auto"/>
          <w:spacing w:val="-3"/>
          <w:sz w:val="24"/>
        </w:rPr>
        <w:t>delivery of care</w:t>
      </w:r>
      <w:r w:rsidR="00393C46" w:rsidRPr="00393C46">
        <w:rPr>
          <w:color w:val="auto"/>
          <w:spacing w:val="-3"/>
          <w:sz w:val="24"/>
        </w:rPr>
        <w:t xml:space="preserve">. </w:t>
      </w:r>
      <w:r w:rsidR="00F65548" w:rsidRPr="00393C46">
        <w:rPr>
          <w:color w:val="auto"/>
          <w:spacing w:val="-3"/>
          <w:sz w:val="24"/>
        </w:rPr>
        <w:t xml:space="preserve"> </w:t>
      </w:r>
      <w:r w:rsidRPr="00393C46">
        <w:rPr>
          <w:color w:val="auto"/>
          <w:spacing w:val="-3"/>
          <w:sz w:val="24"/>
        </w:rPr>
        <w:t xml:space="preserve">The </w:t>
      </w:r>
      <w:r w:rsidR="00393C46" w:rsidRPr="00393C46">
        <w:rPr>
          <w:color w:val="auto"/>
          <w:spacing w:val="-3"/>
          <w:sz w:val="24"/>
        </w:rPr>
        <w:t>CMO</w:t>
      </w:r>
      <w:r w:rsidRPr="00393C46">
        <w:rPr>
          <w:color w:val="auto"/>
          <w:spacing w:val="-3"/>
          <w:sz w:val="24"/>
        </w:rPr>
        <w:t xml:space="preserve"> is </w:t>
      </w:r>
      <w:r w:rsidR="00393C46" w:rsidRPr="00393C46">
        <w:rPr>
          <w:color w:val="auto"/>
          <w:spacing w:val="-3"/>
          <w:sz w:val="24"/>
        </w:rPr>
        <w:t>appointed</w:t>
      </w:r>
      <w:r w:rsidRPr="00393C46">
        <w:rPr>
          <w:color w:val="auto"/>
          <w:spacing w:val="-3"/>
          <w:sz w:val="24"/>
        </w:rPr>
        <w:t xml:space="preserve"> by the Hospital CEO with approval by the </w:t>
      </w:r>
      <w:r w:rsidR="00393C46" w:rsidRPr="00393C46">
        <w:rPr>
          <w:color w:val="auto"/>
          <w:spacing w:val="-3"/>
          <w:sz w:val="24"/>
        </w:rPr>
        <w:t xml:space="preserve">MSEC </w:t>
      </w:r>
      <w:r w:rsidRPr="00393C46">
        <w:rPr>
          <w:color w:val="auto"/>
          <w:spacing w:val="-3"/>
          <w:sz w:val="24"/>
        </w:rPr>
        <w:t xml:space="preserve">to the </w:t>
      </w:r>
      <w:r w:rsidR="00393C46" w:rsidRPr="00393C46">
        <w:rPr>
          <w:color w:val="auto"/>
          <w:spacing w:val="-3"/>
          <w:sz w:val="24"/>
        </w:rPr>
        <w:t>GB</w:t>
      </w:r>
      <w:r w:rsidRPr="00393C46">
        <w:rPr>
          <w:color w:val="auto"/>
          <w:spacing w:val="-3"/>
          <w:sz w:val="24"/>
        </w:rPr>
        <w:t>, which is responsible for his/her appointment.</w:t>
      </w:r>
    </w:p>
    <w:p w14:paraId="14247429" w14:textId="77777777" w:rsidR="005E652D" w:rsidRPr="007404FE" w:rsidRDefault="005E652D" w:rsidP="00D30AE8">
      <w:pPr>
        <w:pStyle w:val="Body01"/>
        <w:ind w:firstLine="0"/>
        <w:rPr>
          <w:color w:val="auto"/>
          <w:spacing w:val="-3"/>
          <w:sz w:val="24"/>
        </w:rPr>
      </w:pPr>
      <w:bookmarkStart w:id="151" w:name="_DV_M152"/>
      <w:bookmarkStart w:id="152" w:name="_DV_M153"/>
      <w:bookmarkStart w:id="153" w:name="_DV_M154"/>
      <w:bookmarkStart w:id="154" w:name="_DV_M155"/>
      <w:bookmarkEnd w:id="151"/>
      <w:bookmarkEnd w:id="152"/>
      <w:bookmarkEnd w:id="153"/>
      <w:bookmarkEnd w:id="154"/>
      <w:r w:rsidRPr="0BC01D44">
        <w:rPr>
          <w:color w:val="auto"/>
          <w:spacing w:val="-3"/>
          <w:sz w:val="24"/>
        </w:rPr>
        <w:t xml:space="preserve">The </w:t>
      </w:r>
      <w:r w:rsidR="00DD7B79">
        <w:rPr>
          <w:color w:val="auto"/>
          <w:spacing w:val="-3"/>
          <w:sz w:val="24"/>
        </w:rPr>
        <w:t>O</w:t>
      </w:r>
      <w:r w:rsidRPr="0BC01D44">
        <w:rPr>
          <w:color w:val="auto"/>
          <w:spacing w:val="-3"/>
          <w:sz w:val="24"/>
        </w:rPr>
        <w:t xml:space="preserve">rganized </w:t>
      </w:r>
      <w:r w:rsidR="00084CF5">
        <w:rPr>
          <w:color w:val="auto"/>
          <w:spacing w:val="-3"/>
          <w:sz w:val="24"/>
        </w:rPr>
        <w:t>M</w:t>
      </w:r>
      <w:r w:rsidRPr="0BC01D44">
        <w:rPr>
          <w:color w:val="auto"/>
          <w:spacing w:val="-3"/>
          <w:sz w:val="24"/>
        </w:rPr>
        <w:t xml:space="preserve">edical </w:t>
      </w:r>
      <w:r w:rsidR="00084CF5">
        <w:rPr>
          <w:color w:val="auto"/>
          <w:spacing w:val="-3"/>
          <w:sz w:val="24"/>
        </w:rPr>
        <w:t>S</w:t>
      </w:r>
      <w:r w:rsidRPr="0BC01D44">
        <w:rPr>
          <w:color w:val="auto"/>
          <w:spacing w:val="-3"/>
          <w:sz w:val="24"/>
        </w:rPr>
        <w:t xml:space="preserve">taff </w:t>
      </w:r>
      <w:r w:rsidR="003F4387">
        <w:rPr>
          <w:color w:val="auto"/>
          <w:spacing w:val="-3"/>
          <w:sz w:val="24"/>
        </w:rPr>
        <w:t>is responsible for establishing and maintaining patient care standards and oversight of the quality of care, treatment, and services rendered by practi</w:t>
      </w:r>
      <w:r w:rsidR="00DD7B79">
        <w:rPr>
          <w:color w:val="auto"/>
          <w:spacing w:val="-3"/>
          <w:sz w:val="24"/>
        </w:rPr>
        <w:t>tioners privileged through the Medical S</w:t>
      </w:r>
      <w:r w:rsidR="003F4387">
        <w:rPr>
          <w:color w:val="auto"/>
          <w:spacing w:val="-3"/>
          <w:sz w:val="24"/>
        </w:rPr>
        <w:t xml:space="preserve">taff process. </w:t>
      </w:r>
      <w:r w:rsidR="00D30AE8">
        <w:rPr>
          <w:color w:val="auto"/>
          <w:spacing w:val="-3"/>
          <w:sz w:val="24"/>
        </w:rPr>
        <w:t xml:space="preserve"> </w:t>
      </w:r>
      <w:r w:rsidR="00DD7B79">
        <w:rPr>
          <w:color w:val="auto"/>
          <w:spacing w:val="-3"/>
          <w:sz w:val="24"/>
        </w:rPr>
        <w:t>The O</w:t>
      </w:r>
      <w:r w:rsidR="00084CF5">
        <w:rPr>
          <w:color w:val="auto"/>
          <w:spacing w:val="-3"/>
          <w:sz w:val="24"/>
        </w:rPr>
        <w:t>rganized Medical S</w:t>
      </w:r>
      <w:r w:rsidR="003F4387">
        <w:rPr>
          <w:color w:val="auto"/>
          <w:spacing w:val="-3"/>
          <w:sz w:val="24"/>
        </w:rPr>
        <w:t xml:space="preserve">taff </w:t>
      </w:r>
      <w:r w:rsidRPr="0BC01D44">
        <w:rPr>
          <w:color w:val="auto"/>
          <w:spacing w:val="-3"/>
          <w:sz w:val="24"/>
        </w:rPr>
        <w:t>recognizes the need to operate within this administrative framework in attempting to fulfill its objectives under these Bylaws.</w:t>
      </w:r>
    </w:p>
    <w:p w14:paraId="558902F7" w14:textId="77777777" w:rsidR="005E652D" w:rsidRPr="007404FE" w:rsidRDefault="005E652D" w:rsidP="00E74416">
      <w:pPr>
        <w:pStyle w:val="Heading1"/>
        <w:numPr>
          <w:ilvl w:val="0"/>
          <w:numId w:val="0"/>
        </w:numPr>
        <w:jc w:val="left"/>
      </w:pPr>
      <w:bookmarkStart w:id="155" w:name="_DV_M156"/>
      <w:bookmarkStart w:id="156" w:name="_Toc299126042"/>
      <w:bookmarkEnd w:id="155"/>
      <w:r w:rsidRPr="00127557">
        <w:t>PREAMBLE</w:t>
      </w:r>
      <w:bookmarkEnd w:id="156"/>
    </w:p>
    <w:p w14:paraId="04438ECF" w14:textId="77777777" w:rsidR="005E652D" w:rsidRPr="00A06185" w:rsidRDefault="00C41672" w:rsidP="007404FE">
      <w:pPr>
        <w:pStyle w:val="Body01"/>
        <w:ind w:firstLine="0"/>
        <w:rPr>
          <w:color w:val="auto"/>
          <w:spacing w:val="-3"/>
          <w:sz w:val="24"/>
        </w:rPr>
      </w:pPr>
      <w:bookmarkStart w:id="157" w:name="_DV_M157"/>
      <w:bookmarkEnd w:id="157"/>
      <w:r w:rsidRPr="00E91556">
        <w:rPr>
          <w:color w:val="auto"/>
          <w:spacing w:val="-3"/>
          <w:sz w:val="24"/>
        </w:rPr>
        <w:t>The Hospital</w:t>
      </w:r>
      <w:r w:rsidR="005E652D" w:rsidRPr="00E91556">
        <w:rPr>
          <w:color w:val="auto"/>
          <w:spacing w:val="-3"/>
          <w:sz w:val="24"/>
        </w:rPr>
        <w:t xml:space="preserve"> deliver</w:t>
      </w:r>
      <w:r w:rsidR="003F4387" w:rsidRPr="00E91556">
        <w:rPr>
          <w:color w:val="auto"/>
          <w:spacing w:val="-3"/>
          <w:sz w:val="24"/>
        </w:rPr>
        <w:t>s</w:t>
      </w:r>
      <w:r w:rsidR="005E652D" w:rsidRPr="00E91556">
        <w:rPr>
          <w:color w:val="auto"/>
          <w:spacing w:val="-3"/>
          <w:sz w:val="24"/>
        </w:rPr>
        <w:t xml:space="preserve"> exemplary and efficient care to its pati</w:t>
      </w:r>
      <w:r w:rsidR="007404FE" w:rsidRPr="00E91556">
        <w:rPr>
          <w:color w:val="auto"/>
          <w:spacing w:val="-3"/>
          <w:sz w:val="24"/>
        </w:rPr>
        <w:t xml:space="preserve">ents and </w:t>
      </w:r>
      <w:r w:rsidR="005E652D" w:rsidRPr="00E91556">
        <w:rPr>
          <w:color w:val="auto"/>
          <w:spacing w:val="-3"/>
          <w:sz w:val="24"/>
        </w:rPr>
        <w:t>provide</w:t>
      </w:r>
      <w:r w:rsidR="003F4387" w:rsidRPr="00E91556">
        <w:rPr>
          <w:color w:val="auto"/>
          <w:spacing w:val="-3"/>
          <w:sz w:val="24"/>
        </w:rPr>
        <w:t>s</w:t>
      </w:r>
      <w:r w:rsidR="005E652D" w:rsidRPr="00E91556">
        <w:rPr>
          <w:color w:val="auto"/>
          <w:spacing w:val="-3"/>
          <w:sz w:val="24"/>
        </w:rPr>
        <w:t xml:space="preserve"> an appropriate setting for education,</w:t>
      </w:r>
      <w:r w:rsidR="007404FE" w:rsidRPr="00E91556">
        <w:rPr>
          <w:color w:val="auto"/>
          <w:spacing w:val="-3"/>
          <w:sz w:val="24"/>
        </w:rPr>
        <w:t xml:space="preserve"> training, and research in the </w:t>
      </w:r>
      <w:r w:rsidR="00460F46" w:rsidRPr="00E91556">
        <w:rPr>
          <w:color w:val="auto"/>
          <w:spacing w:val="-3"/>
          <w:sz w:val="24"/>
        </w:rPr>
        <w:t>health p</w:t>
      </w:r>
      <w:r w:rsidR="005E652D" w:rsidRPr="00E91556">
        <w:rPr>
          <w:color w:val="auto"/>
          <w:spacing w:val="-3"/>
          <w:sz w:val="24"/>
        </w:rPr>
        <w:t xml:space="preserve">rofessions.  Recognizing their unique role in the achievement of such hospital objectives, and believing that cooperative efforts will facilitate such achievement, the </w:t>
      </w:r>
      <w:r w:rsidR="009E273E" w:rsidRPr="00E91556">
        <w:rPr>
          <w:color w:val="auto"/>
          <w:spacing w:val="-3"/>
          <w:sz w:val="24"/>
        </w:rPr>
        <w:t>practitioners</w:t>
      </w:r>
      <w:r w:rsidR="005E652D" w:rsidRPr="00E91556">
        <w:rPr>
          <w:color w:val="auto"/>
          <w:spacing w:val="-3"/>
          <w:sz w:val="24"/>
        </w:rPr>
        <w:t xml:space="preserve"> hereby organize themselves in conformity with the following Bylaws</w:t>
      </w:r>
      <w:bookmarkStart w:id="158" w:name="_DV_C34"/>
      <w:r w:rsidR="005E652D" w:rsidRPr="00E91556">
        <w:rPr>
          <w:rStyle w:val="DeltaViewInsertion"/>
          <w:color w:val="auto"/>
          <w:spacing w:val="-3"/>
          <w:sz w:val="24"/>
          <w:u w:val="none"/>
        </w:rPr>
        <w:t xml:space="preserve"> in order to define its role within the context of its responsibilities in the oversight of care, treatment</w:t>
      </w:r>
      <w:r w:rsidR="00EB5BC2" w:rsidRPr="00E91556">
        <w:rPr>
          <w:rStyle w:val="DeltaViewInsertion"/>
          <w:color w:val="auto"/>
          <w:spacing w:val="-3"/>
          <w:sz w:val="24"/>
          <w:u w:val="none"/>
        </w:rPr>
        <w:t>,</w:t>
      </w:r>
      <w:r w:rsidR="005E652D" w:rsidRPr="00E91556">
        <w:rPr>
          <w:rStyle w:val="DeltaViewInsertion"/>
          <w:color w:val="auto"/>
          <w:spacing w:val="-3"/>
          <w:sz w:val="24"/>
          <w:u w:val="none"/>
        </w:rPr>
        <w:t xml:space="preserve"> and services, subject to the ultimate authority and responsibilities of </w:t>
      </w:r>
      <w:r w:rsidR="00EB5BC2" w:rsidRPr="00E91556">
        <w:rPr>
          <w:rStyle w:val="DeltaViewInsertion"/>
          <w:color w:val="auto"/>
          <w:spacing w:val="-3"/>
          <w:sz w:val="24"/>
          <w:u w:val="none"/>
        </w:rPr>
        <w:t>the GB</w:t>
      </w:r>
      <w:r w:rsidR="005E652D" w:rsidRPr="0BC01D44">
        <w:rPr>
          <w:rStyle w:val="DeltaViewInsertion"/>
          <w:color w:val="auto"/>
          <w:spacing w:val="-3"/>
          <w:sz w:val="24"/>
          <w:u w:val="none"/>
        </w:rPr>
        <w:t xml:space="preserve"> of the University</w:t>
      </w:r>
      <w:bookmarkStart w:id="159" w:name="_DV_M158"/>
      <w:bookmarkEnd w:id="158"/>
      <w:bookmarkEnd w:id="159"/>
      <w:r w:rsidR="005E652D" w:rsidRPr="0BC01D44">
        <w:rPr>
          <w:color w:val="auto"/>
          <w:spacing w:val="-3"/>
          <w:sz w:val="24"/>
        </w:rPr>
        <w:t>.</w:t>
      </w:r>
    </w:p>
    <w:p w14:paraId="2ECA3CD8" w14:textId="77777777" w:rsidR="005E652D" w:rsidRPr="007154A3" w:rsidRDefault="005E652D" w:rsidP="005E652D">
      <w:pPr>
        <w:pStyle w:val="Heading1"/>
        <w:rPr>
          <w:rFonts w:ascii="Times New Roman" w:hAnsi="Times New Roman"/>
          <w:szCs w:val="24"/>
        </w:rPr>
      </w:pPr>
      <w:bookmarkStart w:id="160" w:name="_DV_M159"/>
      <w:bookmarkEnd w:id="160"/>
      <w:r w:rsidRPr="007154A3">
        <w:rPr>
          <w:rFonts w:ascii="Times New Roman" w:hAnsi="Times New Roman"/>
          <w:spacing w:val="-3"/>
          <w:szCs w:val="24"/>
        </w:rPr>
        <w:br w:type="page"/>
      </w:r>
      <w:r w:rsidRPr="007154A3">
        <w:rPr>
          <w:rFonts w:ascii="Times New Roman" w:hAnsi="Times New Roman"/>
          <w:szCs w:val="24"/>
        </w:rPr>
        <w:lastRenderedPageBreak/>
        <w:br/>
        <w:t>NAME</w:t>
      </w:r>
      <w:bookmarkStart w:id="161" w:name="_Toc299126043"/>
      <w:bookmarkEnd w:id="161"/>
    </w:p>
    <w:p w14:paraId="1F8CF34D" w14:textId="77777777" w:rsidR="005E652D" w:rsidRPr="00A06185" w:rsidRDefault="005E652D">
      <w:pPr>
        <w:pStyle w:val="Body01"/>
        <w:ind w:firstLine="0"/>
        <w:rPr>
          <w:color w:val="auto"/>
          <w:spacing w:val="-3"/>
          <w:sz w:val="24"/>
        </w:rPr>
      </w:pPr>
      <w:bookmarkStart w:id="162" w:name="_DV_M160"/>
      <w:bookmarkEnd w:id="162"/>
      <w:r w:rsidRPr="0BC01D44">
        <w:rPr>
          <w:color w:val="auto"/>
          <w:spacing w:val="-3"/>
          <w:sz w:val="24"/>
        </w:rPr>
        <w:t xml:space="preserve">The name of this </w:t>
      </w:r>
      <w:r w:rsidR="005E5322">
        <w:rPr>
          <w:color w:val="auto"/>
          <w:spacing w:val="-3"/>
          <w:sz w:val="24"/>
        </w:rPr>
        <w:t>organized body</w:t>
      </w:r>
      <w:r w:rsidRPr="0BC01D44">
        <w:rPr>
          <w:color w:val="auto"/>
          <w:spacing w:val="-3"/>
          <w:sz w:val="24"/>
        </w:rPr>
        <w:t xml:space="preserve"> shall be the Medical Staff of the University of Illinois Hospital and </w:t>
      </w:r>
      <w:r w:rsidR="00E33F0D">
        <w:rPr>
          <w:color w:val="auto"/>
          <w:spacing w:val="-3"/>
          <w:sz w:val="24"/>
        </w:rPr>
        <w:t>Clinics</w:t>
      </w:r>
      <w:r w:rsidRPr="0BC01D44">
        <w:rPr>
          <w:color w:val="auto"/>
          <w:spacing w:val="-3"/>
          <w:sz w:val="24"/>
        </w:rPr>
        <w:t>.</w:t>
      </w:r>
    </w:p>
    <w:p w14:paraId="7D5E99BA" w14:textId="77777777" w:rsidR="005E652D" w:rsidRPr="007154A3" w:rsidRDefault="005E652D" w:rsidP="005E652D">
      <w:pPr>
        <w:pStyle w:val="Heading1"/>
        <w:rPr>
          <w:rFonts w:ascii="Times New Roman" w:hAnsi="Times New Roman"/>
          <w:szCs w:val="24"/>
        </w:rPr>
      </w:pPr>
      <w:bookmarkStart w:id="163" w:name="_DV_M161"/>
      <w:bookmarkEnd w:id="163"/>
      <w:r w:rsidRPr="007154A3">
        <w:rPr>
          <w:rFonts w:ascii="Times New Roman" w:hAnsi="Times New Roman"/>
          <w:szCs w:val="24"/>
        </w:rPr>
        <w:br/>
        <w:t>PURPOSE</w:t>
      </w:r>
      <w:bookmarkStart w:id="164" w:name="_Toc299126044"/>
      <w:bookmarkEnd w:id="164"/>
    </w:p>
    <w:p w14:paraId="313C5CB9" w14:textId="77777777" w:rsidR="005E652D" w:rsidRPr="00A06185" w:rsidRDefault="005E652D">
      <w:pPr>
        <w:pStyle w:val="Body01"/>
        <w:ind w:firstLine="0"/>
        <w:rPr>
          <w:color w:val="auto"/>
          <w:spacing w:val="-3"/>
          <w:sz w:val="24"/>
        </w:rPr>
      </w:pPr>
      <w:bookmarkStart w:id="165" w:name="_DV_M162"/>
      <w:bookmarkEnd w:id="165"/>
      <w:r w:rsidRPr="0BC01D44">
        <w:rPr>
          <w:color w:val="auto"/>
          <w:spacing w:val="-3"/>
          <w:sz w:val="24"/>
        </w:rPr>
        <w:t>The purpose of the M</w:t>
      </w:r>
      <w:r w:rsidR="009C2F65">
        <w:rPr>
          <w:color w:val="auto"/>
          <w:spacing w:val="-3"/>
          <w:sz w:val="24"/>
        </w:rPr>
        <w:t xml:space="preserve">edical Staff organization </w:t>
      </w:r>
      <w:r w:rsidR="009450DC">
        <w:rPr>
          <w:color w:val="auto"/>
          <w:spacing w:val="-3"/>
          <w:sz w:val="24"/>
        </w:rPr>
        <w:t>includes</w:t>
      </w:r>
      <w:r w:rsidR="009C2F65">
        <w:rPr>
          <w:color w:val="auto"/>
          <w:spacing w:val="-3"/>
          <w:sz w:val="24"/>
        </w:rPr>
        <w:t xml:space="preserve"> </w:t>
      </w:r>
      <w:proofErr w:type="gramStart"/>
      <w:r w:rsidR="009C2F65">
        <w:rPr>
          <w:color w:val="auto"/>
          <w:spacing w:val="-3"/>
          <w:sz w:val="24"/>
        </w:rPr>
        <w:t>all of</w:t>
      </w:r>
      <w:proofErr w:type="gramEnd"/>
      <w:r w:rsidR="009C2F65">
        <w:rPr>
          <w:color w:val="auto"/>
          <w:spacing w:val="-3"/>
          <w:sz w:val="24"/>
        </w:rPr>
        <w:t xml:space="preserve"> the following</w:t>
      </w:r>
      <w:r w:rsidRPr="0BC01D44">
        <w:rPr>
          <w:color w:val="auto"/>
          <w:spacing w:val="-3"/>
          <w:sz w:val="24"/>
        </w:rPr>
        <w:t>:</w:t>
      </w:r>
    </w:p>
    <w:p w14:paraId="73BDEB43" w14:textId="77777777" w:rsidR="00097A53" w:rsidRPr="007450DC" w:rsidRDefault="005E652D" w:rsidP="00C96C3C">
      <w:pPr>
        <w:pStyle w:val="ListParagraph"/>
        <w:numPr>
          <w:ilvl w:val="0"/>
          <w:numId w:val="16"/>
        </w:numPr>
        <w:spacing w:after="240"/>
        <w:ind w:left="1440" w:hanging="720"/>
        <w:contextualSpacing w:val="0"/>
        <w:rPr>
          <w:rFonts w:eastAsiaTheme="minorHAnsi"/>
          <w:sz w:val="24"/>
          <w:szCs w:val="24"/>
        </w:rPr>
      </w:pPr>
      <w:bookmarkStart w:id="166" w:name="_DV_M163"/>
      <w:bookmarkEnd w:id="166"/>
      <w:r w:rsidRPr="007450DC">
        <w:rPr>
          <w:sz w:val="24"/>
          <w:szCs w:val="24"/>
        </w:rPr>
        <w:t>To provide a mechanism by which the Medical Staff</w:t>
      </w:r>
      <w:r w:rsidR="00A1534B">
        <w:rPr>
          <w:sz w:val="24"/>
          <w:szCs w:val="24"/>
        </w:rPr>
        <w:t xml:space="preserve"> </w:t>
      </w:r>
      <w:r w:rsidRPr="007450DC">
        <w:rPr>
          <w:sz w:val="24"/>
          <w:szCs w:val="24"/>
        </w:rPr>
        <w:t xml:space="preserve">may promulgate rules and regulations for </w:t>
      </w:r>
      <w:proofErr w:type="gramStart"/>
      <w:r w:rsidR="00E83C3A" w:rsidRPr="007450DC">
        <w:rPr>
          <w:sz w:val="24"/>
          <w:szCs w:val="24"/>
        </w:rPr>
        <w:t>self-governance</w:t>
      </w:r>
      <w:r w:rsidRPr="007450DC">
        <w:rPr>
          <w:sz w:val="24"/>
          <w:szCs w:val="24"/>
        </w:rPr>
        <w:t>, and</w:t>
      </w:r>
      <w:proofErr w:type="gramEnd"/>
      <w:r w:rsidRPr="007450DC">
        <w:rPr>
          <w:sz w:val="24"/>
          <w:szCs w:val="24"/>
        </w:rPr>
        <w:t xml:space="preserve"> </w:t>
      </w:r>
      <w:r w:rsidR="00066611" w:rsidRPr="007450DC">
        <w:rPr>
          <w:sz w:val="24"/>
          <w:szCs w:val="24"/>
        </w:rPr>
        <w:t xml:space="preserve">define accountability to the </w:t>
      </w:r>
      <w:r w:rsidR="00E33F0D" w:rsidRPr="007450DC">
        <w:rPr>
          <w:sz w:val="24"/>
          <w:szCs w:val="24"/>
        </w:rPr>
        <w:t>GB</w:t>
      </w:r>
      <w:r w:rsidR="00066611" w:rsidRPr="007450DC">
        <w:rPr>
          <w:sz w:val="24"/>
          <w:szCs w:val="24"/>
        </w:rPr>
        <w:t xml:space="preserve"> for the quality of medical care provided to the patients</w:t>
      </w:r>
      <w:r w:rsidR="00BC6E62" w:rsidRPr="007450DC">
        <w:rPr>
          <w:sz w:val="24"/>
          <w:szCs w:val="24"/>
        </w:rPr>
        <w:t>.</w:t>
      </w:r>
    </w:p>
    <w:p w14:paraId="57F7632C" w14:textId="77777777" w:rsidR="007450DC" w:rsidRPr="007450DC" w:rsidRDefault="00E83C3A" w:rsidP="00C96C3C">
      <w:pPr>
        <w:pStyle w:val="ListParagraph"/>
        <w:numPr>
          <w:ilvl w:val="0"/>
          <w:numId w:val="16"/>
        </w:numPr>
        <w:spacing w:after="240"/>
        <w:ind w:left="1440" w:hanging="720"/>
        <w:contextualSpacing w:val="0"/>
        <w:rPr>
          <w:rFonts w:eastAsiaTheme="minorHAnsi"/>
          <w:sz w:val="24"/>
          <w:szCs w:val="24"/>
        </w:rPr>
      </w:pPr>
      <w:r w:rsidRPr="007450DC">
        <w:rPr>
          <w:sz w:val="24"/>
          <w:szCs w:val="24"/>
        </w:rPr>
        <w:t xml:space="preserve">To provide a means through which the </w:t>
      </w:r>
      <w:r w:rsidR="00AF7F85">
        <w:rPr>
          <w:sz w:val="24"/>
          <w:szCs w:val="24"/>
        </w:rPr>
        <w:t xml:space="preserve">Medical </w:t>
      </w:r>
      <w:r w:rsidRPr="007450DC">
        <w:rPr>
          <w:sz w:val="24"/>
          <w:szCs w:val="24"/>
        </w:rPr>
        <w:t xml:space="preserve">Staff may participate in </w:t>
      </w:r>
      <w:r w:rsidR="00AF7F85">
        <w:rPr>
          <w:sz w:val="24"/>
          <w:szCs w:val="24"/>
        </w:rPr>
        <w:t>t</w:t>
      </w:r>
      <w:r w:rsidR="00C41672" w:rsidRPr="007450DC">
        <w:rPr>
          <w:sz w:val="24"/>
          <w:szCs w:val="24"/>
        </w:rPr>
        <w:t>he Hospital</w:t>
      </w:r>
      <w:r w:rsidR="00A612D5" w:rsidRPr="007450DC">
        <w:rPr>
          <w:sz w:val="24"/>
          <w:szCs w:val="24"/>
        </w:rPr>
        <w:t>’s</w:t>
      </w:r>
      <w:r w:rsidRPr="007450DC">
        <w:rPr>
          <w:sz w:val="24"/>
          <w:szCs w:val="24"/>
        </w:rPr>
        <w:t xml:space="preserve"> </w:t>
      </w:r>
      <w:proofErr w:type="gramStart"/>
      <w:r w:rsidRPr="007450DC">
        <w:rPr>
          <w:sz w:val="24"/>
          <w:szCs w:val="24"/>
        </w:rPr>
        <w:t>policy-ma</w:t>
      </w:r>
      <w:r w:rsidR="00A612D5" w:rsidRPr="007450DC">
        <w:rPr>
          <w:sz w:val="24"/>
          <w:szCs w:val="24"/>
        </w:rPr>
        <w:t>k</w:t>
      </w:r>
      <w:r w:rsidRPr="007450DC">
        <w:rPr>
          <w:sz w:val="24"/>
          <w:szCs w:val="24"/>
        </w:rPr>
        <w:t>ing</w:t>
      </w:r>
      <w:proofErr w:type="gramEnd"/>
      <w:r w:rsidRPr="007450DC">
        <w:rPr>
          <w:sz w:val="24"/>
          <w:szCs w:val="24"/>
        </w:rPr>
        <w:t xml:space="preserve"> and planning process to ensure </w:t>
      </w:r>
      <w:r w:rsidR="001E748B" w:rsidRPr="007450DC">
        <w:rPr>
          <w:sz w:val="24"/>
          <w:szCs w:val="24"/>
        </w:rPr>
        <w:t>compatibility</w:t>
      </w:r>
      <w:r w:rsidRPr="007450DC">
        <w:rPr>
          <w:sz w:val="24"/>
          <w:szCs w:val="24"/>
        </w:rPr>
        <w:t xml:space="preserve"> with </w:t>
      </w:r>
      <w:r w:rsidR="00AF7F85">
        <w:rPr>
          <w:sz w:val="24"/>
          <w:szCs w:val="24"/>
        </w:rPr>
        <w:t>the Medical Staff Organizational Documents.</w:t>
      </w:r>
    </w:p>
    <w:p w14:paraId="48A4764F" w14:textId="77777777" w:rsidR="00DF136F" w:rsidRPr="007450DC" w:rsidRDefault="00DF136F" w:rsidP="00DF136F">
      <w:pPr>
        <w:pStyle w:val="ListParagraph"/>
        <w:numPr>
          <w:ilvl w:val="0"/>
          <w:numId w:val="16"/>
        </w:numPr>
        <w:spacing w:after="240"/>
        <w:ind w:left="1440" w:hanging="720"/>
        <w:contextualSpacing w:val="0"/>
        <w:rPr>
          <w:sz w:val="24"/>
          <w:szCs w:val="24"/>
        </w:rPr>
      </w:pPr>
      <w:bookmarkStart w:id="167" w:name="_DV_M164"/>
      <w:bookmarkEnd w:id="167"/>
      <w:r w:rsidRPr="007450DC">
        <w:rPr>
          <w:sz w:val="24"/>
          <w:szCs w:val="24"/>
        </w:rPr>
        <w:t xml:space="preserve">To provide a formal mechanism through which the Medical </w:t>
      </w:r>
      <w:r>
        <w:rPr>
          <w:sz w:val="24"/>
          <w:szCs w:val="24"/>
        </w:rPr>
        <w:t xml:space="preserve">Staff </w:t>
      </w:r>
      <w:r w:rsidRPr="007450DC">
        <w:rPr>
          <w:sz w:val="24"/>
          <w:szCs w:val="24"/>
        </w:rPr>
        <w:t>may advise administration and the GB on matters affecting patient care and vice versa.</w:t>
      </w:r>
    </w:p>
    <w:p w14:paraId="685BA10B" w14:textId="77777777" w:rsidR="00DF136F" w:rsidRPr="00E91556" w:rsidRDefault="00DF136F" w:rsidP="00DF136F">
      <w:pPr>
        <w:pStyle w:val="ListParagraph"/>
        <w:numPr>
          <w:ilvl w:val="0"/>
          <w:numId w:val="16"/>
        </w:numPr>
        <w:spacing w:after="240"/>
        <w:ind w:left="1440" w:hanging="720"/>
        <w:contextualSpacing w:val="0"/>
        <w:rPr>
          <w:sz w:val="24"/>
          <w:szCs w:val="24"/>
        </w:rPr>
      </w:pPr>
      <w:bookmarkStart w:id="168" w:name="_DV_M166"/>
      <w:bookmarkEnd w:id="168"/>
      <w:r w:rsidRPr="007450DC">
        <w:rPr>
          <w:sz w:val="24"/>
          <w:szCs w:val="24"/>
        </w:rPr>
        <w:t xml:space="preserve">To enforce the Medical </w:t>
      </w:r>
      <w:r w:rsidRPr="00E91556">
        <w:rPr>
          <w:sz w:val="24"/>
          <w:szCs w:val="24"/>
        </w:rPr>
        <w:t xml:space="preserve">Staff Organizational Documents by recommending action to the GB in certain </w:t>
      </w:r>
      <w:proofErr w:type="gramStart"/>
      <w:r w:rsidRPr="00E91556">
        <w:rPr>
          <w:sz w:val="24"/>
          <w:szCs w:val="24"/>
        </w:rPr>
        <w:t>circumstances, and</w:t>
      </w:r>
      <w:proofErr w:type="gramEnd"/>
      <w:r w:rsidRPr="00E91556">
        <w:rPr>
          <w:sz w:val="24"/>
          <w:szCs w:val="24"/>
        </w:rPr>
        <w:t xml:space="preserve"> taking action in others.</w:t>
      </w:r>
    </w:p>
    <w:p w14:paraId="1E3E15DD" w14:textId="77777777" w:rsidR="00A14CFE" w:rsidRPr="007450DC" w:rsidRDefault="005E652D" w:rsidP="00C96C3C">
      <w:pPr>
        <w:pStyle w:val="ListParagraph"/>
        <w:numPr>
          <w:ilvl w:val="0"/>
          <w:numId w:val="16"/>
        </w:numPr>
        <w:spacing w:after="240"/>
        <w:ind w:left="1440" w:hanging="720"/>
        <w:contextualSpacing w:val="0"/>
        <w:rPr>
          <w:sz w:val="24"/>
          <w:szCs w:val="24"/>
        </w:rPr>
      </w:pPr>
      <w:r w:rsidRPr="007450DC">
        <w:rPr>
          <w:sz w:val="24"/>
          <w:szCs w:val="24"/>
        </w:rPr>
        <w:t xml:space="preserve">To provide a statement of the rights and privileges of the Medical Staff </w:t>
      </w:r>
      <w:r w:rsidR="00A1534B">
        <w:rPr>
          <w:sz w:val="24"/>
          <w:szCs w:val="24"/>
        </w:rPr>
        <w:t xml:space="preserve">and APPs </w:t>
      </w:r>
      <w:r w:rsidRPr="007450DC">
        <w:rPr>
          <w:sz w:val="24"/>
          <w:szCs w:val="24"/>
        </w:rPr>
        <w:t>and to provide mechanisms through which these rights and privileges may be exercised.</w:t>
      </w:r>
    </w:p>
    <w:p w14:paraId="4ED98438" w14:textId="77777777" w:rsidR="00A14CFE" w:rsidRPr="00E91556" w:rsidRDefault="00066611" w:rsidP="00C96C3C">
      <w:pPr>
        <w:pStyle w:val="ListParagraph"/>
        <w:numPr>
          <w:ilvl w:val="0"/>
          <w:numId w:val="16"/>
        </w:numPr>
        <w:spacing w:after="240"/>
        <w:ind w:left="1440" w:hanging="720"/>
        <w:contextualSpacing w:val="0"/>
        <w:rPr>
          <w:sz w:val="24"/>
          <w:szCs w:val="24"/>
        </w:rPr>
      </w:pPr>
      <w:bookmarkStart w:id="169" w:name="_DV_M165"/>
      <w:bookmarkEnd w:id="169"/>
      <w:r w:rsidRPr="00E91556">
        <w:rPr>
          <w:sz w:val="24"/>
          <w:szCs w:val="24"/>
        </w:rPr>
        <w:t>To promote ethical</w:t>
      </w:r>
      <w:r w:rsidR="00A14CFE" w:rsidRPr="00E91556">
        <w:rPr>
          <w:sz w:val="24"/>
          <w:szCs w:val="24"/>
        </w:rPr>
        <w:t xml:space="preserve"> conduct and discipline of the Medical S</w:t>
      </w:r>
      <w:r w:rsidR="00A54435" w:rsidRPr="00E91556">
        <w:rPr>
          <w:sz w:val="24"/>
          <w:szCs w:val="24"/>
        </w:rPr>
        <w:t>taff</w:t>
      </w:r>
      <w:r w:rsidR="00A1534B">
        <w:rPr>
          <w:sz w:val="24"/>
          <w:szCs w:val="24"/>
        </w:rPr>
        <w:t xml:space="preserve"> and APPs</w:t>
      </w:r>
      <w:r w:rsidR="00A54435" w:rsidRPr="00E91556">
        <w:rPr>
          <w:sz w:val="24"/>
          <w:szCs w:val="24"/>
        </w:rPr>
        <w:t>.</w:t>
      </w:r>
    </w:p>
    <w:p w14:paraId="09B23662" w14:textId="77777777" w:rsidR="00A14CFE" w:rsidRPr="007450DC" w:rsidRDefault="00066611" w:rsidP="00C96C3C">
      <w:pPr>
        <w:pStyle w:val="ListParagraph"/>
        <w:numPr>
          <w:ilvl w:val="0"/>
          <w:numId w:val="16"/>
        </w:numPr>
        <w:spacing w:after="240"/>
        <w:ind w:left="1440" w:hanging="720"/>
        <w:contextualSpacing w:val="0"/>
        <w:rPr>
          <w:rFonts w:eastAsiaTheme="minorHAnsi"/>
          <w:sz w:val="24"/>
          <w:szCs w:val="24"/>
        </w:rPr>
      </w:pPr>
      <w:r w:rsidRPr="00E91556">
        <w:rPr>
          <w:sz w:val="24"/>
          <w:szCs w:val="24"/>
        </w:rPr>
        <w:t>To delineate clinical privileges and</w:t>
      </w:r>
      <w:r w:rsidRPr="007450DC">
        <w:rPr>
          <w:sz w:val="24"/>
          <w:szCs w:val="24"/>
        </w:rPr>
        <w:t xml:space="preserve"> conduct an ongoing review and evaluation of the clinical and </w:t>
      </w:r>
      <w:r w:rsidR="00C41672" w:rsidRPr="007450DC">
        <w:rPr>
          <w:sz w:val="24"/>
          <w:szCs w:val="24"/>
        </w:rPr>
        <w:t>Hospital</w:t>
      </w:r>
      <w:r w:rsidRPr="007450DC">
        <w:rPr>
          <w:sz w:val="24"/>
          <w:szCs w:val="24"/>
        </w:rPr>
        <w:t xml:space="preserve"> </w:t>
      </w:r>
      <w:r w:rsidR="001E748B" w:rsidRPr="007450DC">
        <w:rPr>
          <w:sz w:val="24"/>
          <w:szCs w:val="24"/>
        </w:rPr>
        <w:t>activities</w:t>
      </w:r>
      <w:r w:rsidRPr="007450DC">
        <w:rPr>
          <w:sz w:val="24"/>
          <w:szCs w:val="24"/>
        </w:rPr>
        <w:t xml:space="preserve"> of the Medical Staff</w:t>
      </w:r>
      <w:r w:rsidR="00A1534B">
        <w:rPr>
          <w:sz w:val="24"/>
          <w:szCs w:val="24"/>
        </w:rPr>
        <w:t xml:space="preserve"> and APPs</w:t>
      </w:r>
      <w:r w:rsidRPr="007450DC">
        <w:rPr>
          <w:sz w:val="24"/>
          <w:szCs w:val="24"/>
        </w:rPr>
        <w:t>.</w:t>
      </w:r>
    </w:p>
    <w:p w14:paraId="14DCFF82" w14:textId="77777777" w:rsidR="005E652D" w:rsidRPr="007154A3" w:rsidRDefault="005E652D" w:rsidP="005E652D">
      <w:pPr>
        <w:pStyle w:val="Heading1"/>
        <w:rPr>
          <w:rFonts w:ascii="Times New Roman" w:hAnsi="Times New Roman"/>
          <w:szCs w:val="24"/>
        </w:rPr>
      </w:pPr>
      <w:bookmarkStart w:id="170" w:name="_DV_M167"/>
      <w:bookmarkEnd w:id="170"/>
      <w:r w:rsidRPr="007154A3">
        <w:rPr>
          <w:rFonts w:ascii="Times New Roman" w:hAnsi="Times New Roman"/>
          <w:szCs w:val="24"/>
        </w:rPr>
        <w:br/>
        <w:t>PATIENTS</w:t>
      </w:r>
      <w:bookmarkStart w:id="171" w:name="_Toc299126045"/>
      <w:bookmarkEnd w:id="171"/>
    </w:p>
    <w:p w14:paraId="7D42D0A6" w14:textId="77777777" w:rsidR="005E652D" w:rsidRPr="004F45EB" w:rsidRDefault="005E652D">
      <w:pPr>
        <w:pStyle w:val="Body01"/>
        <w:ind w:firstLine="0"/>
        <w:rPr>
          <w:color w:val="auto"/>
          <w:sz w:val="24"/>
        </w:rPr>
      </w:pPr>
      <w:bookmarkStart w:id="172" w:name="_DV_M168"/>
      <w:bookmarkEnd w:id="172"/>
      <w:r w:rsidRPr="0BC01D44">
        <w:rPr>
          <w:color w:val="auto"/>
          <w:sz w:val="24"/>
        </w:rPr>
        <w:t>The care and treatment of individual patients are the responsibi</w:t>
      </w:r>
      <w:r w:rsidR="00720B5E">
        <w:rPr>
          <w:color w:val="auto"/>
          <w:sz w:val="24"/>
        </w:rPr>
        <w:t>lity of the physician</w:t>
      </w:r>
      <w:r w:rsidRPr="0BC01D44">
        <w:rPr>
          <w:color w:val="auto"/>
          <w:sz w:val="24"/>
        </w:rPr>
        <w:t xml:space="preserve"> of the Medical Staff to whose service the patient is assigned.  All patients admitted to </w:t>
      </w:r>
      <w:r w:rsidR="00C41672">
        <w:rPr>
          <w:color w:val="auto"/>
          <w:sz w:val="24"/>
        </w:rPr>
        <w:t>the Hospital</w:t>
      </w:r>
      <w:r w:rsidRPr="0BC01D44">
        <w:rPr>
          <w:color w:val="auto"/>
          <w:sz w:val="24"/>
        </w:rPr>
        <w:t xml:space="preserve"> shall be encouraged to participate </w:t>
      </w:r>
      <w:r w:rsidR="004F45EB">
        <w:rPr>
          <w:color w:val="auto"/>
          <w:sz w:val="24"/>
        </w:rPr>
        <w:t xml:space="preserve">in the teaching programs of </w:t>
      </w:r>
      <w:r w:rsidR="00C41672">
        <w:rPr>
          <w:color w:val="auto"/>
          <w:sz w:val="24"/>
        </w:rPr>
        <w:t>the Hospital</w:t>
      </w:r>
      <w:r w:rsidRPr="0BC01D44">
        <w:rPr>
          <w:color w:val="auto"/>
          <w:sz w:val="24"/>
        </w:rPr>
        <w:t>.</w:t>
      </w:r>
    </w:p>
    <w:p w14:paraId="074B79E0" w14:textId="77777777" w:rsidR="005E652D" w:rsidRPr="009450DC" w:rsidRDefault="005E652D" w:rsidP="001C13CA">
      <w:pPr>
        <w:pStyle w:val="Heading2"/>
      </w:pPr>
      <w:bookmarkStart w:id="173" w:name="_DV_M169"/>
      <w:bookmarkStart w:id="174" w:name="_Toc299126046"/>
      <w:bookmarkEnd w:id="173"/>
      <w:r w:rsidRPr="009450DC">
        <w:t>PERFORMANCE OF THE HISTORY AND PHYSICAL</w:t>
      </w:r>
      <w:bookmarkEnd w:id="174"/>
    </w:p>
    <w:p w14:paraId="758F4CBB" w14:textId="77777777" w:rsidR="002B24FE" w:rsidRDefault="005E652D" w:rsidP="005E652D">
      <w:pPr>
        <w:pStyle w:val="Body00"/>
        <w:rPr>
          <w:color w:val="auto"/>
        </w:rPr>
      </w:pPr>
      <w:bookmarkStart w:id="175" w:name="_DV_M170"/>
      <w:bookmarkEnd w:id="175"/>
      <w:r w:rsidRPr="007154A3">
        <w:rPr>
          <w:color w:val="auto"/>
        </w:rPr>
        <w:t xml:space="preserve">A </w:t>
      </w:r>
      <w:r w:rsidRPr="00387427">
        <w:rPr>
          <w:color w:val="auto"/>
        </w:rPr>
        <w:t xml:space="preserve">patient’s </w:t>
      </w:r>
      <w:r w:rsidR="00E47935" w:rsidRPr="00387427">
        <w:rPr>
          <w:color w:val="auto"/>
        </w:rPr>
        <w:t xml:space="preserve">medical </w:t>
      </w:r>
      <w:r w:rsidRPr="00387427">
        <w:rPr>
          <w:color w:val="auto"/>
        </w:rPr>
        <w:t>history an</w:t>
      </w:r>
      <w:r w:rsidR="009222A5" w:rsidRPr="00387427">
        <w:rPr>
          <w:color w:val="auto"/>
        </w:rPr>
        <w:t>d physical examination (H&amp;P) is</w:t>
      </w:r>
      <w:r w:rsidRPr="00387427">
        <w:rPr>
          <w:color w:val="auto"/>
        </w:rPr>
        <w:t xml:space="preserve"> performed by</w:t>
      </w:r>
      <w:r w:rsidR="009C2F65" w:rsidRPr="00387427">
        <w:rPr>
          <w:color w:val="auto"/>
        </w:rPr>
        <w:t xml:space="preserve"> the following</w:t>
      </w:r>
      <w:r w:rsidR="00792896" w:rsidRPr="00387427">
        <w:rPr>
          <w:color w:val="auto"/>
        </w:rPr>
        <w:t xml:space="preserve"> providers</w:t>
      </w:r>
      <w:r w:rsidR="002B24FE" w:rsidRPr="00387427">
        <w:rPr>
          <w:color w:val="auto"/>
        </w:rPr>
        <w:t>:</w:t>
      </w:r>
    </w:p>
    <w:p w14:paraId="157F9148" w14:textId="77777777" w:rsidR="002B24FE" w:rsidRDefault="00B72219" w:rsidP="00C96C3C">
      <w:pPr>
        <w:pStyle w:val="ListParagraph"/>
        <w:numPr>
          <w:ilvl w:val="0"/>
          <w:numId w:val="17"/>
        </w:numPr>
        <w:spacing w:after="240"/>
        <w:ind w:left="1440" w:hanging="720"/>
        <w:contextualSpacing w:val="0"/>
        <w:rPr>
          <w:sz w:val="24"/>
          <w:szCs w:val="24"/>
        </w:rPr>
      </w:pPr>
      <w:r>
        <w:rPr>
          <w:sz w:val="24"/>
          <w:szCs w:val="24"/>
        </w:rPr>
        <w:t>A</w:t>
      </w:r>
      <w:r w:rsidR="005E652D" w:rsidRPr="005A1D98">
        <w:rPr>
          <w:sz w:val="24"/>
          <w:szCs w:val="24"/>
        </w:rPr>
        <w:t xml:space="preserve"> </w:t>
      </w:r>
      <w:r w:rsidR="006F135A" w:rsidRPr="005A1D98">
        <w:rPr>
          <w:sz w:val="24"/>
          <w:szCs w:val="24"/>
        </w:rPr>
        <w:t>physician, or</w:t>
      </w:r>
    </w:p>
    <w:p w14:paraId="59F527A2" w14:textId="77777777" w:rsidR="005E652D" w:rsidRPr="005A1D98" w:rsidRDefault="00B72219" w:rsidP="00C96C3C">
      <w:pPr>
        <w:pStyle w:val="ListParagraph"/>
        <w:numPr>
          <w:ilvl w:val="0"/>
          <w:numId w:val="17"/>
        </w:numPr>
        <w:spacing w:after="240"/>
        <w:ind w:left="1440" w:hanging="720"/>
        <w:contextualSpacing w:val="0"/>
        <w:rPr>
          <w:sz w:val="24"/>
          <w:szCs w:val="24"/>
        </w:rPr>
      </w:pPr>
      <w:r>
        <w:rPr>
          <w:sz w:val="24"/>
          <w:szCs w:val="24"/>
        </w:rPr>
        <w:lastRenderedPageBreak/>
        <w:t>A</w:t>
      </w:r>
      <w:r w:rsidR="006F135A" w:rsidRPr="005A1D98">
        <w:rPr>
          <w:sz w:val="24"/>
          <w:szCs w:val="24"/>
        </w:rPr>
        <w:t xml:space="preserve"> </w:t>
      </w:r>
      <w:r w:rsidR="00A11677" w:rsidRPr="005A1D98">
        <w:rPr>
          <w:sz w:val="24"/>
          <w:szCs w:val="24"/>
        </w:rPr>
        <w:t>practitioner who is credentialed and privileged</w:t>
      </w:r>
      <w:r w:rsidR="005E652D" w:rsidRPr="005A1D98">
        <w:rPr>
          <w:sz w:val="24"/>
          <w:szCs w:val="24"/>
        </w:rPr>
        <w:t xml:space="preserve"> in accordance with applicable law</w:t>
      </w:r>
      <w:r w:rsidR="00A11677" w:rsidRPr="005A1D98">
        <w:rPr>
          <w:sz w:val="24"/>
          <w:szCs w:val="24"/>
        </w:rPr>
        <w:t>s</w:t>
      </w:r>
      <w:r w:rsidR="005E652D" w:rsidRPr="005A1D98">
        <w:rPr>
          <w:sz w:val="24"/>
          <w:szCs w:val="24"/>
        </w:rPr>
        <w:t>, policies and procedures</w:t>
      </w:r>
      <w:r w:rsidR="009222A5" w:rsidRPr="005A1D98">
        <w:rPr>
          <w:sz w:val="24"/>
          <w:szCs w:val="24"/>
        </w:rPr>
        <w:t>,</w:t>
      </w:r>
      <w:r w:rsidR="005E652D" w:rsidRPr="005A1D98">
        <w:rPr>
          <w:sz w:val="24"/>
          <w:szCs w:val="24"/>
        </w:rPr>
        <w:t xml:space="preserve"> a</w:t>
      </w:r>
      <w:r w:rsidR="009222A5" w:rsidRPr="005A1D98">
        <w:rPr>
          <w:sz w:val="24"/>
          <w:szCs w:val="24"/>
        </w:rPr>
        <w:t xml:space="preserve">nd these Medical Staff </w:t>
      </w:r>
      <w:r w:rsidR="00FD4208">
        <w:rPr>
          <w:sz w:val="24"/>
          <w:szCs w:val="24"/>
        </w:rPr>
        <w:t>Organizational Documents.</w:t>
      </w:r>
    </w:p>
    <w:p w14:paraId="2CFE5FB3" w14:textId="7C4B673D" w:rsidR="00EC4B4C" w:rsidRPr="00B51ADE" w:rsidRDefault="00EC4B4C" w:rsidP="005E652D">
      <w:pPr>
        <w:pStyle w:val="Body00"/>
        <w:rPr>
          <w:color w:val="auto"/>
        </w:rPr>
      </w:pPr>
      <w:bookmarkStart w:id="176" w:name="_DV_M171"/>
      <w:bookmarkStart w:id="177" w:name="_DV_M175"/>
      <w:bookmarkEnd w:id="176"/>
      <w:bookmarkEnd w:id="177"/>
      <w:r w:rsidRPr="00B51ADE">
        <w:rPr>
          <w:color w:val="auto"/>
        </w:rPr>
        <w:t xml:space="preserve">The medical record </w:t>
      </w:r>
      <w:r w:rsidR="00E47935" w:rsidRPr="00B51ADE">
        <w:rPr>
          <w:color w:val="auto"/>
        </w:rPr>
        <w:t>must include documentation that an H&amp;P was completed and documented for each patient no more than 30 days prior to hospital admission, or 24 hours after hospital admission, but in all cases prior to surgery or a procedure requiring anesthesia services.  The H&amp;P documentation includes all inpatient or same-day surgeries, plus procedures in any setting requiring anesthesia.  In instances when an H&amp;P is completed by a privileged non-physician practitioner, countersignature is not required.</w:t>
      </w:r>
    </w:p>
    <w:p w14:paraId="35AA1472" w14:textId="77777777" w:rsidR="005E652D" w:rsidRPr="00B51ADE" w:rsidRDefault="005E652D" w:rsidP="005E652D">
      <w:pPr>
        <w:pStyle w:val="Body00"/>
        <w:rPr>
          <w:color w:val="auto"/>
        </w:rPr>
      </w:pPr>
      <w:r w:rsidRPr="00B51ADE">
        <w:rPr>
          <w:color w:val="auto"/>
        </w:rPr>
        <w:t xml:space="preserve">The content of </w:t>
      </w:r>
      <w:r w:rsidR="00425351" w:rsidRPr="00B51ADE">
        <w:rPr>
          <w:color w:val="auto"/>
        </w:rPr>
        <w:t>an H&amp;P</w:t>
      </w:r>
      <w:r w:rsidRPr="00B51ADE">
        <w:rPr>
          <w:color w:val="auto"/>
        </w:rPr>
        <w:t xml:space="preserve"> will vary based on the needs of the patient, but in most circumstances (excluding emergencies), the H</w:t>
      </w:r>
      <w:r w:rsidR="00425351" w:rsidRPr="00B51ADE">
        <w:rPr>
          <w:color w:val="auto"/>
        </w:rPr>
        <w:t xml:space="preserve">&amp;P will include </w:t>
      </w:r>
      <w:proofErr w:type="gramStart"/>
      <w:r w:rsidR="00425351" w:rsidRPr="00B51ADE">
        <w:rPr>
          <w:color w:val="auto"/>
        </w:rPr>
        <w:t>all of</w:t>
      </w:r>
      <w:proofErr w:type="gramEnd"/>
      <w:r w:rsidR="00425351" w:rsidRPr="00B51ADE">
        <w:rPr>
          <w:color w:val="auto"/>
        </w:rPr>
        <w:t xml:space="preserve"> the following:</w:t>
      </w:r>
    </w:p>
    <w:p w14:paraId="58DF18A7" w14:textId="77777777" w:rsidR="005E652D" w:rsidRPr="00B51ADE" w:rsidRDefault="005E652D" w:rsidP="00EC6F78">
      <w:pPr>
        <w:pStyle w:val="ListParagraph"/>
        <w:numPr>
          <w:ilvl w:val="0"/>
          <w:numId w:val="111"/>
        </w:numPr>
        <w:spacing w:after="240"/>
        <w:ind w:left="1440" w:hanging="720"/>
        <w:jc w:val="both"/>
        <w:rPr>
          <w:color w:val="auto"/>
          <w:sz w:val="24"/>
          <w:szCs w:val="24"/>
        </w:rPr>
      </w:pPr>
      <w:bookmarkStart w:id="178" w:name="_DV_M176"/>
      <w:bookmarkEnd w:id="178"/>
      <w:r w:rsidRPr="00B51ADE">
        <w:rPr>
          <w:color w:val="auto"/>
          <w:sz w:val="24"/>
          <w:szCs w:val="24"/>
        </w:rPr>
        <w:t>Inpatient Admission/23-Hour Observation</w:t>
      </w:r>
      <w:r w:rsidR="00EC6F78" w:rsidRPr="00B51ADE">
        <w:rPr>
          <w:color w:val="auto"/>
          <w:sz w:val="24"/>
          <w:szCs w:val="24"/>
        </w:rPr>
        <w:t xml:space="preserve"> and</w:t>
      </w:r>
      <w:r w:rsidR="00E47935" w:rsidRPr="00B51ADE">
        <w:rPr>
          <w:color w:val="auto"/>
          <w:sz w:val="24"/>
          <w:szCs w:val="24"/>
        </w:rPr>
        <w:t xml:space="preserve"> Procedures Involving Moderate Sedation or</w:t>
      </w:r>
      <w:r w:rsidR="00387427">
        <w:rPr>
          <w:color w:val="auto"/>
          <w:sz w:val="24"/>
          <w:szCs w:val="24"/>
        </w:rPr>
        <w:t xml:space="preserve"> </w:t>
      </w:r>
      <w:r w:rsidR="00EC6F78" w:rsidRPr="00B51ADE">
        <w:rPr>
          <w:color w:val="auto"/>
          <w:sz w:val="24"/>
          <w:szCs w:val="24"/>
        </w:rPr>
        <w:t>Anesthesia (in all settings)</w:t>
      </w:r>
    </w:p>
    <w:p w14:paraId="01C1A433" w14:textId="77777777" w:rsidR="005E652D" w:rsidRPr="0025651B" w:rsidRDefault="005E652D" w:rsidP="00EC6F78">
      <w:pPr>
        <w:numPr>
          <w:ilvl w:val="1"/>
          <w:numId w:val="2"/>
        </w:numPr>
        <w:tabs>
          <w:tab w:val="clear" w:pos="1440"/>
        </w:tabs>
        <w:spacing w:after="240"/>
        <w:ind w:left="2160" w:hanging="720"/>
        <w:jc w:val="both"/>
        <w:rPr>
          <w:color w:val="auto"/>
          <w:sz w:val="24"/>
          <w:szCs w:val="24"/>
        </w:rPr>
      </w:pPr>
      <w:bookmarkStart w:id="179" w:name="_DV_M177"/>
      <w:bookmarkEnd w:id="179"/>
      <w:r w:rsidRPr="0025651B">
        <w:rPr>
          <w:color w:val="auto"/>
          <w:sz w:val="24"/>
          <w:szCs w:val="24"/>
        </w:rPr>
        <w:t>History:</w:t>
      </w:r>
    </w:p>
    <w:p w14:paraId="7CC4F0B8" w14:textId="77777777" w:rsidR="005E652D" w:rsidRPr="0025651B" w:rsidRDefault="00E47935" w:rsidP="00EC6F78">
      <w:pPr>
        <w:pStyle w:val="ListParagraph"/>
        <w:numPr>
          <w:ilvl w:val="0"/>
          <w:numId w:val="35"/>
        </w:numPr>
        <w:spacing w:after="240"/>
        <w:ind w:left="2880" w:hanging="720"/>
        <w:contextualSpacing w:val="0"/>
        <w:jc w:val="both"/>
        <w:rPr>
          <w:color w:val="auto"/>
          <w:sz w:val="24"/>
          <w:szCs w:val="24"/>
        </w:rPr>
      </w:pPr>
      <w:bookmarkStart w:id="180" w:name="_DV_M178"/>
      <w:bookmarkEnd w:id="180"/>
      <w:r>
        <w:rPr>
          <w:color w:val="auto"/>
          <w:sz w:val="24"/>
          <w:szCs w:val="24"/>
        </w:rPr>
        <w:t>Chief complaint/p</w:t>
      </w:r>
      <w:r w:rsidR="005E652D" w:rsidRPr="0025651B">
        <w:rPr>
          <w:color w:val="auto"/>
          <w:sz w:val="24"/>
          <w:szCs w:val="24"/>
        </w:rPr>
        <w:t>resent illness</w:t>
      </w:r>
    </w:p>
    <w:p w14:paraId="2A53CBE4" w14:textId="77777777" w:rsidR="005E652D" w:rsidRPr="0025651B" w:rsidRDefault="005E652D" w:rsidP="00EC6F78">
      <w:pPr>
        <w:pStyle w:val="ListParagraph"/>
        <w:numPr>
          <w:ilvl w:val="0"/>
          <w:numId w:val="35"/>
        </w:numPr>
        <w:spacing w:after="240"/>
        <w:ind w:left="2880" w:hanging="720"/>
        <w:contextualSpacing w:val="0"/>
        <w:jc w:val="both"/>
        <w:rPr>
          <w:color w:val="auto"/>
          <w:sz w:val="24"/>
          <w:szCs w:val="24"/>
        </w:rPr>
      </w:pPr>
      <w:bookmarkStart w:id="181" w:name="_DV_M179"/>
      <w:bookmarkEnd w:id="181"/>
      <w:r w:rsidRPr="0025651B">
        <w:rPr>
          <w:color w:val="auto"/>
          <w:sz w:val="24"/>
          <w:szCs w:val="24"/>
        </w:rPr>
        <w:t>When appropriate, relevant past, social, and family history</w:t>
      </w:r>
    </w:p>
    <w:p w14:paraId="6BC1BCC5" w14:textId="77777777" w:rsidR="005E652D" w:rsidRPr="0025651B" w:rsidRDefault="005E652D" w:rsidP="00EC6F78">
      <w:pPr>
        <w:numPr>
          <w:ilvl w:val="1"/>
          <w:numId w:val="2"/>
        </w:numPr>
        <w:tabs>
          <w:tab w:val="clear" w:pos="1440"/>
        </w:tabs>
        <w:spacing w:after="240"/>
        <w:ind w:left="2160" w:hanging="720"/>
        <w:jc w:val="both"/>
        <w:rPr>
          <w:color w:val="auto"/>
          <w:sz w:val="24"/>
          <w:szCs w:val="24"/>
        </w:rPr>
      </w:pPr>
      <w:bookmarkStart w:id="182" w:name="_DV_M180"/>
      <w:bookmarkEnd w:id="182"/>
      <w:r w:rsidRPr="0025651B">
        <w:rPr>
          <w:color w:val="auto"/>
          <w:sz w:val="24"/>
          <w:szCs w:val="24"/>
        </w:rPr>
        <w:t>Physical Exam:</w:t>
      </w:r>
    </w:p>
    <w:p w14:paraId="0273D4B2" w14:textId="77777777" w:rsidR="00E74416" w:rsidRPr="0025651B" w:rsidRDefault="005E652D" w:rsidP="00EC6F78">
      <w:pPr>
        <w:pStyle w:val="ListParagraph"/>
        <w:numPr>
          <w:ilvl w:val="0"/>
          <w:numId w:val="36"/>
        </w:numPr>
        <w:spacing w:after="240"/>
        <w:ind w:left="2880" w:hanging="720"/>
        <w:jc w:val="both"/>
        <w:rPr>
          <w:color w:val="auto"/>
          <w:sz w:val="24"/>
          <w:szCs w:val="24"/>
        </w:rPr>
      </w:pPr>
      <w:bookmarkStart w:id="183" w:name="_DV_M181"/>
      <w:bookmarkEnd w:id="183"/>
      <w:r w:rsidRPr="0025651B">
        <w:rPr>
          <w:color w:val="auto"/>
          <w:sz w:val="24"/>
          <w:szCs w:val="24"/>
        </w:rPr>
        <w:t>Cardiopulmonary examination and examination of relevant body systems and any relevant findings</w:t>
      </w:r>
      <w:bookmarkStart w:id="184" w:name="_DV_M182"/>
      <w:bookmarkStart w:id="185" w:name="_DV_M188"/>
      <w:bookmarkEnd w:id="184"/>
      <w:bookmarkEnd w:id="185"/>
    </w:p>
    <w:p w14:paraId="30B35F58" w14:textId="77777777" w:rsidR="005E652D" w:rsidRDefault="005E652D" w:rsidP="00CA5378">
      <w:pPr>
        <w:pStyle w:val="Body00"/>
        <w:spacing w:after="0"/>
        <w:rPr>
          <w:color w:val="auto"/>
        </w:rPr>
      </w:pPr>
      <w:bookmarkStart w:id="186" w:name="_DV_M189"/>
      <w:bookmarkEnd w:id="186"/>
      <w:r w:rsidRPr="007154A3">
        <w:rPr>
          <w:color w:val="auto"/>
        </w:rPr>
        <w:t xml:space="preserve">Exceptions to </w:t>
      </w:r>
      <w:r w:rsidR="00C877FF">
        <w:rPr>
          <w:color w:val="auto"/>
        </w:rPr>
        <w:t>an H&amp;P</w:t>
      </w:r>
      <w:r w:rsidRPr="007154A3">
        <w:rPr>
          <w:color w:val="auto"/>
        </w:rPr>
        <w:t xml:space="preserve"> being performed or an H&amp;P being completed within a 30-day timeframe </w:t>
      </w:r>
      <w:r w:rsidRPr="00E71E8D">
        <w:rPr>
          <w:color w:val="auto"/>
        </w:rPr>
        <w:t>include</w:t>
      </w:r>
      <w:r w:rsidR="00C877FF" w:rsidRPr="00E71E8D">
        <w:rPr>
          <w:color w:val="auto"/>
        </w:rPr>
        <w:t xml:space="preserve"> </w:t>
      </w:r>
      <w:proofErr w:type="gramStart"/>
      <w:r w:rsidR="00C877FF" w:rsidRPr="00E71E8D">
        <w:rPr>
          <w:color w:val="auto"/>
        </w:rPr>
        <w:t>all of</w:t>
      </w:r>
      <w:proofErr w:type="gramEnd"/>
      <w:r w:rsidR="00C877FF" w:rsidRPr="00E71E8D">
        <w:rPr>
          <w:color w:val="auto"/>
        </w:rPr>
        <w:t xml:space="preserve"> the following</w:t>
      </w:r>
      <w:r w:rsidRPr="00E71E8D">
        <w:rPr>
          <w:color w:val="auto"/>
        </w:rPr>
        <w:t>:</w:t>
      </w:r>
    </w:p>
    <w:p w14:paraId="6C5D9307" w14:textId="77777777" w:rsidR="00CA5378" w:rsidRPr="007154A3" w:rsidRDefault="00CA5378" w:rsidP="00CA5378">
      <w:pPr>
        <w:pStyle w:val="Body00"/>
        <w:spacing w:after="0"/>
        <w:rPr>
          <w:color w:val="auto"/>
        </w:rPr>
      </w:pPr>
    </w:p>
    <w:p w14:paraId="5CDE5F23" w14:textId="77777777" w:rsidR="005E652D" w:rsidRPr="007154A3" w:rsidRDefault="005E652D" w:rsidP="003E28FA">
      <w:pPr>
        <w:numPr>
          <w:ilvl w:val="0"/>
          <w:numId w:val="7"/>
        </w:numPr>
        <w:tabs>
          <w:tab w:val="clear" w:pos="900"/>
        </w:tabs>
        <w:spacing w:after="240"/>
        <w:ind w:left="1440" w:hanging="720"/>
        <w:jc w:val="both"/>
        <w:rPr>
          <w:color w:val="auto"/>
          <w:sz w:val="24"/>
          <w:szCs w:val="24"/>
        </w:rPr>
      </w:pPr>
      <w:bookmarkStart w:id="187" w:name="_DV_M195"/>
      <w:bookmarkEnd w:id="187"/>
      <w:r w:rsidRPr="007154A3">
        <w:rPr>
          <w:color w:val="auto"/>
          <w:sz w:val="24"/>
          <w:szCs w:val="24"/>
        </w:rPr>
        <w:t>In emergency surgical situations.</w:t>
      </w:r>
    </w:p>
    <w:p w14:paraId="59F4BB9F" w14:textId="77777777" w:rsidR="005E652D" w:rsidRDefault="005E652D" w:rsidP="003E28FA">
      <w:pPr>
        <w:numPr>
          <w:ilvl w:val="0"/>
          <w:numId w:val="7"/>
        </w:numPr>
        <w:tabs>
          <w:tab w:val="clear" w:pos="900"/>
        </w:tabs>
        <w:spacing w:after="240"/>
        <w:ind w:left="1440" w:hanging="720"/>
        <w:jc w:val="both"/>
        <w:rPr>
          <w:color w:val="auto"/>
          <w:sz w:val="24"/>
          <w:szCs w:val="24"/>
        </w:rPr>
      </w:pPr>
      <w:bookmarkStart w:id="188" w:name="_DV_M196"/>
      <w:bookmarkEnd w:id="188"/>
      <w:r w:rsidRPr="007154A3">
        <w:rPr>
          <w:color w:val="auto"/>
          <w:sz w:val="24"/>
          <w:szCs w:val="24"/>
        </w:rPr>
        <w:t xml:space="preserve">Outpatient clinic visits without procedures (i.e.: routine follow-up visits, preventive health vaccinations, </w:t>
      </w:r>
      <w:r w:rsidR="00491E89" w:rsidRPr="007154A3">
        <w:rPr>
          <w:color w:val="auto"/>
          <w:sz w:val="24"/>
          <w:szCs w:val="24"/>
        </w:rPr>
        <w:t>etc.</w:t>
      </w:r>
      <w:r w:rsidRPr="007154A3">
        <w:rPr>
          <w:color w:val="auto"/>
          <w:sz w:val="24"/>
          <w:szCs w:val="24"/>
        </w:rPr>
        <w:t>).</w:t>
      </w:r>
    </w:p>
    <w:p w14:paraId="1CCEB0E9" w14:textId="77777777" w:rsidR="005E652D" w:rsidRPr="007154A3" w:rsidRDefault="005E652D" w:rsidP="003E28FA">
      <w:pPr>
        <w:numPr>
          <w:ilvl w:val="0"/>
          <w:numId w:val="7"/>
        </w:numPr>
        <w:tabs>
          <w:tab w:val="clear" w:pos="900"/>
        </w:tabs>
        <w:spacing w:after="240"/>
        <w:ind w:left="1440" w:hanging="720"/>
        <w:jc w:val="both"/>
        <w:rPr>
          <w:color w:val="auto"/>
          <w:sz w:val="24"/>
          <w:szCs w:val="24"/>
        </w:rPr>
      </w:pPr>
      <w:bookmarkStart w:id="189" w:name="_DV_M197"/>
      <w:bookmarkEnd w:id="189"/>
      <w:r w:rsidRPr="007154A3">
        <w:rPr>
          <w:color w:val="auto"/>
          <w:sz w:val="24"/>
          <w:szCs w:val="24"/>
        </w:rPr>
        <w:t xml:space="preserve">Ongoing outpatient renal dialysis treatments for patients who had </w:t>
      </w:r>
      <w:r w:rsidR="00C877FF">
        <w:rPr>
          <w:color w:val="auto"/>
          <w:sz w:val="24"/>
          <w:szCs w:val="24"/>
        </w:rPr>
        <w:t>an H&amp;P</w:t>
      </w:r>
      <w:r w:rsidRPr="007154A3">
        <w:rPr>
          <w:color w:val="auto"/>
          <w:sz w:val="24"/>
          <w:szCs w:val="24"/>
        </w:rPr>
        <w:t xml:space="preserve"> on their initial visit.</w:t>
      </w:r>
    </w:p>
    <w:p w14:paraId="40658E92" w14:textId="77777777" w:rsidR="004A146B" w:rsidRPr="000A678C" w:rsidRDefault="005E652D" w:rsidP="003E28FA">
      <w:pPr>
        <w:numPr>
          <w:ilvl w:val="0"/>
          <w:numId w:val="7"/>
        </w:numPr>
        <w:tabs>
          <w:tab w:val="clear" w:pos="900"/>
        </w:tabs>
        <w:spacing w:after="240"/>
        <w:ind w:left="1440" w:hanging="720"/>
        <w:jc w:val="both"/>
        <w:rPr>
          <w:color w:val="auto"/>
          <w:sz w:val="24"/>
          <w:szCs w:val="24"/>
        </w:rPr>
      </w:pPr>
      <w:bookmarkStart w:id="190" w:name="_DV_M198"/>
      <w:bookmarkEnd w:id="190"/>
      <w:r w:rsidRPr="007154A3">
        <w:rPr>
          <w:color w:val="auto"/>
          <w:sz w:val="24"/>
          <w:szCs w:val="24"/>
        </w:rPr>
        <w:t xml:space="preserve">Other situations as defined in clinic/unit </w:t>
      </w:r>
      <w:r w:rsidRPr="00B51ADE">
        <w:rPr>
          <w:color w:val="auto"/>
          <w:sz w:val="24"/>
          <w:szCs w:val="24"/>
        </w:rPr>
        <w:t>p</w:t>
      </w:r>
      <w:r w:rsidR="00E47935" w:rsidRPr="00B51ADE">
        <w:rPr>
          <w:color w:val="auto"/>
          <w:sz w:val="24"/>
          <w:szCs w:val="24"/>
        </w:rPr>
        <w:t>olicies</w:t>
      </w:r>
      <w:r w:rsidRPr="00B51ADE">
        <w:rPr>
          <w:color w:val="auto"/>
          <w:sz w:val="24"/>
          <w:szCs w:val="24"/>
        </w:rPr>
        <w:t>.</w:t>
      </w:r>
    </w:p>
    <w:p w14:paraId="131B4C29" w14:textId="77777777" w:rsidR="00104D12" w:rsidRPr="00C877FF" w:rsidRDefault="00104D12" w:rsidP="001C13CA">
      <w:pPr>
        <w:pStyle w:val="Heading2"/>
      </w:pPr>
      <w:r w:rsidRPr="00C877FF">
        <w:t xml:space="preserve">medical </w:t>
      </w:r>
      <w:r w:rsidRPr="004A146B">
        <w:t>screening</w:t>
      </w:r>
      <w:r w:rsidRPr="00C877FF">
        <w:t xml:space="preserve"> examination</w:t>
      </w:r>
    </w:p>
    <w:p w14:paraId="1945818F" w14:textId="77777777" w:rsidR="00A0643C" w:rsidRPr="00A0643C" w:rsidRDefault="00A0643C" w:rsidP="00A0643C">
      <w:pPr>
        <w:ind w:right="20"/>
        <w:jc w:val="both"/>
        <w:rPr>
          <w:sz w:val="24"/>
          <w:szCs w:val="24"/>
        </w:rPr>
      </w:pPr>
      <w:r w:rsidRPr="00A0643C">
        <w:rPr>
          <w:sz w:val="24"/>
          <w:szCs w:val="24"/>
        </w:rPr>
        <w:t>The following are “</w:t>
      </w:r>
      <w:proofErr w:type="gramStart"/>
      <w:r w:rsidRPr="00A0643C">
        <w:rPr>
          <w:sz w:val="24"/>
          <w:szCs w:val="24"/>
        </w:rPr>
        <w:t>Qualified</w:t>
      </w:r>
      <w:r w:rsidR="00084FCA">
        <w:rPr>
          <w:sz w:val="24"/>
          <w:szCs w:val="24"/>
        </w:rPr>
        <w:t xml:space="preserve"> </w:t>
      </w:r>
      <w:r w:rsidRPr="00A0643C">
        <w:rPr>
          <w:sz w:val="24"/>
          <w:szCs w:val="24"/>
        </w:rPr>
        <w:t xml:space="preserve"> Medical</w:t>
      </w:r>
      <w:proofErr w:type="gramEnd"/>
      <w:r w:rsidRPr="00A0643C">
        <w:rPr>
          <w:sz w:val="24"/>
          <w:szCs w:val="24"/>
        </w:rPr>
        <w:t xml:space="preserve"> Persons” who are authorized to perform Medical Screening Examinations consistent with the Emergency Medical Treatment and Active Labor Act (EMTALA), found at 42 U.S.C.§1395dd of the Social Security Act and regulations promulgated thereunder:</w:t>
      </w:r>
    </w:p>
    <w:p w14:paraId="1A881B6D" w14:textId="77777777" w:rsidR="00A0643C" w:rsidRPr="000A678C" w:rsidRDefault="00A0643C" w:rsidP="00A0643C">
      <w:pPr>
        <w:ind w:right="20"/>
        <w:jc w:val="both"/>
        <w:rPr>
          <w:sz w:val="24"/>
          <w:szCs w:val="24"/>
        </w:rPr>
      </w:pPr>
    </w:p>
    <w:p w14:paraId="7290DB38" w14:textId="77777777" w:rsidR="005E6D8A" w:rsidRPr="000A678C" w:rsidRDefault="00A0643C" w:rsidP="00C96C3C">
      <w:pPr>
        <w:pStyle w:val="ListParagraph"/>
        <w:numPr>
          <w:ilvl w:val="0"/>
          <w:numId w:val="18"/>
        </w:numPr>
        <w:spacing w:after="240"/>
        <w:ind w:left="1440" w:hanging="720"/>
        <w:contextualSpacing w:val="0"/>
        <w:rPr>
          <w:sz w:val="24"/>
          <w:szCs w:val="24"/>
        </w:rPr>
      </w:pPr>
      <w:r w:rsidRPr="000A678C">
        <w:rPr>
          <w:sz w:val="24"/>
          <w:szCs w:val="24"/>
        </w:rPr>
        <w:t xml:space="preserve">Doctor of medicine or </w:t>
      </w:r>
      <w:proofErr w:type="gramStart"/>
      <w:r w:rsidRPr="000A678C">
        <w:rPr>
          <w:sz w:val="24"/>
          <w:szCs w:val="24"/>
        </w:rPr>
        <w:t>osteopathy;</w:t>
      </w:r>
      <w:proofErr w:type="gramEnd"/>
    </w:p>
    <w:p w14:paraId="3A36DD25" w14:textId="77777777" w:rsidR="00A0643C" w:rsidRPr="000A678C" w:rsidRDefault="00A0643C" w:rsidP="00C96C3C">
      <w:pPr>
        <w:pStyle w:val="ListParagraph"/>
        <w:numPr>
          <w:ilvl w:val="0"/>
          <w:numId w:val="18"/>
        </w:numPr>
        <w:spacing w:after="240"/>
        <w:ind w:left="1440" w:hanging="720"/>
        <w:contextualSpacing w:val="0"/>
        <w:rPr>
          <w:sz w:val="24"/>
          <w:szCs w:val="24"/>
        </w:rPr>
      </w:pPr>
      <w:r w:rsidRPr="000A678C">
        <w:rPr>
          <w:sz w:val="24"/>
          <w:szCs w:val="24"/>
        </w:rPr>
        <w:lastRenderedPageBreak/>
        <w:t xml:space="preserve">Certified nurse midwife who is </w:t>
      </w:r>
      <w:r w:rsidR="007024BB" w:rsidRPr="000A678C">
        <w:rPr>
          <w:sz w:val="24"/>
          <w:szCs w:val="24"/>
        </w:rPr>
        <w:t xml:space="preserve">an </w:t>
      </w:r>
      <w:r w:rsidR="00FE5F53">
        <w:rPr>
          <w:sz w:val="24"/>
          <w:szCs w:val="24"/>
        </w:rPr>
        <w:t>AP</w:t>
      </w:r>
      <w:r w:rsidR="00A94D46">
        <w:rPr>
          <w:sz w:val="24"/>
          <w:szCs w:val="24"/>
        </w:rPr>
        <w:t>P</w:t>
      </w:r>
      <w:r w:rsidR="005E6D8A" w:rsidRPr="000A678C">
        <w:rPr>
          <w:sz w:val="24"/>
          <w:szCs w:val="24"/>
        </w:rPr>
        <w:t xml:space="preserve"> with clinical p</w:t>
      </w:r>
      <w:r w:rsidRPr="000A678C">
        <w:rPr>
          <w:sz w:val="24"/>
          <w:szCs w:val="24"/>
        </w:rPr>
        <w:t>rivileges that include obstetrical care; and</w:t>
      </w:r>
    </w:p>
    <w:p w14:paraId="65CE9A33" w14:textId="77777777" w:rsidR="00A0643C" w:rsidRPr="000A678C" w:rsidRDefault="00A0643C" w:rsidP="00C96C3C">
      <w:pPr>
        <w:pStyle w:val="ListParagraph"/>
        <w:numPr>
          <w:ilvl w:val="0"/>
          <w:numId w:val="18"/>
        </w:numPr>
        <w:spacing w:after="240"/>
        <w:ind w:left="1440" w:hanging="720"/>
        <w:contextualSpacing w:val="0"/>
        <w:rPr>
          <w:sz w:val="24"/>
          <w:szCs w:val="24"/>
        </w:rPr>
      </w:pPr>
      <w:r w:rsidRPr="007024BB">
        <w:rPr>
          <w:sz w:val="24"/>
          <w:szCs w:val="24"/>
        </w:rPr>
        <w:t>Advance</w:t>
      </w:r>
      <w:r w:rsidR="005E6D8A" w:rsidRPr="007024BB">
        <w:rPr>
          <w:sz w:val="24"/>
          <w:szCs w:val="24"/>
        </w:rPr>
        <w:t>d</w:t>
      </w:r>
      <w:r w:rsidR="00C806B7">
        <w:rPr>
          <w:sz w:val="24"/>
          <w:szCs w:val="24"/>
        </w:rPr>
        <w:t xml:space="preserve"> p</w:t>
      </w:r>
      <w:r w:rsidRPr="007024BB">
        <w:rPr>
          <w:sz w:val="24"/>
          <w:szCs w:val="24"/>
        </w:rPr>
        <w:t>ractice</w:t>
      </w:r>
      <w:r w:rsidR="00C806B7">
        <w:rPr>
          <w:sz w:val="24"/>
          <w:szCs w:val="24"/>
        </w:rPr>
        <w:t xml:space="preserve"> r</w:t>
      </w:r>
      <w:r w:rsidRPr="007024BB">
        <w:rPr>
          <w:sz w:val="24"/>
          <w:szCs w:val="24"/>
        </w:rPr>
        <w:t xml:space="preserve">egistered nurse </w:t>
      </w:r>
      <w:r w:rsidR="00684C18">
        <w:rPr>
          <w:sz w:val="24"/>
          <w:szCs w:val="24"/>
        </w:rPr>
        <w:t xml:space="preserve">(APRN) </w:t>
      </w:r>
      <w:r w:rsidRPr="007024BB">
        <w:rPr>
          <w:sz w:val="24"/>
          <w:szCs w:val="24"/>
        </w:rPr>
        <w:t>or physician assistant</w:t>
      </w:r>
      <w:r w:rsidR="00684C18">
        <w:rPr>
          <w:sz w:val="24"/>
          <w:szCs w:val="24"/>
        </w:rPr>
        <w:t xml:space="preserve"> (PA)</w:t>
      </w:r>
      <w:r w:rsidRPr="007024BB">
        <w:rPr>
          <w:sz w:val="24"/>
          <w:szCs w:val="24"/>
        </w:rPr>
        <w:t xml:space="preserve"> who is a</w:t>
      </w:r>
      <w:r w:rsidR="007024BB" w:rsidRPr="007024BB">
        <w:rPr>
          <w:sz w:val="24"/>
          <w:szCs w:val="24"/>
        </w:rPr>
        <w:t>n A</w:t>
      </w:r>
      <w:r w:rsidR="00A94D46">
        <w:rPr>
          <w:sz w:val="24"/>
          <w:szCs w:val="24"/>
        </w:rPr>
        <w:t>PP</w:t>
      </w:r>
      <w:r w:rsidR="005E6D8A" w:rsidRPr="007024BB">
        <w:rPr>
          <w:sz w:val="24"/>
          <w:szCs w:val="24"/>
        </w:rPr>
        <w:t xml:space="preserve"> with</w:t>
      </w:r>
      <w:r w:rsidR="007024BB" w:rsidRPr="007024BB">
        <w:rPr>
          <w:sz w:val="24"/>
          <w:szCs w:val="24"/>
        </w:rPr>
        <w:t xml:space="preserve"> clinical p</w:t>
      </w:r>
      <w:r w:rsidR="005E6D8A" w:rsidRPr="007024BB">
        <w:rPr>
          <w:sz w:val="24"/>
          <w:szCs w:val="24"/>
        </w:rPr>
        <w:t>rivileges.</w:t>
      </w:r>
    </w:p>
    <w:p w14:paraId="41FE747D" w14:textId="77777777" w:rsidR="00104D12" w:rsidRDefault="00A0643C" w:rsidP="00F03716">
      <w:pPr>
        <w:ind w:right="20"/>
        <w:jc w:val="both"/>
        <w:rPr>
          <w:sz w:val="24"/>
          <w:szCs w:val="24"/>
        </w:rPr>
      </w:pPr>
      <w:r w:rsidRPr="00A0643C">
        <w:rPr>
          <w:sz w:val="24"/>
          <w:szCs w:val="24"/>
        </w:rPr>
        <w:t xml:space="preserve">A Medical Screening Examination is a process required to reach, with reasonable clinical confidence, the point at which it can be determined whether a medical emergency does or does not exist. </w:t>
      </w:r>
      <w:r w:rsidR="005E6D8A">
        <w:rPr>
          <w:sz w:val="24"/>
          <w:szCs w:val="24"/>
        </w:rPr>
        <w:t xml:space="preserve"> </w:t>
      </w:r>
      <w:r w:rsidRPr="00A0643C">
        <w:rPr>
          <w:sz w:val="24"/>
          <w:szCs w:val="24"/>
        </w:rPr>
        <w:t xml:space="preserve">Depending on the patient’s presenting symptoms, the medical screening examination represents a spectrum ranging from a simple process involving only a </w:t>
      </w:r>
      <w:r w:rsidR="005E6D8A">
        <w:rPr>
          <w:sz w:val="24"/>
          <w:szCs w:val="24"/>
        </w:rPr>
        <w:t>brief H&amp;P</w:t>
      </w:r>
      <w:r w:rsidRPr="00A0643C">
        <w:rPr>
          <w:sz w:val="24"/>
          <w:szCs w:val="24"/>
        </w:rPr>
        <w:t xml:space="preserve"> to a complex process that also involves performing ancillary studies and procedures such as, but not limited to</w:t>
      </w:r>
      <w:r w:rsidR="005E6D8A">
        <w:rPr>
          <w:sz w:val="24"/>
          <w:szCs w:val="24"/>
        </w:rPr>
        <w:t>,</w:t>
      </w:r>
      <w:r w:rsidRPr="00A0643C">
        <w:rPr>
          <w:sz w:val="24"/>
          <w:szCs w:val="24"/>
        </w:rPr>
        <w:t xml:space="preserve"> lumbar punctures, clinical laboratory tests, CT scans, and/or diagnostic tests and procedures.</w:t>
      </w:r>
    </w:p>
    <w:p w14:paraId="59C7B0B5" w14:textId="77777777" w:rsidR="00161455" w:rsidRPr="00F03716" w:rsidRDefault="00161455" w:rsidP="00F03716">
      <w:pPr>
        <w:ind w:right="20"/>
        <w:jc w:val="both"/>
        <w:rPr>
          <w:sz w:val="24"/>
          <w:szCs w:val="24"/>
        </w:rPr>
      </w:pPr>
    </w:p>
    <w:p w14:paraId="5CD2ECAA" w14:textId="77777777" w:rsidR="005E652D" w:rsidRPr="007154A3" w:rsidRDefault="005E652D" w:rsidP="005E652D">
      <w:pPr>
        <w:pStyle w:val="Heading1"/>
        <w:rPr>
          <w:rFonts w:ascii="Times New Roman" w:hAnsi="Times New Roman"/>
          <w:szCs w:val="24"/>
        </w:rPr>
      </w:pPr>
      <w:bookmarkStart w:id="191" w:name="_DV_M199"/>
      <w:bookmarkEnd w:id="191"/>
      <w:r w:rsidRPr="007154A3">
        <w:rPr>
          <w:rFonts w:ascii="Times New Roman" w:hAnsi="Times New Roman"/>
          <w:szCs w:val="24"/>
        </w:rPr>
        <w:br/>
        <w:t>MEMBERSHIP</w:t>
      </w:r>
      <w:bookmarkStart w:id="192" w:name="_Toc299126047"/>
      <w:bookmarkEnd w:id="192"/>
    </w:p>
    <w:p w14:paraId="22CE1897" w14:textId="77777777" w:rsidR="005E652D" w:rsidRPr="002F39B4" w:rsidRDefault="005E652D" w:rsidP="001C13CA">
      <w:pPr>
        <w:pStyle w:val="Heading2"/>
      </w:pPr>
      <w:bookmarkStart w:id="193" w:name="_DV_M200"/>
      <w:bookmarkStart w:id="194" w:name="_Toc299126048"/>
      <w:bookmarkEnd w:id="193"/>
      <w:r w:rsidRPr="002F39B4">
        <w:t>gENERAL QUALIFICATIONS</w:t>
      </w:r>
      <w:bookmarkEnd w:id="194"/>
      <w:r w:rsidR="001B08E9" w:rsidRPr="002F39B4">
        <w:t xml:space="preserve"> for medical staff membership</w:t>
      </w:r>
    </w:p>
    <w:p w14:paraId="579222BC" w14:textId="77777777" w:rsidR="002F39B4" w:rsidRDefault="005E652D" w:rsidP="00A0198F">
      <w:pPr>
        <w:spacing w:after="240"/>
        <w:rPr>
          <w:sz w:val="24"/>
          <w:szCs w:val="24"/>
        </w:rPr>
      </w:pPr>
      <w:bookmarkStart w:id="195" w:name="_DV_M201"/>
      <w:bookmarkStart w:id="196" w:name="_Toc299126049"/>
      <w:bookmarkEnd w:id="195"/>
      <w:r w:rsidRPr="002F39B4">
        <w:rPr>
          <w:sz w:val="24"/>
          <w:szCs w:val="24"/>
        </w:rPr>
        <w:t>Unless otherwise provided herein, in order to qualify for and remain as a Member of the Medical Staff, a</w:t>
      </w:r>
      <w:r w:rsidR="002C0F86">
        <w:rPr>
          <w:sz w:val="24"/>
          <w:szCs w:val="24"/>
        </w:rPr>
        <w:t>n applicant or</w:t>
      </w:r>
      <w:r w:rsidRPr="002F39B4">
        <w:rPr>
          <w:sz w:val="24"/>
          <w:szCs w:val="24"/>
        </w:rPr>
        <w:t xml:space="preserve"> </w:t>
      </w:r>
      <w:r w:rsidR="0008310B">
        <w:rPr>
          <w:sz w:val="24"/>
          <w:szCs w:val="24"/>
        </w:rPr>
        <w:t>Member</w:t>
      </w:r>
      <w:r w:rsidRPr="002F39B4">
        <w:rPr>
          <w:sz w:val="24"/>
          <w:szCs w:val="24"/>
        </w:rPr>
        <w:t xml:space="preserve"> must</w:t>
      </w:r>
      <w:r w:rsidR="00F84346" w:rsidRPr="002F39B4">
        <w:rPr>
          <w:sz w:val="24"/>
          <w:szCs w:val="24"/>
        </w:rPr>
        <w:t xml:space="preserve"> meet </w:t>
      </w:r>
      <w:proofErr w:type="gramStart"/>
      <w:r w:rsidR="00F84346" w:rsidRPr="002F39B4">
        <w:rPr>
          <w:sz w:val="24"/>
          <w:szCs w:val="24"/>
        </w:rPr>
        <w:t>all of</w:t>
      </w:r>
      <w:proofErr w:type="gramEnd"/>
      <w:r w:rsidR="00F84346" w:rsidRPr="002F39B4">
        <w:rPr>
          <w:sz w:val="24"/>
          <w:szCs w:val="24"/>
        </w:rPr>
        <w:t xml:space="preserve"> the following criteria</w:t>
      </w:r>
      <w:r w:rsidR="00417E25">
        <w:rPr>
          <w:sz w:val="24"/>
          <w:szCs w:val="24"/>
        </w:rPr>
        <w:t>.</w:t>
      </w:r>
      <w:r w:rsidR="00B82434">
        <w:rPr>
          <w:sz w:val="24"/>
          <w:szCs w:val="24"/>
        </w:rPr>
        <w:t xml:space="preserve">  Failure to meet any of the below criteria may result in Member’s termination or denial of application.</w:t>
      </w:r>
    </w:p>
    <w:p w14:paraId="1C4B63E3" w14:textId="06068650" w:rsidR="002F39B4" w:rsidRPr="00A56189" w:rsidRDefault="00E47776" w:rsidP="00C96C3C">
      <w:pPr>
        <w:pStyle w:val="ListParagraph"/>
        <w:numPr>
          <w:ilvl w:val="0"/>
          <w:numId w:val="19"/>
        </w:numPr>
        <w:spacing w:after="240"/>
        <w:ind w:left="1440" w:hanging="720"/>
        <w:contextualSpacing w:val="0"/>
        <w:rPr>
          <w:sz w:val="24"/>
          <w:szCs w:val="24"/>
        </w:rPr>
      </w:pPr>
      <w:r w:rsidRPr="00E71E8D">
        <w:rPr>
          <w:sz w:val="24"/>
          <w:szCs w:val="24"/>
        </w:rPr>
        <w:t xml:space="preserve">Each applicant or Member must </w:t>
      </w:r>
      <w:r w:rsidR="005E652D" w:rsidRPr="00E71E8D">
        <w:rPr>
          <w:sz w:val="24"/>
          <w:szCs w:val="24"/>
        </w:rPr>
        <w:t>be a physician</w:t>
      </w:r>
      <w:bookmarkStart w:id="197" w:name="_DV_M202"/>
      <w:bookmarkStart w:id="198" w:name="_DV_M203"/>
      <w:bookmarkEnd w:id="197"/>
      <w:bookmarkEnd w:id="198"/>
      <w:r w:rsidR="005E652D" w:rsidRPr="00E71E8D">
        <w:rPr>
          <w:sz w:val="24"/>
          <w:szCs w:val="24"/>
        </w:rPr>
        <w:t xml:space="preserve"> possessing demonstrated skills, knowledge, and experience in h</w:t>
      </w:r>
      <w:r w:rsidR="008A0495" w:rsidRPr="00E71E8D">
        <w:rPr>
          <w:sz w:val="24"/>
          <w:szCs w:val="24"/>
        </w:rPr>
        <w:t>is/her chosen specialty; abide</w:t>
      </w:r>
      <w:r w:rsidR="005E652D" w:rsidRPr="00E71E8D">
        <w:rPr>
          <w:sz w:val="24"/>
          <w:szCs w:val="24"/>
        </w:rPr>
        <w:t xml:space="preserve"> by generally recognized and ethical standards of his/her profession; </w:t>
      </w:r>
      <w:r w:rsidR="00DC12AB">
        <w:rPr>
          <w:sz w:val="24"/>
          <w:szCs w:val="24"/>
        </w:rPr>
        <w:t>hold and maintain a</w:t>
      </w:r>
      <w:r w:rsidR="00E7700D" w:rsidRPr="00E71E8D">
        <w:rPr>
          <w:sz w:val="24"/>
          <w:szCs w:val="24"/>
        </w:rPr>
        <w:t xml:space="preserve"> </w:t>
      </w:r>
      <w:r w:rsidR="008E3130" w:rsidRPr="00E71E8D">
        <w:rPr>
          <w:sz w:val="24"/>
          <w:szCs w:val="24"/>
        </w:rPr>
        <w:t>license</w:t>
      </w:r>
      <w:r w:rsidR="005E652D" w:rsidRPr="00E71E8D">
        <w:rPr>
          <w:sz w:val="24"/>
          <w:szCs w:val="24"/>
        </w:rPr>
        <w:t xml:space="preserve"> by </w:t>
      </w:r>
      <w:r w:rsidR="005E652D" w:rsidRPr="00D86798">
        <w:rPr>
          <w:sz w:val="24"/>
          <w:szCs w:val="24"/>
        </w:rPr>
        <w:t>the Illinois Department of Financial and Professional Regulation (</w:t>
      </w:r>
      <w:r w:rsidRPr="00D86798">
        <w:rPr>
          <w:sz w:val="24"/>
          <w:szCs w:val="24"/>
        </w:rPr>
        <w:t>IDFPR</w:t>
      </w:r>
      <w:r w:rsidR="005E652D" w:rsidRPr="00D86798">
        <w:rPr>
          <w:sz w:val="24"/>
          <w:szCs w:val="24"/>
        </w:rPr>
        <w:t xml:space="preserve">); </w:t>
      </w:r>
      <w:bookmarkEnd w:id="196"/>
      <w:r w:rsidR="009C7D74" w:rsidRPr="00D86798">
        <w:rPr>
          <w:sz w:val="24"/>
          <w:szCs w:val="24"/>
        </w:rPr>
        <w:t xml:space="preserve">and have a </w:t>
      </w:r>
      <w:r w:rsidR="00217BD7" w:rsidRPr="00D86798">
        <w:rPr>
          <w:sz w:val="24"/>
          <w:szCs w:val="24"/>
        </w:rPr>
        <w:t xml:space="preserve">current </w:t>
      </w:r>
      <w:r w:rsidR="009C7D74" w:rsidRPr="00D86798">
        <w:rPr>
          <w:sz w:val="24"/>
          <w:szCs w:val="24"/>
        </w:rPr>
        <w:t>record free from exclusions of participation in federal or state healthcare programs</w:t>
      </w:r>
      <w:r w:rsidR="009C7D74">
        <w:rPr>
          <w:sz w:val="24"/>
          <w:szCs w:val="24"/>
        </w:rPr>
        <w:t>, felony convictions,</w:t>
      </w:r>
      <w:r w:rsidR="009C7D74" w:rsidRPr="00E71E8D">
        <w:rPr>
          <w:sz w:val="24"/>
          <w:szCs w:val="24"/>
        </w:rPr>
        <w:t xml:space="preserve"> or other such occurrences that would raise questions of unprofessional conduct</w:t>
      </w:r>
      <w:r w:rsidR="009C7D74">
        <w:rPr>
          <w:sz w:val="24"/>
          <w:szCs w:val="24"/>
        </w:rPr>
        <w:t>.</w:t>
      </w:r>
    </w:p>
    <w:p w14:paraId="1343A9EC" w14:textId="77777777" w:rsidR="00F84346" w:rsidRPr="00A56189" w:rsidRDefault="00F84346" w:rsidP="00C96C3C">
      <w:pPr>
        <w:pStyle w:val="ListParagraph"/>
        <w:numPr>
          <w:ilvl w:val="0"/>
          <w:numId w:val="19"/>
        </w:numPr>
        <w:spacing w:after="240"/>
        <w:ind w:left="1440" w:hanging="720"/>
        <w:contextualSpacing w:val="0"/>
        <w:rPr>
          <w:sz w:val="24"/>
          <w:szCs w:val="24"/>
        </w:rPr>
      </w:pPr>
      <w:r w:rsidRPr="00A56189">
        <w:rPr>
          <w:sz w:val="24"/>
          <w:szCs w:val="24"/>
        </w:rPr>
        <w:t xml:space="preserve">Each applicant or Member must possess the background, experience and training, current competence, knowledge, judgment, and ability to perform the privileges requested with sufficient adequacy and be able to demonstrate to the Medical Staff and the GB that he/she will provide care to Hospital patients at the generally recognized professional level of quality, </w:t>
      </w:r>
      <w:proofErr w:type="gramStart"/>
      <w:r w:rsidRPr="00A56189">
        <w:rPr>
          <w:sz w:val="24"/>
          <w:szCs w:val="24"/>
        </w:rPr>
        <w:t>taking into account</w:t>
      </w:r>
      <w:proofErr w:type="gramEnd"/>
      <w:r w:rsidRPr="00A56189">
        <w:rPr>
          <w:sz w:val="24"/>
          <w:szCs w:val="24"/>
        </w:rPr>
        <w:t xml:space="preserve"> patients’ needs, the availability of Hospital resources, and utilization standards in effect at the Hospital.</w:t>
      </w:r>
    </w:p>
    <w:p w14:paraId="25DA8DE4" w14:textId="77777777" w:rsidR="00BE2489" w:rsidRPr="00A56189" w:rsidRDefault="005E652D" w:rsidP="00C96C3C">
      <w:pPr>
        <w:pStyle w:val="ListParagraph"/>
        <w:numPr>
          <w:ilvl w:val="0"/>
          <w:numId w:val="19"/>
        </w:numPr>
        <w:spacing w:after="240"/>
        <w:ind w:left="1440" w:hanging="720"/>
        <w:contextualSpacing w:val="0"/>
        <w:rPr>
          <w:spacing w:val="-3"/>
          <w:sz w:val="24"/>
          <w:szCs w:val="24"/>
        </w:rPr>
      </w:pPr>
      <w:bookmarkStart w:id="199" w:name="_DV_M205"/>
      <w:bookmarkStart w:id="200" w:name="_Toc299126050"/>
      <w:bookmarkEnd w:id="199"/>
      <w:r w:rsidRPr="00A56189">
        <w:rPr>
          <w:sz w:val="24"/>
          <w:szCs w:val="24"/>
        </w:rPr>
        <w:t xml:space="preserve">Except as specifically otherwise provided herein, each </w:t>
      </w:r>
      <w:r w:rsidR="00F84346" w:rsidRPr="00A56189">
        <w:rPr>
          <w:sz w:val="24"/>
          <w:szCs w:val="24"/>
        </w:rPr>
        <w:t xml:space="preserve">applicant or </w:t>
      </w:r>
      <w:r w:rsidRPr="00A56189">
        <w:rPr>
          <w:sz w:val="24"/>
          <w:szCs w:val="24"/>
        </w:rPr>
        <w:t>Member must have an appointment to the faculty of one of the health science colleges of the University of Illinois at Chicago</w:t>
      </w:r>
      <w:r w:rsidRPr="00A56189">
        <w:rPr>
          <w:spacing w:val="-3"/>
          <w:sz w:val="24"/>
          <w:szCs w:val="24"/>
        </w:rPr>
        <w:t>.</w:t>
      </w:r>
      <w:bookmarkStart w:id="201" w:name="_DV_M206"/>
      <w:bookmarkEnd w:id="200"/>
      <w:bookmarkEnd w:id="201"/>
    </w:p>
    <w:p w14:paraId="4C821E6C" w14:textId="77777777" w:rsidR="00F84346" w:rsidRPr="00A56189" w:rsidRDefault="00F84346" w:rsidP="00C96C3C">
      <w:pPr>
        <w:pStyle w:val="ListParagraph"/>
        <w:numPr>
          <w:ilvl w:val="0"/>
          <w:numId w:val="19"/>
        </w:numPr>
        <w:spacing w:after="240"/>
        <w:ind w:left="1440" w:hanging="720"/>
        <w:contextualSpacing w:val="0"/>
        <w:rPr>
          <w:sz w:val="24"/>
          <w:szCs w:val="24"/>
        </w:rPr>
      </w:pPr>
      <w:r w:rsidRPr="00A56189">
        <w:rPr>
          <w:sz w:val="24"/>
          <w:szCs w:val="24"/>
        </w:rPr>
        <w:t xml:space="preserve">Except as specifically otherwise provided herein, each applicant or Member </w:t>
      </w:r>
      <w:r w:rsidR="0097115F" w:rsidRPr="00A56189">
        <w:rPr>
          <w:sz w:val="24"/>
          <w:szCs w:val="24"/>
        </w:rPr>
        <w:t>must meet all established department/division criteria for appointment and reappointment to the Medical Staff, and documentation must be maintained to show continued compliance.</w:t>
      </w:r>
    </w:p>
    <w:p w14:paraId="36D5F0B9" w14:textId="77777777" w:rsidR="005E652D" w:rsidRPr="002F39B4" w:rsidRDefault="005E652D" w:rsidP="00C96C3C">
      <w:pPr>
        <w:pStyle w:val="ListParagraph"/>
        <w:numPr>
          <w:ilvl w:val="0"/>
          <w:numId w:val="19"/>
        </w:numPr>
        <w:spacing w:after="240"/>
        <w:ind w:left="1440" w:hanging="720"/>
        <w:contextualSpacing w:val="0"/>
        <w:rPr>
          <w:spacing w:val="-3"/>
          <w:sz w:val="24"/>
          <w:szCs w:val="24"/>
        </w:rPr>
      </w:pPr>
      <w:bookmarkStart w:id="202" w:name="_DV_M207"/>
      <w:bookmarkStart w:id="203" w:name="_Toc299126051"/>
      <w:bookmarkEnd w:id="202"/>
      <w:r w:rsidRPr="002F39B4">
        <w:rPr>
          <w:sz w:val="24"/>
          <w:szCs w:val="24"/>
        </w:rPr>
        <w:lastRenderedPageBreak/>
        <w:t xml:space="preserve">No </w:t>
      </w:r>
      <w:r w:rsidRPr="00863F83">
        <w:rPr>
          <w:sz w:val="24"/>
          <w:szCs w:val="24"/>
        </w:rPr>
        <w:t xml:space="preserve">applicant or Member </w:t>
      </w:r>
      <w:r w:rsidRPr="002F39B4">
        <w:rPr>
          <w:sz w:val="24"/>
          <w:szCs w:val="24"/>
        </w:rPr>
        <w:t xml:space="preserve">may be denied </w:t>
      </w:r>
      <w:r w:rsidR="00324F1A">
        <w:rPr>
          <w:sz w:val="24"/>
          <w:szCs w:val="24"/>
        </w:rPr>
        <w:t>M</w:t>
      </w:r>
      <w:r w:rsidRPr="002F39B4">
        <w:rPr>
          <w:sz w:val="24"/>
          <w:szCs w:val="24"/>
        </w:rPr>
        <w:t>embership in the Medical Staff or any privileges</w:t>
      </w:r>
      <w:r w:rsidR="001A03FC">
        <w:rPr>
          <w:sz w:val="24"/>
          <w:szCs w:val="24"/>
        </w:rPr>
        <w:t xml:space="preserve"> resulting there</w:t>
      </w:r>
      <w:r w:rsidRPr="002F39B4">
        <w:rPr>
          <w:sz w:val="24"/>
          <w:szCs w:val="24"/>
        </w:rPr>
        <w:t>from on the basis of race, color, sex, religion, national origin, ancestry, age, marital status, sexual orientation including gender identity, unfavorable discharge from the military or status as a protected or disabled veteran, disability or handicap not related to ability to perform</w:t>
      </w:r>
      <w:bookmarkStart w:id="204" w:name="_DV_C45"/>
      <w:r w:rsidR="00E47776">
        <w:rPr>
          <w:sz w:val="24"/>
          <w:szCs w:val="24"/>
        </w:rPr>
        <w:t>,</w:t>
      </w:r>
      <w:r w:rsidRPr="002F39B4">
        <w:rPr>
          <w:rStyle w:val="DeltaViewInsertion"/>
          <w:color w:val="auto"/>
          <w:sz w:val="24"/>
          <w:szCs w:val="24"/>
          <w:u w:val="none"/>
        </w:rPr>
        <w:t xml:space="preserve"> or other legally protected status</w:t>
      </w:r>
      <w:bookmarkStart w:id="205" w:name="_DV_M208"/>
      <w:bookmarkEnd w:id="204"/>
      <w:bookmarkEnd w:id="205"/>
      <w:r w:rsidR="0030138F" w:rsidRPr="002F39B4">
        <w:rPr>
          <w:sz w:val="24"/>
          <w:szCs w:val="24"/>
        </w:rPr>
        <w:t>, and will comply with all federal and s</w:t>
      </w:r>
      <w:r w:rsidRPr="002F39B4">
        <w:rPr>
          <w:sz w:val="24"/>
          <w:szCs w:val="24"/>
        </w:rPr>
        <w:t>tate nondiscrimination, equal opportunity</w:t>
      </w:r>
      <w:r w:rsidR="008A0495" w:rsidRPr="002F39B4">
        <w:rPr>
          <w:sz w:val="24"/>
          <w:szCs w:val="24"/>
        </w:rPr>
        <w:t>,</w:t>
      </w:r>
      <w:r w:rsidRPr="002F39B4">
        <w:rPr>
          <w:sz w:val="24"/>
          <w:szCs w:val="24"/>
        </w:rPr>
        <w:t xml:space="preserve"> and affirmative action laws, orders, and regulations.</w:t>
      </w:r>
      <w:bookmarkStart w:id="206" w:name="_DV_M209"/>
      <w:bookmarkEnd w:id="203"/>
      <w:bookmarkEnd w:id="206"/>
    </w:p>
    <w:p w14:paraId="4880BABB" w14:textId="77777777" w:rsidR="005E652D" w:rsidRPr="002F39B4" w:rsidRDefault="005E652D" w:rsidP="00C96C3C">
      <w:pPr>
        <w:pStyle w:val="ListParagraph"/>
        <w:numPr>
          <w:ilvl w:val="0"/>
          <w:numId w:val="19"/>
        </w:numPr>
        <w:spacing w:after="240"/>
        <w:ind w:left="1440" w:hanging="720"/>
        <w:contextualSpacing w:val="0"/>
        <w:rPr>
          <w:spacing w:val="-3"/>
          <w:sz w:val="24"/>
          <w:szCs w:val="24"/>
        </w:rPr>
      </w:pPr>
      <w:bookmarkStart w:id="207" w:name="_DV_M210"/>
      <w:bookmarkStart w:id="208" w:name="_DV_M211"/>
      <w:bookmarkStart w:id="209" w:name="_DV_M213"/>
      <w:bookmarkStart w:id="210" w:name="_Toc299126054"/>
      <w:bookmarkEnd w:id="207"/>
      <w:bookmarkEnd w:id="208"/>
      <w:bookmarkEnd w:id="209"/>
      <w:r w:rsidRPr="002F39B4">
        <w:rPr>
          <w:sz w:val="24"/>
          <w:szCs w:val="24"/>
        </w:rPr>
        <w:t xml:space="preserve">Any </w:t>
      </w:r>
      <w:r w:rsidR="006D34A9" w:rsidRPr="002F39B4">
        <w:rPr>
          <w:sz w:val="24"/>
          <w:szCs w:val="24"/>
        </w:rPr>
        <w:t>M</w:t>
      </w:r>
      <w:r w:rsidRPr="002F39B4">
        <w:rPr>
          <w:sz w:val="24"/>
          <w:szCs w:val="24"/>
        </w:rPr>
        <w:t xml:space="preserve">ember </w:t>
      </w:r>
      <w:r w:rsidR="00076DF4">
        <w:rPr>
          <w:sz w:val="24"/>
          <w:szCs w:val="24"/>
        </w:rPr>
        <w:t xml:space="preserve">engaged in </w:t>
      </w:r>
      <w:r w:rsidR="000F1C0F">
        <w:rPr>
          <w:sz w:val="24"/>
          <w:szCs w:val="24"/>
        </w:rPr>
        <w:t xml:space="preserve">clinical </w:t>
      </w:r>
      <w:r w:rsidRPr="002F39B4">
        <w:rPr>
          <w:sz w:val="24"/>
          <w:szCs w:val="24"/>
        </w:rPr>
        <w:t xml:space="preserve">practice at an institution outside of the </w:t>
      </w:r>
      <w:r w:rsidR="001A76E3" w:rsidRPr="002F39B4">
        <w:rPr>
          <w:sz w:val="24"/>
          <w:szCs w:val="24"/>
        </w:rPr>
        <w:t xml:space="preserve">Hospital </w:t>
      </w:r>
      <w:r w:rsidRPr="002F39B4">
        <w:rPr>
          <w:sz w:val="24"/>
          <w:szCs w:val="24"/>
        </w:rPr>
        <w:t>will provide evidence of professional liability coverage with limits that are acceptable to the University</w:t>
      </w:r>
      <w:r w:rsidR="00665D41">
        <w:rPr>
          <w:sz w:val="24"/>
          <w:szCs w:val="24"/>
        </w:rPr>
        <w:t xml:space="preserve"> of Illinois Office of Risk Management</w:t>
      </w:r>
      <w:r w:rsidRPr="002F39B4">
        <w:rPr>
          <w:sz w:val="24"/>
          <w:szCs w:val="24"/>
        </w:rPr>
        <w:t xml:space="preserve">.  The </w:t>
      </w:r>
      <w:r w:rsidR="006D34A9" w:rsidRPr="002F39B4">
        <w:rPr>
          <w:sz w:val="24"/>
          <w:szCs w:val="24"/>
        </w:rPr>
        <w:t>M</w:t>
      </w:r>
      <w:r w:rsidRPr="002F39B4">
        <w:rPr>
          <w:sz w:val="24"/>
          <w:szCs w:val="24"/>
        </w:rPr>
        <w:t>ember shall submit a Certificate of Insurance</w:t>
      </w:r>
      <w:bookmarkStart w:id="211" w:name="_DV_C47"/>
      <w:r w:rsidRPr="002F39B4">
        <w:rPr>
          <w:rStyle w:val="DeltaViewInsertion"/>
          <w:color w:val="auto"/>
          <w:sz w:val="24"/>
          <w:szCs w:val="24"/>
          <w:u w:val="none"/>
        </w:rPr>
        <w:t xml:space="preserve"> and any accompanying endorsements</w:t>
      </w:r>
      <w:r w:rsidR="00792896">
        <w:rPr>
          <w:rStyle w:val="DeltaViewInsertion"/>
          <w:color w:val="auto"/>
          <w:sz w:val="24"/>
          <w:szCs w:val="24"/>
          <w:u w:val="none"/>
        </w:rPr>
        <w:t>,</w:t>
      </w:r>
      <w:r w:rsidRPr="002F39B4">
        <w:rPr>
          <w:rStyle w:val="DeltaViewInsertion"/>
          <w:color w:val="auto"/>
          <w:sz w:val="24"/>
          <w:szCs w:val="24"/>
          <w:u w:val="none"/>
        </w:rPr>
        <w:t xml:space="preserve"> </w:t>
      </w:r>
      <w:r w:rsidR="001A76E3" w:rsidRPr="002F39B4">
        <w:rPr>
          <w:rStyle w:val="DeltaViewInsertion"/>
          <w:color w:val="auto"/>
          <w:sz w:val="24"/>
          <w:szCs w:val="24"/>
          <w:u w:val="none"/>
        </w:rPr>
        <w:t>which</w:t>
      </w:r>
      <w:r w:rsidRPr="002F39B4">
        <w:rPr>
          <w:rStyle w:val="DeltaViewInsertion"/>
          <w:color w:val="auto"/>
          <w:sz w:val="24"/>
          <w:szCs w:val="24"/>
          <w:u w:val="none"/>
        </w:rPr>
        <w:t xml:space="preserve"> address the extent or any limitations on coverages</w:t>
      </w:r>
      <w:bookmarkStart w:id="212" w:name="_DV_M214"/>
      <w:bookmarkEnd w:id="211"/>
      <w:bookmarkEnd w:id="212"/>
      <w:r w:rsidRPr="002F39B4">
        <w:rPr>
          <w:sz w:val="24"/>
          <w:szCs w:val="24"/>
        </w:rPr>
        <w:t>.</w:t>
      </w:r>
      <w:bookmarkStart w:id="213" w:name="_DV_M215"/>
      <w:bookmarkEnd w:id="210"/>
      <w:bookmarkEnd w:id="213"/>
    </w:p>
    <w:p w14:paraId="0D886364" w14:textId="77777777" w:rsidR="005E652D" w:rsidRPr="002F39B4" w:rsidRDefault="005E652D" w:rsidP="00C96C3C">
      <w:pPr>
        <w:pStyle w:val="ListParagraph"/>
        <w:numPr>
          <w:ilvl w:val="0"/>
          <w:numId w:val="19"/>
        </w:numPr>
        <w:spacing w:after="240"/>
        <w:ind w:left="1440" w:hanging="720"/>
        <w:contextualSpacing w:val="0"/>
        <w:rPr>
          <w:spacing w:val="-3"/>
          <w:sz w:val="24"/>
          <w:szCs w:val="24"/>
        </w:rPr>
      </w:pPr>
      <w:bookmarkStart w:id="214" w:name="_DV_M216"/>
      <w:bookmarkStart w:id="215" w:name="_DV_M217"/>
      <w:bookmarkStart w:id="216" w:name="_Toc299126056"/>
      <w:bookmarkEnd w:id="214"/>
      <w:bookmarkEnd w:id="215"/>
      <w:r w:rsidRPr="002F39B4">
        <w:rPr>
          <w:sz w:val="24"/>
          <w:szCs w:val="24"/>
        </w:rPr>
        <w:t xml:space="preserve">Each applicant must consent to an inspection of all records and documents pertinent to his/her application for </w:t>
      </w:r>
      <w:r w:rsidR="00324F1A">
        <w:rPr>
          <w:sz w:val="24"/>
          <w:szCs w:val="24"/>
        </w:rPr>
        <w:t>M</w:t>
      </w:r>
      <w:r w:rsidRPr="002F39B4">
        <w:rPr>
          <w:sz w:val="24"/>
          <w:szCs w:val="24"/>
        </w:rPr>
        <w:t>embership and agree to appear for an interview if requested.</w:t>
      </w:r>
      <w:bookmarkEnd w:id="216"/>
      <w:r w:rsidR="00837AD5" w:rsidRPr="002F39B4">
        <w:rPr>
          <w:sz w:val="24"/>
          <w:szCs w:val="24"/>
        </w:rPr>
        <w:t xml:space="preserve"> </w:t>
      </w:r>
      <w:r w:rsidR="005F3DE7" w:rsidRPr="002F39B4">
        <w:rPr>
          <w:sz w:val="24"/>
          <w:szCs w:val="24"/>
        </w:rPr>
        <w:t xml:space="preserve"> </w:t>
      </w:r>
      <w:r w:rsidR="00837AD5" w:rsidRPr="002F39B4">
        <w:rPr>
          <w:sz w:val="24"/>
          <w:szCs w:val="24"/>
        </w:rPr>
        <w:t>The applicant shall have the burden of producing and fully disclosing all information as requested and/or material for a proper evaluation of his/her experience, professional ethics, background, training, demon</w:t>
      </w:r>
      <w:r w:rsidR="005F3DE7" w:rsidRPr="002F39B4">
        <w:rPr>
          <w:sz w:val="24"/>
          <w:szCs w:val="24"/>
        </w:rPr>
        <w:t>strated ability to perform the clinical p</w:t>
      </w:r>
      <w:r w:rsidR="00837AD5" w:rsidRPr="002F39B4">
        <w:rPr>
          <w:sz w:val="24"/>
          <w:szCs w:val="24"/>
        </w:rPr>
        <w:t>rivileges requested, and for resolving any doubts about these or any of the other basic qualifications specified in these Bylaws, or otherwise.  He/she shall also have the burden of demonstrating his/her qualifications, competence</w:t>
      </w:r>
      <w:r w:rsidR="005F3DE7" w:rsidRPr="002F39B4">
        <w:rPr>
          <w:sz w:val="24"/>
          <w:szCs w:val="24"/>
        </w:rPr>
        <w:t>,</w:t>
      </w:r>
      <w:r w:rsidR="00837AD5" w:rsidRPr="002F39B4">
        <w:rPr>
          <w:sz w:val="24"/>
          <w:szCs w:val="24"/>
        </w:rPr>
        <w:t xml:space="preserve"> and fitness to the satisfaction of</w:t>
      </w:r>
      <w:r w:rsidR="005F3DE7" w:rsidRPr="002F39B4">
        <w:rPr>
          <w:sz w:val="24"/>
          <w:szCs w:val="24"/>
        </w:rPr>
        <w:t xml:space="preserve"> the Medical Staff and the GB</w:t>
      </w:r>
      <w:r w:rsidR="00837AD5" w:rsidRPr="002F39B4">
        <w:rPr>
          <w:sz w:val="24"/>
          <w:szCs w:val="24"/>
        </w:rPr>
        <w:t xml:space="preserve">. </w:t>
      </w:r>
      <w:r w:rsidR="009E273E" w:rsidRPr="002F39B4">
        <w:rPr>
          <w:sz w:val="24"/>
          <w:szCs w:val="24"/>
        </w:rPr>
        <w:t xml:space="preserve"> </w:t>
      </w:r>
      <w:r w:rsidR="00837AD5" w:rsidRPr="002F39B4">
        <w:rPr>
          <w:sz w:val="24"/>
          <w:szCs w:val="24"/>
        </w:rPr>
        <w:t>If the applicant fails to comply because the application is incomplete or he/she does not provide all requested information within 90 days of receiving written notice of such failure(s) to the satisfaction of the CMO</w:t>
      </w:r>
      <w:r w:rsidR="00621523" w:rsidRPr="002F39B4">
        <w:rPr>
          <w:sz w:val="24"/>
          <w:szCs w:val="24"/>
        </w:rPr>
        <w:t>, Credentials Committee,</w:t>
      </w:r>
      <w:r w:rsidR="00837AD5" w:rsidRPr="002F39B4">
        <w:rPr>
          <w:sz w:val="24"/>
          <w:szCs w:val="24"/>
        </w:rPr>
        <w:t xml:space="preserve"> and </w:t>
      </w:r>
      <w:r w:rsidR="00ED5C42">
        <w:rPr>
          <w:sz w:val="24"/>
          <w:szCs w:val="24"/>
        </w:rPr>
        <w:t>Chief,</w:t>
      </w:r>
      <w:r w:rsidR="00837AD5" w:rsidRPr="002F39B4">
        <w:rPr>
          <w:sz w:val="24"/>
          <w:szCs w:val="24"/>
        </w:rPr>
        <w:t xml:space="preserve"> the appl</w:t>
      </w:r>
      <w:r w:rsidR="005F3DE7" w:rsidRPr="002F39B4">
        <w:rPr>
          <w:sz w:val="24"/>
          <w:szCs w:val="24"/>
        </w:rPr>
        <w:t>ication for appointment and/or clinical p</w:t>
      </w:r>
      <w:r w:rsidR="00621523" w:rsidRPr="002F39B4">
        <w:rPr>
          <w:sz w:val="24"/>
          <w:szCs w:val="24"/>
        </w:rPr>
        <w:t>r</w:t>
      </w:r>
      <w:r w:rsidR="00837AD5" w:rsidRPr="002F39B4">
        <w:rPr>
          <w:sz w:val="24"/>
          <w:szCs w:val="24"/>
        </w:rPr>
        <w:t xml:space="preserve">ivileges </w:t>
      </w:r>
      <w:r w:rsidR="00C703FB" w:rsidRPr="002F39B4">
        <w:rPr>
          <w:sz w:val="24"/>
          <w:szCs w:val="24"/>
        </w:rPr>
        <w:t xml:space="preserve">will </w:t>
      </w:r>
      <w:r w:rsidR="00837AD5" w:rsidRPr="002F39B4">
        <w:rPr>
          <w:sz w:val="24"/>
          <w:szCs w:val="24"/>
        </w:rPr>
        <w:t>be considered voluntarily withdrawn</w:t>
      </w:r>
      <w:r w:rsidR="00754D12">
        <w:rPr>
          <w:sz w:val="24"/>
          <w:szCs w:val="24"/>
        </w:rPr>
        <w:t>, and the applicant must wait for a period of one year before seeking to reapply.  In addition, if it is determined that the applicant has provided false or misleading information during the appointment process, the application also will be considered withdrawn and could result in a report to the NPDB.  If the false or misleading information is not discovered until after the applicant has been granted Membership</w:t>
      </w:r>
      <w:r w:rsidR="009D3C6B">
        <w:rPr>
          <w:sz w:val="24"/>
          <w:szCs w:val="24"/>
        </w:rPr>
        <w:t xml:space="preserve">, the Member </w:t>
      </w:r>
      <w:r w:rsidR="00754D12">
        <w:rPr>
          <w:sz w:val="24"/>
          <w:szCs w:val="24"/>
        </w:rPr>
        <w:t>will be subject to disciplinary action.</w:t>
      </w:r>
    </w:p>
    <w:p w14:paraId="4459A36F" w14:textId="77777777" w:rsidR="00E51F85" w:rsidRPr="00747A20" w:rsidRDefault="001745A1" w:rsidP="00C96C3C">
      <w:pPr>
        <w:pStyle w:val="ListParagraph"/>
        <w:numPr>
          <w:ilvl w:val="0"/>
          <w:numId w:val="19"/>
        </w:numPr>
        <w:spacing w:after="240"/>
        <w:ind w:left="1440" w:hanging="720"/>
        <w:contextualSpacing w:val="0"/>
        <w:rPr>
          <w:sz w:val="24"/>
          <w:szCs w:val="24"/>
        </w:rPr>
      </w:pPr>
      <w:bookmarkStart w:id="217" w:name="_DV_M218"/>
      <w:bookmarkStart w:id="218" w:name="_Toc299126057"/>
      <w:bookmarkEnd w:id="217"/>
      <w:r w:rsidRPr="002F39B4">
        <w:rPr>
          <w:sz w:val="24"/>
          <w:szCs w:val="24"/>
        </w:rPr>
        <w:t xml:space="preserve">Recommendations to waive any </w:t>
      </w:r>
      <w:r w:rsidR="005E652D" w:rsidRPr="002F39B4">
        <w:rPr>
          <w:sz w:val="24"/>
          <w:szCs w:val="24"/>
        </w:rPr>
        <w:t xml:space="preserve">qualifications, requirements, or limitations in this </w:t>
      </w:r>
      <w:r w:rsidR="003846F8" w:rsidRPr="002F39B4">
        <w:rPr>
          <w:sz w:val="24"/>
          <w:szCs w:val="24"/>
        </w:rPr>
        <w:t>ARTICLE</w:t>
      </w:r>
      <w:r w:rsidR="00BE2489" w:rsidRPr="002F39B4">
        <w:rPr>
          <w:sz w:val="24"/>
          <w:szCs w:val="24"/>
        </w:rPr>
        <w:t xml:space="preserve"> or any other </w:t>
      </w:r>
      <w:r w:rsidR="00A77D6B">
        <w:rPr>
          <w:sz w:val="24"/>
          <w:szCs w:val="24"/>
        </w:rPr>
        <w:t>ARTICLE</w:t>
      </w:r>
      <w:r w:rsidR="00BE2489" w:rsidRPr="002F39B4">
        <w:rPr>
          <w:sz w:val="24"/>
          <w:szCs w:val="24"/>
        </w:rPr>
        <w:t xml:space="preserve"> of these B</w:t>
      </w:r>
      <w:r w:rsidR="005E652D" w:rsidRPr="002F39B4">
        <w:rPr>
          <w:sz w:val="24"/>
          <w:szCs w:val="24"/>
        </w:rPr>
        <w:t>ylaws not required by law or governmental regulation</w:t>
      </w:r>
      <w:r w:rsidR="00D805E9">
        <w:rPr>
          <w:sz w:val="24"/>
          <w:szCs w:val="24"/>
        </w:rPr>
        <w:t xml:space="preserve"> shall be requested by any </w:t>
      </w:r>
      <w:r w:rsidRPr="002F39B4">
        <w:rPr>
          <w:sz w:val="24"/>
          <w:szCs w:val="24"/>
        </w:rPr>
        <w:t>Chief and</w:t>
      </w:r>
      <w:r w:rsidR="004125F6" w:rsidRPr="002F39B4">
        <w:rPr>
          <w:sz w:val="24"/>
          <w:szCs w:val="24"/>
        </w:rPr>
        <w:t xml:space="preserve"> </w:t>
      </w:r>
      <w:r w:rsidR="005E652D" w:rsidRPr="002F39B4">
        <w:rPr>
          <w:sz w:val="24"/>
          <w:szCs w:val="24"/>
        </w:rPr>
        <w:t xml:space="preserve">may be waived at the discretion of the </w:t>
      </w:r>
      <w:r w:rsidR="004125F6" w:rsidRPr="002F39B4">
        <w:rPr>
          <w:sz w:val="24"/>
          <w:szCs w:val="24"/>
        </w:rPr>
        <w:t>MSEC,</w:t>
      </w:r>
      <w:r w:rsidR="005E652D" w:rsidRPr="002F39B4">
        <w:rPr>
          <w:sz w:val="24"/>
          <w:szCs w:val="24"/>
        </w:rPr>
        <w:t xml:space="preserve"> upon determination that such waiver will serve the best interests of the patient</w:t>
      </w:r>
      <w:r w:rsidR="00127557" w:rsidRPr="002F39B4">
        <w:rPr>
          <w:sz w:val="24"/>
          <w:szCs w:val="24"/>
        </w:rPr>
        <w:t>s</w:t>
      </w:r>
      <w:r w:rsidR="005E652D" w:rsidRPr="002F39B4">
        <w:rPr>
          <w:sz w:val="24"/>
          <w:szCs w:val="24"/>
        </w:rPr>
        <w:t xml:space="preserve"> and of the </w:t>
      </w:r>
      <w:r w:rsidR="00133989" w:rsidRPr="002F39B4">
        <w:rPr>
          <w:sz w:val="24"/>
          <w:szCs w:val="24"/>
        </w:rPr>
        <w:t>H</w:t>
      </w:r>
      <w:r w:rsidR="005E652D" w:rsidRPr="002F39B4">
        <w:rPr>
          <w:sz w:val="24"/>
          <w:szCs w:val="24"/>
        </w:rPr>
        <w:t>ospital</w:t>
      </w:r>
      <w:bookmarkStart w:id="219" w:name="_DV_C48"/>
      <w:r w:rsidR="005E652D" w:rsidRPr="002F39B4">
        <w:rPr>
          <w:rStyle w:val="DeltaViewInsertion"/>
          <w:color w:val="auto"/>
          <w:spacing w:val="-3"/>
          <w:sz w:val="24"/>
          <w:szCs w:val="24"/>
          <w:u w:val="none"/>
        </w:rPr>
        <w:t xml:space="preserve"> and </w:t>
      </w:r>
      <w:r w:rsidR="00F84346" w:rsidRPr="002F39B4">
        <w:rPr>
          <w:rStyle w:val="DeltaViewInsertion"/>
          <w:color w:val="auto"/>
          <w:spacing w:val="-3"/>
          <w:sz w:val="24"/>
          <w:szCs w:val="24"/>
          <w:u w:val="none"/>
        </w:rPr>
        <w:t xml:space="preserve">will be </w:t>
      </w:r>
      <w:r w:rsidR="005E652D" w:rsidRPr="002F39B4">
        <w:rPr>
          <w:rStyle w:val="DeltaViewInsertion"/>
          <w:color w:val="auto"/>
          <w:spacing w:val="-3"/>
          <w:sz w:val="24"/>
          <w:szCs w:val="24"/>
          <w:u w:val="none"/>
        </w:rPr>
        <w:t xml:space="preserve">subject to final </w:t>
      </w:r>
      <w:r w:rsidR="004125F6" w:rsidRPr="002F39B4">
        <w:rPr>
          <w:rStyle w:val="DeltaViewInsertion"/>
          <w:color w:val="auto"/>
          <w:spacing w:val="-3"/>
          <w:sz w:val="24"/>
          <w:szCs w:val="24"/>
          <w:u w:val="none"/>
        </w:rPr>
        <w:t xml:space="preserve">GB </w:t>
      </w:r>
      <w:r w:rsidR="005E652D" w:rsidRPr="002F39B4">
        <w:rPr>
          <w:rStyle w:val="DeltaViewInsertion"/>
          <w:color w:val="auto"/>
          <w:spacing w:val="-3"/>
          <w:sz w:val="24"/>
          <w:szCs w:val="24"/>
          <w:u w:val="none"/>
        </w:rPr>
        <w:t>review and approval</w:t>
      </w:r>
      <w:bookmarkStart w:id="220" w:name="_DV_M219"/>
      <w:bookmarkEnd w:id="219"/>
      <w:bookmarkEnd w:id="220"/>
      <w:r w:rsidR="005E652D" w:rsidRPr="002F39B4">
        <w:rPr>
          <w:sz w:val="24"/>
          <w:szCs w:val="24"/>
        </w:rPr>
        <w:t>.</w:t>
      </w:r>
      <w:bookmarkEnd w:id="218"/>
    </w:p>
    <w:p w14:paraId="3DDFA454" w14:textId="77777777" w:rsidR="00E51F85" w:rsidRPr="00A25538" w:rsidRDefault="00733353" w:rsidP="001C13CA">
      <w:pPr>
        <w:pStyle w:val="Heading2"/>
      </w:pPr>
      <w:r w:rsidRPr="006218E6">
        <w:t>BASIC RESPONS</w:t>
      </w:r>
      <w:r w:rsidR="009E273E" w:rsidRPr="006218E6">
        <w:t>I</w:t>
      </w:r>
      <w:r w:rsidRPr="006218E6">
        <w:t>BILITIES OF THE MEDICAL STAFF</w:t>
      </w:r>
    </w:p>
    <w:p w14:paraId="47AFFD89" w14:textId="77777777" w:rsidR="00E27873" w:rsidRPr="009E273E" w:rsidRDefault="00E27873" w:rsidP="00406E3E">
      <w:pPr>
        <w:spacing w:after="240"/>
        <w:rPr>
          <w:sz w:val="24"/>
          <w:szCs w:val="24"/>
        </w:rPr>
      </w:pPr>
      <w:r w:rsidRPr="0008310B">
        <w:rPr>
          <w:sz w:val="24"/>
          <w:szCs w:val="24"/>
        </w:rPr>
        <w:t>The</w:t>
      </w:r>
      <w:r w:rsidR="00DB04E6" w:rsidRPr="0008310B">
        <w:rPr>
          <w:sz w:val="24"/>
          <w:szCs w:val="24"/>
        </w:rPr>
        <w:t xml:space="preserve"> basic responsibilities of the Medical S</w:t>
      </w:r>
      <w:r w:rsidRPr="0008310B">
        <w:rPr>
          <w:sz w:val="24"/>
          <w:szCs w:val="24"/>
        </w:rPr>
        <w:t>taff include</w:t>
      </w:r>
      <w:r w:rsidR="009C2F65" w:rsidRPr="0008310B">
        <w:rPr>
          <w:sz w:val="24"/>
          <w:szCs w:val="24"/>
        </w:rPr>
        <w:t>, but are not limited to,</w:t>
      </w:r>
      <w:r w:rsidRPr="0008310B">
        <w:rPr>
          <w:sz w:val="24"/>
          <w:szCs w:val="24"/>
        </w:rPr>
        <w:t xml:space="preserve"> </w:t>
      </w:r>
      <w:proofErr w:type="gramStart"/>
      <w:r w:rsidRPr="0008310B">
        <w:rPr>
          <w:sz w:val="24"/>
          <w:szCs w:val="24"/>
        </w:rPr>
        <w:t>all of</w:t>
      </w:r>
      <w:proofErr w:type="gramEnd"/>
      <w:r w:rsidRPr="0008310B">
        <w:rPr>
          <w:sz w:val="24"/>
          <w:szCs w:val="24"/>
        </w:rPr>
        <w:t xml:space="preserve"> the following:</w:t>
      </w:r>
    </w:p>
    <w:p w14:paraId="459E5480" w14:textId="77777777" w:rsidR="00764878" w:rsidRPr="00A50394" w:rsidRDefault="001E748B" w:rsidP="00C96C3C">
      <w:pPr>
        <w:pStyle w:val="ListParagraph"/>
        <w:numPr>
          <w:ilvl w:val="1"/>
          <w:numId w:val="14"/>
        </w:numPr>
        <w:spacing w:after="240"/>
        <w:ind w:hanging="720"/>
        <w:contextualSpacing w:val="0"/>
        <w:rPr>
          <w:sz w:val="24"/>
          <w:szCs w:val="24"/>
        </w:rPr>
      </w:pPr>
      <w:r w:rsidRPr="001E748B">
        <w:rPr>
          <w:sz w:val="24"/>
          <w:szCs w:val="24"/>
        </w:rPr>
        <w:lastRenderedPageBreak/>
        <w:t>A</w:t>
      </w:r>
      <w:r w:rsidR="009E273E" w:rsidRPr="001E748B">
        <w:rPr>
          <w:sz w:val="24"/>
          <w:szCs w:val="24"/>
        </w:rPr>
        <w:t xml:space="preserve">bide by the </w:t>
      </w:r>
      <w:r w:rsidR="00764878" w:rsidRPr="001E748B">
        <w:rPr>
          <w:sz w:val="24"/>
          <w:szCs w:val="24"/>
        </w:rPr>
        <w:t>Medical Staff Organizational Documents</w:t>
      </w:r>
      <w:r w:rsidR="009E273E" w:rsidRPr="001E748B">
        <w:rPr>
          <w:sz w:val="24"/>
          <w:szCs w:val="24"/>
        </w:rPr>
        <w:t xml:space="preserve"> as may be in effect at any time</w:t>
      </w:r>
      <w:r w:rsidR="009450DC">
        <w:rPr>
          <w:sz w:val="24"/>
          <w:szCs w:val="24"/>
        </w:rPr>
        <w:t>,</w:t>
      </w:r>
      <w:r w:rsidR="009E273E" w:rsidRPr="001E748B">
        <w:rPr>
          <w:sz w:val="24"/>
          <w:szCs w:val="24"/>
        </w:rPr>
        <w:t xml:space="preserve"> including </w:t>
      </w:r>
      <w:r w:rsidR="00E51F85" w:rsidRPr="001E748B">
        <w:rPr>
          <w:sz w:val="24"/>
          <w:szCs w:val="24"/>
        </w:rPr>
        <w:t>future</w:t>
      </w:r>
      <w:r w:rsidR="009E273E" w:rsidRPr="001E748B">
        <w:rPr>
          <w:sz w:val="24"/>
          <w:szCs w:val="24"/>
        </w:rPr>
        <w:t xml:space="preserve"> </w:t>
      </w:r>
      <w:r w:rsidR="00E51F85" w:rsidRPr="001E748B">
        <w:rPr>
          <w:sz w:val="24"/>
          <w:szCs w:val="24"/>
        </w:rPr>
        <w:t>revisions, once enacted.</w:t>
      </w:r>
    </w:p>
    <w:p w14:paraId="661C8345" w14:textId="77777777" w:rsidR="00E51F85" w:rsidRPr="00A50394" w:rsidRDefault="00E51F85" w:rsidP="00C96C3C">
      <w:pPr>
        <w:pStyle w:val="ListParagraph"/>
        <w:numPr>
          <w:ilvl w:val="1"/>
          <w:numId w:val="14"/>
        </w:numPr>
        <w:spacing w:after="240"/>
        <w:ind w:hanging="720"/>
        <w:contextualSpacing w:val="0"/>
        <w:rPr>
          <w:sz w:val="24"/>
          <w:szCs w:val="24"/>
        </w:rPr>
      </w:pPr>
      <w:r w:rsidRPr="008D2C90">
        <w:rPr>
          <w:sz w:val="24"/>
          <w:szCs w:val="24"/>
        </w:rPr>
        <w:t>Work cooperatively and in a professional manner with Medical Staff</w:t>
      </w:r>
      <w:r w:rsidR="008D2C90">
        <w:rPr>
          <w:sz w:val="24"/>
          <w:szCs w:val="24"/>
        </w:rPr>
        <w:t xml:space="preserve"> M</w:t>
      </w:r>
      <w:r w:rsidRPr="008D2C90">
        <w:rPr>
          <w:sz w:val="24"/>
          <w:szCs w:val="24"/>
        </w:rPr>
        <w:t>embers,</w:t>
      </w:r>
      <w:r w:rsidR="00442D52">
        <w:rPr>
          <w:sz w:val="24"/>
          <w:szCs w:val="24"/>
        </w:rPr>
        <w:t xml:space="preserve"> APPs</w:t>
      </w:r>
      <w:r w:rsidR="003F6312">
        <w:rPr>
          <w:sz w:val="24"/>
          <w:szCs w:val="24"/>
        </w:rPr>
        <w:t xml:space="preserve">, </w:t>
      </w:r>
      <w:r w:rsidRPr="008D2C90">
        <w:rPr>
          <w:sz w:val="24"/>
          <w:szCs w:val="24"/>
        </w:rPr>
        <w:t>Hospital</w:t>
      </w:r>
      <w:r w:rsidR="008D2C90">
        <w:rPr>
          <w:sz w:val="24"/>
          <w:szCs w:val="24"/>
        </w:rPr>
        <w:t xml:space="preserve"> </w:t>
      </w:r>
      <w:r w:rsidRPr="008D2C90">
        <w:rPr>
          <w:sz w:val="24"/>
          <w:szCs w:val="24"/>
        </w:rPr>
        <w:t>employees, patient families</w:t>
      </w:r>
      <w:r w:rsidR="008D2C90">
        <w:rPr>
          <w:sz w:val="24"/>
          <w:szCs w:val="24"/>
        </w:rPr>
        <w:t>,</w:t>
      </w:r>
      <w:r w:rsidRPr="008D2C90">
        <w:rPr>
          <w:sz w:val="24"/>
          <w:szCs w:val="24"/>
        </w:rPr>
        <w:t xml:space="preserve"> and other</w:t>
      </w:r>
      <w:r w:rsidR="008D2C90">
        <w:rPr>
          <w:sz w:val="24"/>
          <w:szCs w:val="24"/>
        </w:rPr>
        <w:t xml:space="preserve">s on matters relating to patient care, patient </w:t>
      </w:r>
      <w:r w:rsidRPr="008D2C90">
        <w:rPr>
          <w:sz w:val="24"/>
          <w:szCs w:val="24"/>
        </w:rPr>
        <w:t>and</w:t>
      </w:r>
      <w:r w:rsidR="008D2C90">
        <w:rPr>
          <w:sz w:val="24"/>
          <w:szCs w:val="24"/>
        </w:rPr>
        <w:t xml:space="preserve"> family satisfaction, patient safety, risk mitigation and the orderly operation of </w:t>
      </w:r>
      <w:r w:rsidRPr="008D2C90">
        <w:rPr>
          <w:sz w:val="24"/>
          <w:szCs w:val="24"/>
        </w:rPr>
        <w:t>the</w:t>
      </w:r>
      <w:r w:rsidR="008D2C90">
        <w:rPr>
          <w:sz w:val="24"/>
          <w:szCs w:val="24"/>
        </w:rPr>
        <w:t xml:space="preserve"> </w:t>
      </w:r>
      <w:r w:rsidRPr="008D2C90">
        <w:rPr>
          <w:sz w:val="24"/>
          <w:szCs w:val="24"/>
        </w:rPr>
        <w:t>business of the Hospital consistent with all applicable Code of</w:t>
      </w:r>
      <w:r w:rsidR="008D2C90">
        <w:rPr>
          <w:sz w:val="24"/>
          <w:szCs w:val="24"/>
        </w:rPr>
        <w:t xml:space="preserve"> </w:t>
      </w:r>
      <w:r w:rsidRPr="008D2C90">
        <w:rPr>
          <w:sz w:val="24"/>
          <w:szCs w:val="24"/>
        </w:rPr>
        <w:t>Conduct</w:t>
      </w:r>
      <w:r w:rsidR="008D2C90">
        <w:rPr>
          <w:sz w:val="24"/>
          <w:szCs w:val="24"/>
        </w:rPr>
        <w:t xml:space="preserve"> and other </w:t>
      </w:r>
      <w:r w:rsidR="002A2AA5">
        <w:rPr>
          <w:sz w:val="24"/>
          <w:szCs w:val="24"/>
        </w:rPr>
        <w:t xml:space="preserve">Hospital </w:t>
      </w:r>
      <w:r w:rsidR="008D2C90">
        <w:rPr>
          <w:sz w:val="24"/>
          <w:szCs w:val="24"/>
        </w:rPr>
        <w:t xml:space="preserve">policies </w:t>
      </w:r>
      <w:r w:rsidR="002A2AA5">
        <w:rPr>
          <w:sz w:val="24"/>
          <w:szCs w:val="24"/>
        </w:rPr>
        <w:t xml:space="preserve">and procedures, and </w:t>
      </w:r>
      <w:r w:rsidRPr="008D2C90">
        <w:rPr>
          <w:sz w:val="24"/>
          <w:szCs w:val="24"/>
        </w:rPr>
        <w:t>Me</w:t>
      </w:r>
      <w:r w:rsidR="008D2C90">
        <w:rPr>
          <w:sz w:val="24"/>
          <w:szCs w:val="24"/>
        </w:rPr>
        <w:t>dical Staff</w:t>
      </w:r>
      <w:r w:rsidRPr="008D2C90">
        <w:rPr>
          <w:sz w:val="24"/>
          <w:szCs w:val="24"/>
        </w:rPr>
        <w:t xml:space="preserve"> </w:t>
      </w:r>
      <w:r w:rsidR="002A2AA5">
        <w:rPr>
          <w:sz w:val="24"/>
          <w:szCs w:val="24"/>
        </w:rPr>
        <w:t>Organizational Documents</w:t>
      </w:r>
      <w:r w:rsidRPr="008D2C90">
        <w:rPr>
          <w:sz w:val="24"/>
          <w:szCs w:val="24"/>
        </w:rPr>
        <w:t>.</w:t>
      </w:r>
    </w:p>
    <w:p w14:paraId="6EE4E6EC" w14:textId="77777777" w:rsidR="00E51F85" w:rsidRPr="00A50394" w:rsidRDefault="00E51F85" w:rsidP="00C96C3C">
      <w:pPr>
        <w:pStyle w:val="ListParagraph"/>
        <w:numPr>
          <w:ilvl w:val="1"/>
          <w:numId w:val="14"/>
        </w:numPr>
        <w:spacing w:after="240"/>
        <w:ind w:hanging="720"/>
        <w:contextualSpacing w:val="0"/>
        <w:rPr>
          <w:sz w:val="24"/>
          <w:szCs w:val="24"/>
        </w:rPr>
      </w:pPr>
      <w:r w:rsidRPr="008D2C90">
        <w:rPr>
          <w:sz w:val="24"/>
          <w:szCs w:val="24"/>
        </w:rPr>
        <w:t>Carry out such Medical Staff, department, committee, and Hospital</w:t>
      </w:r>
      <w:r w:rsidR="001E748B">
        <w:rPr>
          <w:sz w:val="24"/>
          <w:szCs w:val="24"/>
        </w:rPr>
        <w:t xml:space="preserve"> </w:t>
      </w:r>
      <w:r w:rsidRPr="008D2C90">
        <w:rPr>
          <w:sz w:val="24"/>
          <w:szCs w:val="24"/>
        </w:rPr>
        <w:t>functions for which</w:t>
      </w:r>
      <w:r w:rsidR="00BB2B25">
        <w:rPr>
          <w:sz w:val="24"/>
          <w:szCs w:val="24"/>
        </w:rPr>
        <w:t xml:space="preserve"> </w:t>
      </w:r>
      <w:r w:rsidRPr="008D2C90">
        <w:rPr>
          <w:sz w:val="24"/>
          <w:szCs w:val="24"/>
        </w:rPr>
        <w:t>he/she is responsible by appointment, election</w:t>
      </w:r>
      <w:r w:rsidR="00BB2B25">
        <w:rPr>
          <w:sz w:val="24"/>
          <w:szCs w:val="24"/>
        </w:rPr>
        <w:t>,</w:t>
      </w:r>
      <w:r w:rsidRPr="008D2C90">
        <w:rPr>
          <w:sz w:val="24"/>
          <w:szCs w:val="24"/>
        </w:rPr>
        <w:t xml:space="preserve"> or otherwise including, where applicable,</w:t>
      </w:r>
      <w:r w:rsidR="00BB2B25">
        <w:rPr>
          <w:sz w:val="24"/>
          <w:szCs w:val="24"/>
        </w:rPr>
        <w:t xml:space="preserve"> participation in on-call duty, </w:t>
      </w:r>
      <w:r w:rsidRPr="008D2C90">
        <w:rPr>
          <w:sz w:val="24"/>
          <w:szCs w:val="24"/>
        </w:rPr>
        <w:t>provisio</w:t>
      </w:r>
      <w:r w:rsidR="00BB2B25">
        <w:rPr>
          <w:sz w:val="24"/>
          <w:szCs w:val="24"/>
        </w:rPr>
        <w:t xml:space="preserve">n of medical care, </w:t>
      </w:r>
      <w:r w:rsidRPr="008D2C90">
        <w:rPr>
          <w:sz w:val="24"/>
          <w:szCs w:val="24"/>
        </w:rPr>
        <w:t>teaching</w:t>
      </w:r>
      <w:r w:rsidR="00801129">
        <w:rPr>
          <w:sz w:val="24"/>
          <w:szCs w:val="24"/>
        </w:rPr>
        <w:t>,</w:t>
      </w:r>
      <w:r w:rsidRPr="008D2C90">
        <w:rPr>
          <w:sz w:val="24"/>
          <w:szCs w:val="24"/>
        </w:rPr>
        <w:t xml:space="preserve"> and research</w:t>
      </w:r>
      <w:r w:rsidR="00BB2B25">
        <w:rPr>
          <w:sz w:val="24"/>
          <w:szCs w:val="24"/>
        </w:rPr>
        <w:t xml:space="preserve"> </w:t>
      </w:r>
      <w:r w:rsidRPr="008D2C90">
        <w:rPr>
          <w:sz w:val="24"/>
          <w:szCs w:val="24"/>
        </w:rPr>
        <w:t>responsibilities.</w:t>
      </w:r>
    </w:p>
    <w:p w14:paraId="5E7BEB69" w14:textId="77777777" w:rsidR="00314D11" w:rsidRDefault="00314D11" w:rsidP="00C96C3C">
      <w:pPr>
        <w:pStyle w:val="ListParagraph"/>
        <w:numPr>
          <w:ilvl w:val="1"/>
          <w:numId w:val="14"/>
        </w:numPr>
        <w:spacing w:after="240"/>
        <w:ind w:hanging="720"/>
        <w:contextualSpacing w:val="0"/>
        <w:rPr>
          <w:sz w:val="24"/>
          <w:szCs w:val="24"/>
        </w:rPr>
      </w:pPr>
      <w:r w:rsidRPr="008D2C90">
        <w:rPr>
          <w:sz w:val="24"/>
          <w:szCs w:val="24"/>
        </w:rPr>
        <w:t xml:space="preserve">Provide and </w:t>
      </w:r>
      <w:r w:rsidR="001E748B" w:rsidRPr="008D2C90">
        <w:rPr>
          <w:sz w:val="24"/>
          <w:szCs w:val="24"/>
        </w:rPr>
        <w:t>maintain</w:t>
      </w:r>
      <w:r w:rsidRPr="008D2C90">
        <w:rPr>
          <w:sz w:val="24"/>
          <w:szCs w:val="24"/>
        </w:rPr>
        <w:t xml:space="preserve"> current direct</w:t>
      </w:r>
      <w:r w:rsidR="00613581">
        <w:rPr>
          <w:sz w:val="24"/>
          <w:szCs w:val="24"/>
        </w:rPr>
        <w:t>-to-you</w:t>
      </w:r>
      <w:r w:rsidRPr="008D2C90">
        <w:rPr>
          <w:sz w:val="24"/>
          <w:szCs w:val="24"/>
        </w:rPr>
        <w:t xml:space="preserve"> contact information, including </w:t>
      </w:r>
      <w:r w:rsidR="00613581">
        <w:rPr>
          <w:sz w:val="24"/>
          <w:szCs w:val="24"/>
        </w:rPr>
        <w:t xml:space="preserve">hospital-assigned pager number and </w:t>
      </w:r>
      <w:r w:rsidRPr="008D2C90">
        <w:rPr>
          <w:sz w:val="24"/>
          <w:szCs w:val="24"/>
        </w:rPr>
        <w:t>telephone number(s), on file with Medical Staff Services.</w:t>
      </w:r>
      <w:r w:rsidR="00613581">
        <w:rPr>
          <w:sz w:val="24"/>
          <w:szCs w:val="24"/>
        </w:rPr>
        <w:t xml:space="preserve"> </w:t>
      </w:r>
      <w:r w:rsidR="00B97E85">
        <w:rPr>
          <w:sz w:val="24"/>
          <w:szCs w:val="24"/>
        </w:rPr>
        <w:t xml:space="preserve"> </w:t>
      </w:r>
      <w:r w:rsidR="00613581">
        <w:rPr>
          <w:sz w:val="24"/>
          <w:szCs w:val="24"/>
        </w:rPr>
        <w:t>General service line numbers are not considered acceptable forms of direct contact information.</w:t>
      </w:r>
      <w:r w:rsidR="00B97E85">
        <w:rPr>
          <w:sz w:val="24"/>
          <w:szCs w:val="24"/>
        </w:rPr>
        <w:t xml:space="preserve">  Adhere to physician communication requirements as defined in hospital policies</w:t>
      </w:r>
      <w:r w:rsidR="00B81F81">
        <w:rPr>
          <w:sz w:val="24"/>
          <w:szCs w:val="24"/>
        </w:rPr>
        <w:t xml:space="preserve"> and/or Medical Staff Organizational Documents</w:t>
      </w:r>
      <w:r w:rsidR="00B97E85">
        <w:rPr>
          <w:sz w:val="24"/>
          <w:szCs w:val="24"/>
        </w:rPr>
        <w:t>.</w:t>
      </w:r>
    </w:p>
    <w:p w14:paraId="530308C4" w14:textId="77777777" w:rsidR="00613581" w:rsidRPr="00754D12" w:rsidRDefault="00613581" w:rsidP="00C96C3C">
      <w:pPr>
        <w:pStyle w:val="ListParagraph"/>
        <w:numPr>
          <w:ilvl w:val="1"/>
          <w:numId w:val="14"/>
        </w:numPr>
        <w:spacing w:after="240"/>
        <w:ind w:hanging="720"/>
        <w:contextualSpacing w:val="0"/>
        <w:rPr>
          <w:sz w:val="24"/>
          <w:szCs w:val="24"/>
        </w:rPr>
      </w:pPr>
      <w:r>
        <w:rPr>
          <w:sz w:val="24"/>
          <w:szCs w:val="24"/>
        </w:rPr>
        <w:t xml:space="preserve">Adhere to on-call responsibilities as defined within hospital and departmental </w:t>
      </w:r>
      <w:r w:rsidRPr="00754D12">
        <w:rPr>
          <w:sz w:val="24"/>
          <w:szCs w:val="24"/>
        </w:rPr>
        <w:t>policies.</w:t>
      </w:r>
    </w:p>
    <w:p w14:paraId="36741714" w14:textId="77777777" w:rsidR="00F7169D" w:rsidRPr="00754D12" w:rsidRDefault="00E51F85" w:rsidP="00C96C3C">
      <w:pPr>
        <w:pStyle w:val="ListParagraph"/>
        <w:numPr>
          <w:ilvl w:val="1"/>
          <w:numId w:val="14"/>
        </w:numPr>
        <w:spacing w:after="240"/>
        <w:ind w:hanging="720"/>
        <w:contextualSpacing w:val="0"/>
        <w:rPr>
          <w:sz w:val="24"/>
          <w:szCs w:val="24"/>
        </w:rPr>
      </w:pPr>
      <w:r w:rsidRPr="00754D12">
        <w:rPr>
          <w:sz w:val="24"/>
          <w:szCs w:val="24"/>
        </w:rPr>
        <w:t xml:space="preserve">Comply with all applicable </w:t>
      </w:r>
      <w:r w:rsidR="005E1757" w:rsidRPr="00754D12">
        <w:rPr>
          <w:sz w:val="24"/>
          <w:szCs w:val="24"/>
        </w:rPr>
        <w:t>f</w:t>
      </w:r>
      <w:r w:rsidR="00764878" w:rsidRPr="00754D12">
        <w:rPr>
          <w:sz w:val="24"/>
          <w:szCs w:val="24"/>
        </w:rPr>
        <w:t xml:space="preserve">ederal and </w:t>
      </w:r>
      <w:r w:rsidR="0030138F" w:rsidRPr="00754D12">
        <w:rPr>
          <w:sz w:val="24"/>
          <w:szCs w:val="24"/>
        </w:rPr>
        <w:t>s</w:t>
      </w:r>
      <w:r w:rsidR="00764878" w:rsidRPr="00754D12">
        <w:rPr>
          <w:sz w:val="24"/>
          <w:szCs w:val="24"/>
        </w:rPr>
        <w:t xml:space="preserve">tate </w:t>
      </w:r>
      <w:r w:rsidRPr="00754D12">
        <w:rPr>
          <w:sz w:val="24"/>
          <w:szCs w:val="24"/>
        </w:rPr>
        <w:t>laws and regulations.</w:t>
      </w:r>
    </w:p>
    <w:p w14:paraId="1EA625DF" w14:textId="77777777" w:rsidR="00F7169D" w:rsidRPr="00754D12" w:rsidRDefault="00541BF0" w:rsidP="00C96C3C">
      <w:pPr>
        <w:pStyle w:val="ListParagraph"/>
        <w:numPr>
          <w:ilvl w:val="1"/>
          <w:numId w:val="14"/>
        </w:numPr>
        <w:spacing w:after="240"/>
        <w:ind w:hanging="720"/>
        <w:contextualSpacing w:val="0"/>
        <w:rPr>
          <w:sz w:val="24"/>
          <w:szCs w:val="24"/>
        </w:rPr>
      </w:pPr>
      <w:r w:rsidRPr="00754D12">
        <w:rPr>
          <w:sz w:val="24"/>
          <w:szCs w:val="24"/>
        </w:rPr>
        <w:t>P</w:t>
      </w:r>
      <w:r w:rsidR="00F7169D" w:rsidRPr="00754D12">
        <w:rPr>
          <w:sz w:val="24"/>
          <w:szCs w:val="24"/>
        </w:rPr>
        <w:t xml:space="preserve">romptly notify the Chief, President of the Medical Staff, and CMO of the revocation or suspension of his/her professional license, or the imposition of terms of probation or limitation of practice, by any state, or of his/her loss of </w:t>
      </w:r>
      <w:r w:rsidR="00324F1A" w:rsidRPr="00754D12">
        <w:rPr>
          <w:sz w:val="24"/>
          <w:szCs w:val="24"/>
        </w:rPr>
        <w:t>M</w:t>
      </w:r>
      <w:r w:rsidR="00F7169D" w:rsidRPr="00754D12">
        <w:rPr>
          <w:sz w:val="24"/>
          <w:szCs w:val="24"/>
        </w:rPr>
        <w:t>embership or loss or restriction of privileges at any hospital or other healthcare institution, or of the commencement of a formal investigation, or the filing of charges, by the Department of Health and Human Services, or any law enforcement agency or health regulatory agency of the United States or state</w:t>
      </w:r>
      <w:r w:rsidR="00F7169D" w:rsidRPr="00754D12">
        <w:rPr>
          <w:rStyle w:val="DeltaViewInsertion"/>
          <w:color w:val="auto"/>
          <w:sz w:val="24"/>
          <w:szCs w:val="24"/>
          <w:u w:val="none"/>
        </w:rPr>
        <w:t xml:space="preserve"> or the loss or reduction of professional liability coverage within five days from the receipt of notification to a Member of any of these actions</w:t>
      </w:r>
      <w:r w:rsidR="00F7169D" w:rsidRPr="00754D12">
        <w:rPr>
          <w:sz w:val="24"/>
          <w:szCs w:val="24"/>
        </w:rPr>
        <w:t>.  All other changes in demographic and credentialing elements shall also be reported</w:t>
      </w:r>
      <w:r w:rsidR="00754D12">
        <w:rPr>
          <w:sz w:val="24"/>
          <w:szCs w:val="24"/>
        </w:rPr>
        <w:t>.</w:t>
      </w:r>
    </w:p>
    <w:p w14:paraId="67079A0D" w14:textId="77777777" w:rsidR="00541BF0" w:rsidRPr="001C63D5" w:rsidRDefault="00AA6604" w:rsidP="00C96C3C">
      <w:pPr>
        <w:pStyle w:val="ListParagraph"/>
        <w:numPr>
          <w:ilvl w:val="1"/>
          <w:numId w:val="14"/>
        </w:numPr>
        <w:spacing w:after="240"/>
        <w:ind w:hanging="720"/>
        <w:contextualSpacing w:val="0"/>
        <w:rPr>
          <w:sz w:val="24"/>
          <w:szCs w:val="24"/>
        </w:rPr>
      </w:pPr>
      <w:r>
        <w:rPr>
          <w:sz w:val="24"/>
          <w:szCs w:val="24"/>
        </w:rPr>
        <w:t xml:space="preserve">Maintain ethical standards for clinical care and </w:t>
      </w:r>
      <w:proofErr w:type="gramStart"/>
      <w:r>
        <w:rPr>
          <w:sz w:val="24"/>
          <w:szCs w:val="24"/>
        </w:rPr>
        <w:t xml:space="preserve">research, </w:t>
      </w:r>
      <w:r w:rsidR="00541BF0" w:rsidRPr="001C63D5">
        <w:rPr>
          <w:sz w:val="24"/>
          <w:szCs w:val="24"/>
        </w:rPr>
        <w:t>and</w:t>
      </w:r>
      <w:proofErr w:type="gramEnd"/>
      <w:r w:rsidR="00541BF0" w:rsidRPr="001C63D5">
        <w:rPr>
          <w:sz w:val="24"/>
          <w:szCs w:val="24"/>
        </w:rPr>
        <w:t xml:space="preserve"> notify </w:t>
      </w:r>
      <w:r w:rsidR="0021061E" w:rsidRPr="001C63D5">
        <w:rPr>
          <w:sz w:val="24"/>
          <w:szCs w:val="24"/>
        </w:rPr>
        <w:t xml:space="preserve">the </w:t>
      </w:r>
      <w:r w:rsidR="00D805E9" w:rsidRPr="001C63D5">
        <w:rPr>
          <w:sz w:val="24"/>
          <w:szCs w:val="24"/>
        </w:rPr>
        <w:t>CMO</w:t>
      </w:r>
      <w:r w:rsidR="0021061E" w:rsidRPr="001C63D5">
        <w:rPr>
          <w:sz w:val="24"/>
          <w:szCs w:val="24"/>
        </w:rPr>
        <w:t xml:space="preserve"> and </w:t>
      </w:r>
      <w:r w:rsidR="00541BF0" w:rsidRPr="001C63D5">
        <w:rPr>
          <w:sz w:val="24"/>
          <w:szCs w:val="24"/>
        </w:rPr>
        <w:t xml:space="preserve">Medical Staff Services if </w:t>
      </w:r>
      <w:r w:rsidR="000C13BB">
        <w:rPr>
          <w:sz w:val="24"/>
          <w:szCs w:val="24"/>
        </w:rPr>
        <w:t xml:space="preserve">participation in clinical </w:t>
      </w:r>
      <w:r w:rsidR="00541BF0" w:rsidRPr="001C63D5">
        <w:rPr>
          <w:sz w:val="24"/>
          <w:szCs w:val="24"/>
        </w:rPr>
        <w:t>research is undergoing investigation, suspended unfavorably, or terminated.</w:t>
      </w:r>
    </w:p>
    <w:p w14:paraId="29ADCDD9" w14:textId="77777777" w:rsidR="001C63D5" w:rsidRDefault="001C63D5" w:rsidP="00C96C3C">
      <w:pPr>
        <w:pStyle w:val="ListParagraph"/>
        <w:numPr>
          <w:ilvl w:val="1"/>
          <w:numId w:val="14"/>
        </w:numPr>
        <w:spacing w:after="240"/>
        <w:ind w:hanging="720"/>
        <w:contextualSpacing w:val="0"/>
        <w:rPr>
          <w:sz w:val="24"/>
          <w:szCs w:val="24"/>
        </w:rPr>
      </w:pPr>
      <w:r w:rsidRPr="001C63D5">
        <w:rPr>
          <w:sz w:val="24"/>
          <w:szCs w:val="24"/>
        </w:rPr>
        <w:t xml:space="preserve">Participate in any </w:t>
      </w:r>
      <w:r w:rsidR="00541BF0" w:rsidRPr="001C63D5">
        <w:rPr>
          <w:sz w:val="24"/>
          <w:szCs w:val="24"/>
        </w:rPr>
        <w:t xml:space="preserve">OAE sexual misconduct </w:t>
      </w:r>
      <w:r w:rsidRPr="001C63D5">
        <w:rPr>
          <w:sz w:val="24"/>
          <w:szCs w:val="24"/>
        </w:rPr>
        <w:t>investigation as requested.</w:t>
      </w:r>
    </w:p>
    <w:p w14:paraId="0BBED19B" w14:textId="77777777" w:rsidR="00E51F85" w:rsidRPr="001C63D5" w:rsidRDefault="00BB2B25" w:rsidP="00C96C3C">
      <w:pPr>
        <w:pStyle w:val="ListParagraph"/>
        <w:numPr>
          <w:ilvl w:val="1"/>
          <w:numId w:val="14"/>
        </w:numPr>
        <w:spacing w:after="240"/>
        <w:ind w:hanging="720"/>
        <w:contextualSpacing w:val="0"/>
        <w:rPr>
          <w:sz w:val="24"/>
          <w:szCs w:val="24"/>
        </w:rPr>
      </w:pPr>
      <w:r w:rsidRPr="001C63D5">
        <w:rPr>
          <w:sz w:val="24"/>
          <w:szCs w:val="24"/>
        </w:rPr>
        <w:t>P</w:t>
      </w:r>
      <w:r w:rsidR="002A2AA5" w:rsidRPr="001C63D5">
        <w:rPr>
          <w:sz w:val="24"/>
          <w:szCs w:val="24"/>
        </w:rPr>
        <w:t>articipate in Peer R</w:t>
      </w:r>
      <w:r w:rsidR="0089297F">
        <w:rPr>
          <w:sz w:val="24"/>
          <w:szCs w:val="24"/>
        </w:rPr>
        <w:t>eview activities that include</w:t>
      </w:r>
      <w:r w:rsidRPr="001C63D5">
        <w:rPr>
          <w:sz w:val="24"/>
          <w:szCs w:val="24"/>
        </w:rPr>
        <w:t xml:space="preserve"> </w:t>
      </w:r>
      <w:r w:rsidR="00982FA8">
        <w:rPr>
          <w:sz w:val="24"/>
          <w:szCs w:val="24"/>
        </w:rPr>
        <w:t>PPE</w:t>
      </w:r>
      <w:r w:rsidRPr="001C63D5">
        <w:rPr>
          <w:sz w:val="24"/>
          <w:szCs w:val="24"/>
        </w:rPr>
        <w:t xml:space="preserve">, performance monitoring, </w:t>
      </w:r>
      <w:r w:rsidR="00E51F85" w:rsidRPr="001C63D5">
        <w:rPr>
          <w:sz w:val="24"/>
          <w:szCs w:val="24"/>
        </w:rPr>
        <w:t>and performance improvement</w:t>
      </w:r>
      <w:r w:rsidR="00E813CB" w:rsidRPr="001C63D5">
        <w:rPr>
          <w:sz w:val="24"/>
          <w:szCs w:val="24"/>
        </w:rPr>
        <w:t>.</w:t>
      </w:r>
    </w:p>
    <w:p w14:paraId="327BDDA2" w14:textId="77777777" w:rsidR="00481803" w:rsidRPr="00C67F23" w:rsidRDefault="00481803" w:rsidP="00C96C3C">
      <w:pPr>
        <w:pStyle w:val="ListParagraph"/>
        <w:numPr>
          <w:ilvl w:val="1"/>
          <w:numId w:val="14"/>
        </w:numPr>
        <w:spacing w:after="240"/>
        <w:ind w:hanging="720"/>
        <w:contextualSpacing w:val="0"/>
        <w:rPr>
          <w:sz w:val="24"/>
          <w:szCs w:val="24"/>
        </w:rPr>
      </w:pPr>
      <w:r w:rsidRPr="00C67F23">
        <w:rPr>
          <w:sz w:val="24"/>
          <w:szCs w:val="24"/>
        </w:rPr>
        <w:t xml:space="preserve">Commit to personal health and the health of colleagues and assure patient safety by committing to one’s own health </w:t>
      </w:r>
      <w:proofErr w:type="gramStart"/>
      <w:r w:rsidRPr="00C67F23">
        <w:rPr>
          <w:sz w:val="24"/>
          <w:szCs w:val="24"/>
        </w:rPr>
        <w:t>and also</w:t>
      </w:r>
      <w:proofErr w:type="gramEnd"/>
      <w:r w:rsidRPr="00C67F23">
        <w:rPr>
          <w:sz w:val="24"/>
          <w:szCs w:val="24"/>
        </w:rPr>
        <w:t xml:space="preserve"> maintaining sensitivity to the health </w:t>
      </w:r>
      <w:r w:rsidRPr="00C67F23">
        <w:rPr>
          <w:sz w:val="24"/>
          <w:szCs w:val="24"/>
        </w:rPr>
        <w:lastRenderedPageBreak/>
        <w:t>of fellow staff members.  Expectations incl</w:t>
      </w:r>
      <w:r w:rsidR="00CF1DD6">
        <w:rPr>
          <w:sz w:val="24"/>
          <w:szCs w:val="24"/>
        </w:rPr>
        <w:t xml:space="preserve">ude reporting to </w:t>
      </w:r>
      <w:r w:rsidR="00D51675">
        <w:rPr>
          <w:sz w:val="24"/>
          <w:szCs w:val="24"/>
        </w:rPr>
        <w:t xml:space="preserve">both the </w:t>
      </w:r>
      <w:proofErr w:type="gramStart"/>
      <w:r w:rsidR="00D51675">
        <w:rPr>
          <w:sz w:val="24"/>
          <w:szCs w:val="24"/>
        </w:rPr>
        <w:t>CMO</w:t>
      </w:r>
      <w:proofErr w:type="gramEnd"/>
      <w:r w:rsidR="00D51675">
        <w:rPr>
          <w:sz w:val="24"/>
          <w:szCs w:val="24"/>
        </w:rPr>
        <w:t xml:space="preserve"> and</w:t>
      </w:r>
      <w:r w:rsidRPr="00C67F23">
        <w:rPr>
          <w:sz w:val="24"/>
          <w:szCs w:val="24"/>
        </w:rPr>
        <w:t xml:space="preserve"> the appropriate department or division heads any actual or suspected form of impairment or disability (whether based on reasonable suspicion from personal observations, a diagnosis or assessment by a health care professional, or other reliable information) that has or may adversely affect the practitioner’s ability to exercise any of his/her clinical privileges or professional duties.</w:t>
      </w:r>
    </w:p>
    <w:p w14:paraId="54F25DC7" w14:textId="77777777" w:rsidR="00CF1FAA" w:rsidRPr="004A5C89" w:rsidRDefault="00E51F85" w:rsidP="00C96C3C">
      <w:pPr>
        <w:pStyle w:val="ListParagraph"/>
        <w:numPr>
          <w:ilvl w:val="1"/>
          <w:numId w:val="14"/>
        </w:numPr>
        <w:spacing w:after="240"/>
        <w:ind w:hanging="720"/>
        <w:contextualSpacing w:val="0"/>
        <w:rPr>
          <w:sz w:val="24"/>
          <w:szCs w:val="24"/>
        </w:rPr>
      </w:pPr>
      <w:r w:rsidRPr="00C67F23">
        <w:rPr>
          <w:sz w:val="24"/>
          <w:szCs w:val="24"/>
        </w:rPr>
        <w:t xml:space="preserve">Commit to personal responsibility by consenting to a physical, </w:t>
      </w:r>
      <w:r w:rsidR="001E748B" w:rsidRPr="00C67F23">
        <w:rPr>
          <w:sz w:val="24"/>
          <w:szCs w:val="24"/>
        </w:rPr>
        <w:t>mental, toxicological</w:t>
      </w:r>
      <w:r w:rsidR="00CF1FAA" w:rsidRPr="00C67F23">
        <w:rPr>
          <w:sz w:val="24"/>
          <w:szCs w:val="24"/>
        </w:rPr>
        <w:t>,</w:t>
      </w:r>
      <w:r w:rsidRPr="00C67F23">
        <w:rPr>
          <w:sz w:val="24"/>
          <w:szCs w:val="24"/>
        </w:rPr>
        <w:t xml:space="preserve"> or</w:t>
      </w:r>
      <w:r w:rsidR="00CF1FAA" w:rsidRPr="00C67F23">
        <w:rPr>
          <w:sz w:val="24"/>
          <w:szCs w:val="24"/>
        </w:rPr>
        <w:t xml:space="preserve"> other relevant examination to </w:t>
      </w:r>
      <w:r w:rsidRPr="00C67F23">
        <w:rPr>
          <w:sz w:val="24"/>
          <w:szCs w:val="24"/>
        </w:rPr>
        <w:t xml:space="preserve">be </w:t>
      </w:r>
      <w:r w:rsidR="00CF1FAA" w:rsidRPr="00C67F23">
        <w:rPr>
          <w:sz w:val="24"/>
          <w:szCs w:val="24"/>
        </w:rPr>
        <w:t xml:space="preserve">conducted by </w:t>
      </w:r>
      <w:r w:rsidR="009A7941" w:rsidRPr="00C67F23">
        <w:rPr>
          <w:sz w:val="24"/>
          <w:szCs w:val="24"/>
        </w:rPr>
        <w:t xml:space="preserve">University Health Services </w:t>
      </w:r>
      <w:r w:rsidRPr="00C67F23">
        <w:rPr>
          <w:sz w:val="24"/>
          <w:szCs w:val="24"/>
        </w:rPr>
        <w:t xml:space="preserve">when there is reasonable suspicion that the </w:t>
      </w:r>
      <w:r w:rsidR="00324F1A">
        <w:rPr>
          <w:sz w:val="24"/>
          <w:szCs w:val="24"/>
        </w:rPr>
        <w:t>Member</w:t>
      </w:r>
      <w:r w:rsidRPr="00C67F23">
        <w:rPr>
          <w:sz w:val="24"/>
          <w:szCs w:val="24"/>
        </w:rPr>
        <w:t xml:space="preserve"> is or</w:t>
      </w:r>
      <w:r w:rsidR="00CF1FAA" w:rsidRPr="00C67F23">
        <w:rPr>
          <w:sz w:val="24"/>
          <w:szCs w:val="24"/>
        </w:rPr>
        <w:t xml:space="preserve"> may be suffering from an impairment</w:t>
      </w:r>
      <w:r w:rsidR="00CF1FAA">
        <w:rPr>
          <w:sz w:val="24"/>
          <w:szCs w:val="24"/>
        </w:rPr>
        <w:t xml:space="preserve"> or disability that has or </w:t>
      </w:r>
      <w:r w:rsidRPr="008D2C90">
        <w:rPr>
          <w:sz w:val="24"/>
          <w:szCs w:val="24"/>
        </w:rPr>
        <w:t>may</w:t>
      </w:r>
      <w:r w:rsidR="00CF1FAA">
        <w:rPr>
          <w:sz w:val="24"/>
          <w:szCs w:val="24"/>
        </w:rPr>
        <w:t xml:space="preserve"> </w:t>
      </w:r>
      <w:r w:rsidRPr="008D2C90">
        <w:rPr>
          <w:sz w:val="24"/>
          <w:szCs w:val="24"/>
        </w:rPr>
        <w:t>adversely affect</w:t>
      </w:r>
      <w:r w:rsidR="00CF1FAA">
        <w:rPr>
          <w:sz w:val="24"/>
          <w:szCs w:val="24"/>
        </w:rPr>
        <w:t xml:space="preserve"> </w:t>
      </w:r>
      <w:r w:rsidRPr="008D2C90">
        <w:rPr>
          <w:sz w:val="24"/>
          <w:szCs w:val="24"/>
        </w:rPr>
        <w:t>patient care.  Failure to consent to a requested examination may result in disciplinary</w:t>
      </w:r>
      <w:r w:rsidR="00CF1FAA">
        <w:rPr>
          <w:sz w:val="24"/>
          <w:szCs w:val="24"/>
        </w:rPr>
        <w:t xml:space="preserve"> </w:t>
      </w:r>
      <w:r w:rsidRPr="008D2C90">
        <w:rPr>
          <w:sz w:val="24"/>
          <w:szCs w:val="24"/>
        </w:rPr>
        <w:t>action.</w:t>
      </w:r>
    </w:p>
    <w:p w14:paraId="71047188" w14:textId="77777777" w:rsidR="00CF1FAA" w:rsidRPr="004A5C89" w:rsidRDefault="004B0569" w:rsidP="00C96C3C">
      <w:pPr>
        <w:pStyle w:val="ListParagraph"/>
        <w:numPr>
          <w:ilvl w:val="1"/>
          <w:numId w:val="14"/>
        </w:numPr>
        <w:spacing w:after="240"/>
        <w:ind w:hanging="720"/>
        <w:contextualSpacing w:val="0"/>
        <w:rPr>
          <w:sz w:val="24"/>
          <w:szCs w:val="24"/>
        </w:rPr>
      </w:pPr>
      <w:r w:rsidRPr="008D2C90">
        <w:rPr>
          <w:sz w:val="24"/>
          <w:szCs w:val="24"/>
        </w:rPr>
        <w:t>P</w:t>
      </w:r>
      <w:r w:rsidR="00CF1FAA">
        <w:rPr>
          <w:sz w:val="24"/>
          <w:szCs w:val="24"/>
        </w:rPr>
        <w:t>articipate in Hospital-</w:t>
      </w:r>
      <w:r w:rsidRPr="008D2C90">
        <w:rPr>
          <w:sz w:val="24"/>
          <w:szCs w:val="24"/>
        </w:rPr>
        <w:t>sponsored education and Continuing Medical Education (CME) activities</w:t>
      </w:r>
      <w:r w:rsidR="00CF1FAA">
        <w:rPr>
          <w:sz w:val="24"/>
          <w:szCs w:val="24"/>
        </w:rPr>
        <w:t>.</w:t>
      </w:r>
    </w:p>
    <w:p w14:paraId="5284713B" w14:textId="77777777" w:rsidR="005E652D" w:rsidRPr="006218E6" w:rsidRDefault="005E652D" w:rsidP="001C13CA">
      <w:pPr>
        <w:pStyle w:val="Heading2"/>
      </w:pPr>
      <w:bookmarkStart w:id="221" w:name="_DV_M220"/>
      <w:bookmarkStart w:id="222" w:name="_Toc299126058"/>
      <w:bookmarkEnd w:id="221"/>
      <w:r w:rsidRPr="006218E6">
        <w:t>MEDICAL STAFF DUES</w:t>
      </w:r>
      <w:bookmarkEnd w:id="222"/>
    </w:p>
    <w:p w14:paraId="3DF8C3F8" w14:textId="58A1F26B" w:rsidR="005E652D" w:rsidRPr="00004179" w:rsidRDefault="005E652D" w:rsidP="00C96C3C">
      <w:pPr>
        <w:pStyle w:val="ListParagraph"/>
        <w:numPr>
          <w:ilvl w:val="0"/>
          <w:numId w:val="20"/>
        </w:numPr>
        <w:spacing w:after="240"/>
        <w:ind w:left="1440" w:hanging="720"/>
        <w:contextualSpacing w:val="0"/>
        <w:rPr>
          <w:sz w:val="24"/>
          <w:szCs w:val="24"/>
        </w:rPr>
      </w:pPr>
      <w:bookmarkStart w:id="223" w:name="_DV_M221"/>
      <w:bookmarkStart w:id="224" w:name="_Toc299126059"/>
      <w:bookmarkEnd w:id="223"/>
      <w:r w:rsidRPr="004A5C89">
        <w:rPr>
          <w:sz w:val="24"/>
          <w:szCs w:val="24"/>
        </w:rPr>
        <w:t xml:space="preserve">All Active </w:t>
      </w:r>
      <w:r w:rsidRPr="00004179">
        <w:rPr>
          <w:sz w:val="24"/>
          <w:szCs w:val="24"/>
        </w:rPr>
        <w:t xml:space="preserve">and </w:t>
      </w:r>
      <w:r w:rsidR="00B667A7" w:rsidRPr="00004179">
        <w:rPr>
          <w:sz w:val="24"/>
          <w:szCs w:val="24"/>
        </w:rPr>
        <w:t xml:space="preserve">on-site </w:t>
      </w:r>
      <w:r w:rsidRPr="00004179">
        <w:rPr>
          <w:sz w:val="24"/>
          <w:szCs w:val="24"/>
        </w:rPr>
        <w:t xml:space="preserve">Contract </w:t>
      </w:r>
      <w:r w:rsidR="001E748B" w:rsidRPr="00004179">
        <w:rPr>
          <w:sz w:val="24"/>
          <w:szCs w:val="24"/>
        </w:rPr>
        <w:t>Members shall</w:t>
      </w:r>
      <w:r w:rsidR="00801129" w:rsidRPr="00004179">
        <w:rPr>
          <w:sz w:val="24"/>
          <w:szCs w:val="24"/>
        </w:rPr>
        <w:t xml:space="preserve"> pay Medical S</w:t>
      </w:r>
      <w:r w:rsidRPr="00004179">
        <w:rPr>
          <w:sz w:val="24"/>
          <w:szCs w:val="24"/>
        </w:rPr>
        <w:t xml:space="preserve">taff dues, payable </w:t>
      </w:r>
      <w:r w:rsidR="005D7897" w:rsidRPr="00004179">
        <w:rPr>
          <w:sz w:val="24"/>
          <w:szCs w:val="24"/>
        </w:rPr>
        <w:t xml:space="preserve">beginning </w:t>
      </w:r>
      <w:r w:rsidRPr="00004179">
        <w:rPr>
          <w:sz w:val="24"/>
          <w:szCs w:val="24"/>
        </w:rPr>
        <w:t>each</w:t>
      </w:r>
      <w:r w:rsidR="007A7154" w:rsidRPr="00004179">
        <w:rPr>
          <w:sz w:val="24"/>
          <w:szCs w:val="24"/>
        </w:rPr>
        <w:t xml:space="preserve"> </w:t>
      </w:r>
      <w:r w:rsidR="00537FAC" w:rsidRPr="00004179">
        <w:rPr>
          <w:sz w:val="24"/>
          <w:szCs w:val="24"/>
        </w:rPr>
        <w:t>July 1st</w:t>
      </w:r>
      <w:r w:rsidR="008B4A86" w:rsidRPr="00004179">
        <w:rPr>
          <w:sz w:val="24"/>
          <w:szCs w:val="24"/>
        </w:rPr>
        <w:t xml:space="preserve">. </w:t>
      </w:r>
      <w:r w:rsidR="001E748B" w:rsidRPr="00004179">
        <w:rPr>
          <w:sz w:val="24"/>
          <w:szCs w:val="24"/>
        </w:rPr>
        <w:t xml:space="preserve"> Nonpayment</w:t>
      </w:r>
      <w:r w:rsidRPr="00004179">
        <w:rPr>
          <w:sz w:val="24"/>
          <w:szCs w:val="24"/>
        </w:rPr>
        <w:t xml:space="preserve"> by </w:t>
      </w:r>
      <w:r w:rsidR="008B4A86" w:rsidRPr="00004179">
        <w:rPr>
          <w:sz w:val="24"/>
          <w:szCs w:val="24"/>
        </w:rPr>
        <w:t xml:space="preserve">each </w:t>
      </w:r>
      <w:r w:rsidR="00537FAC" w:rsidRPr="00004179">
        <w:rPr>
          <w:sz w:val="24"/>
          <w:szCs w:val="24"/>
        </w:rPr>
        <w:t>October 31st</w:t>
      </w:r>
      <w:r w:rsidRPr="00004179">
        <w:rPr>
          <w:sz w:val="24"/>
          <w:szCs w:val="24"/>
        </w:rPr>
        <w:t xml:space="preserve"> may result in </w:t>
      </w:r>
      <w:r w:rsidR="00AA7872" w:rsidRPr="00004179">
        <w:rPr>
          <w:sz w:val="24"/>
          <w:szCs w:val="24"/>
        </w:rPr>
        <w:t xml:space="preserve">a late fee and/or </w:t>
      </w:r>
      <w:r w:rsidR="004E3F32" w:rsidRPr="00004179">
        <w:rPr>
          <w:sz w:val="24"/>
          <w:szCs w:val="24"/>
        </w:rPr>
        <w:t>suspension of Medical St</w:t>
      </w:r>
      <w:r w:rsidRPr="00004179">
        <w:rPr>
          <w:sz w:val="24"/>
          <w:szCs w:val="24"/>
        </w:rPr>
        <w:t>aff appointment.</w:t>
      </w:r>
      <w:bookmarkEnd w:id="224"/>
    </w:p>
    <w:p w14:paraId="0B82CB47" w14:textId="77777777" w:rsidR="00537FAC" w:rsidRPr="006F1071" w:rsidRDefault="00537FAC" w:rsidP="00C96C3C">
      <w:pPr>
        <w:pStyle w:val="ListParagraph"/>
        <w:numPr>
          <w:ilvl w:val="0"/>
          <w:numId w:val="20"/>
        </w:numPr>
        <w:spacing w:after="240"/>
        <w:ind w:left="1440" w:hanging="720"/>
        <w:contextualSpacing w:val="0"/>
        <w:rPr>
          <w:sz w:val="24"/>
          <w:szCs w:val="24"/>
        </w:rPr>
      </w:pPr>
      <w:r w:rsidRPr="006F1071">
        <w:rPr>
          <w:sz w:val="24"/>
          <w:szCs w:val="24"/>
        </w:rPr>
        <w:t>Medical Staff dues will be c</w:t>
      </w:r>
      <w:r w:rsidR="00001330" w:rsidRPr="006F1071">
        <w:rPr>
          <w:sz w:val="24"/>
          <w:szCs w:val="24"/>
        </w:rPr>
        <w:t xml:space="preserve">ollected for all new applicants </w:t>
      </w:r>
      <w:r w:rsidRPr="006F1071">
        <w:rPr>
          <w:sz w:val="24"/>
          <w:szCs w:val="24"/>
        </w:rPr>
        <w:t xml:space="preserve">to the Active and on-site Contract Medical Staff </w:t>
      </w:r>
      <w:r w:rsidR="00001330" w:rsidRPr="006F1071">
        <w:rPr>
          <w:sz w:val="24"/>
          <w:szCs w:val="24"/>
        </w:rPr>
        <w:t xml:space="preserve">during the initial application process and </w:t>
      </w:r>
      <w:r w:rsidRPr="006F1071">
        <w:rPr>
          <w:sz w:val="24"/>
          <w:szCs w:val="24"/>
        </w:rPr>
        <w:t>between July 1</w:t>
      </w:r>
      <w:r w:rsidRPr="006F1071">
        <w:rPr>
          <w:sz w:val="24"/>
          <w:szCs w:val="24"/>
          <w:vertAlign w:val="superscript"/>
        </w:rPr>
        <w:t>st</w:t>
      </w:r>
      <w:r w:rsidRPr="006F1071">
        <w:rPr>
          <w:sz w:val="24"/>
          <w:szCs w:val="24"/>
        </w:rPr>
        <w:t xml:space="preserve"> and April 1</w:t>
      </w:r>
      <w:r w:rsidRPr="006F1071">
        <w:rPr>
          <w:sz w:val="24"/>
          <w:szCs w:val="24"/>
          <w:vertAlign w:val="superscript"/>
        </w:rPr>
        <w:t>st</w:t>
      </w:r>
      <w:r w:rsidR="00001330" w:rsidRPr="006F1071">
        <w:rPr>
          <w:sz w:val="24"/>
          <w:szCs w:val="24"/>
        </w:rPr>
        <w:t xml:space="preserve"> each year.</w:t>
      </w:r>
    </w:p>
    <w:p w14:paraId="33BD0F87" w14:textId="77777777" w:rsidR="005E652D" w:rsidRPr="00D500D6" w:rsidRDefault="00C8229E" w:rsidP="00C96C3C">
      <w:pPr>
        <w:pStyle w:val="ListParagraph"/>
        <w:numPr>
          <w:ilvl w:val="0"/>
          <w:numId w:val="20"/>
        </w:numPr>
        <w:spacing w:after="240"/>
        <w:ind w:left="1440" w:hanging="720"/>
        <w:contextualSpacing w:val="0"/>
        <w:rPr>
          <w:sz w:val="24"/>
          <w:szCs w:val="24"/>
        </w:rPr>
      </w:pPr>
      <w:bookmarkStart w:id="225" w:name="_DV_M222"/>
      <w:bookmarkStart w:id="226" w:name="_DV_M223"/>
      <w:bookmarkStart w:id="227" w:name="_Toc299126061"/>
      <w:bookmarkEnd w:id="225"/>
      <w:bookmarkEnd w:id="226"/>
      <w:r w:rsidRPr="00D500D6">
        <w:rPr>
          <w:sz w:val="24"/>
          <w:szCs w:val="24"/>
        </w:rPr>
        <w:t xml:space="preserve">The annual </w:t>
      </w:r>
      <w:proofErr w:type="gramStart"/>
      <w:r w:rsidR="005E652D" w:rsidRPr="00D500D6">
        <w:rPr>
          <w:sz w:val="24"/>
          <w:szCs w:val="24"/>
        </w:rPr>
        <w:t>amount</w:t>
      </w:r>
      <w:proofErr w:type="gramEnd"/>
      <w:r w:rsidR="005E652D" w:rsidRPr="00D500D6">
        <w:rPr>
          <w:sz w:val="24"/>
          <w:szCs w:val="24"/>
        </w:rPr>
        <w:t xml:space="preserve"> of dues </w:t>
      </w:r>
      <w:r w:rsidRPr="00D500D6">
        <w:rPr>
          <w:sz w:val="24"/>
          <w:szCs w:val="24"/>
        </w:rPr>
        <w:t xml:space="preserve">and application fees </w:t>
      </w:r>
      <w:r w:rsidR="005E652D" w:rsidRPr="00D500D6">
        <w:rPr>
          <w:sz w:val="24"/>
          <w:szCs w:val="24"/>
        </w:rPr>
        <w:t xml:space="preserve">will be determined by the </w:t>
      </w:r>
      <w:r w:rsidR="009E2F51" w:rsidRPr="00D500D6">
        <w:rPr>
          <w:sz w:val="24"/>
          <w:szCs w:val="24"/>
        </w:rPr>
        <w:t>MSEC</w:t>
      </w:r>
      <w:r w:rsidR="005E652D" w:rsidRPr="00D500D6">
        <w:rPr>
          <w:sz w:val="24"/>
          <w:szCs w:val="24"/>
        </w:rPr>
        <w:t xml:space="preserve"> </w:t>
      </w:r>
      <w:r w:rsidR="00801129">
        <w:rPr>
          <w:sz w:val="24"/>
          <w:szCs w:val="24"/>
        </w:rPr>
        <w:t xml:space="preserve">as needed </w:t>
      </w:r>
      <w:r w:rsidR="005E652D" w:rsidRPr="00D500D6">
        <w:rPr>
          <w:sz w:val="24"/>
          <w:szCs w:val="24"/>
        </w:rPr>
        <w:t xml:space="preserve">and </w:t>
      </w:r>
      <w:r w:rsidR="00162861" w:rsidRPr="00D500D6">
        <w:rPr>
          <w:sz w:val="24"/>
          <w:szCs w:val="24"/>
        </w:rPr>
        <w:t xml:space="preserve">reported </w:t>
      </w:r>
      <w:r w:rsidR="005E652D" w:rsidRPr="00D500D6">
        <w:rPr>
          <w:sz w:val="24"/>
          <w:szCs w:val="24"/>
        </w:rPr>
        <w:t xml:space="preserve">to the </w:t>
      </w:r>
      <w:r w:rsidR="005E7533" w:rsidRPr="005E7533">
        <w:rPr>
          <w:sz w:val="24"/>
          <w:szCs w:val="24"/>
        </w:rPr>
        <w:t>O</w:t>
      </w:r>
      <w:r w:rsidR="00852EAF" w:rsidRPr="005E7533">
        <w:rPr>
          <w:sz w:val="24"/>
          <w:szCs w:val="24"/>
        </w:rPr>
        <w:t>rganized</w:t>
      </w:r>
      <w:r w:rsidR="005E652D" w:rsidRPr="005E7533">
        <w:rPr>
          <w:sz w:val="24"/>
          <w:szCs w:val="24"/>
        </w:rPr>
        <w:t xml:space="preserve"> M</w:t>
      </w:r>
      <w:r w:rsidR="005E652D" w:rsidRPr="00D500D6">
        <w:rPr>
          <w:sz w:val="24"/>
          <w:szCs w:val="24"/>
        </w:rPr>
        <w:t>edical Staff at its next regularly scheduled meeting.</w:t>
      </w:r>
      <w:bookmarkEnd w:id="227"/>
    </w:p>
    <w:p w14:paraId="77097260" w14:textId="77777777" w:rsidR="00C7592D" w:rsidRPr="006218E6" w:rsidRDefault="00C7592D" w:rsidP="001C13CA">
      <w:pPr>
        <w:pStyle w:val="Heading2"/>
      </w:pPr>
      <w:bookmarkStart w:id="228" w:name="_DV_M224"/>
      <w:bookmarkEnd w:id="228"/>
      <w:r w:rsidRPr="006218E6">
        <w:t>MEDICAL STAFF MEMBERSHIP</w:t>
      </w:r>
      <w:r w:rsidR="0000050A">
        <w:t xml:space="preserve"> CATEGORIES</w:t>
      </w:r>
    </w:p>
    <w:p w14:paraId="4075BFE4" w14:textId="77777777" w:rsidR="00C7592D" w:rsidRDefault="00C7592D" w:rsidP="00C7592D">
      <w:pPr>
        <w:pStyle w:val="Body00"/>
        <w:rPr>
          <w:color w:val="auto"/>
        </w:rPr>
      </w:pPr>
      <w:bookmarkStart w:id="229" w:name="_DV_M225"/>
      <w:bookmarkEnd w:id="229"/>
      <w:r>
        <w:rPr>
          <w:color w:val="auto"/>
        </w:rPr>
        <w:t>Unless</w:t>
      </w:r>
      <w:r w:rsidR="00BF49D8">
        <w:rPr>
          <w:color w:val="auto"/>
        </w:rPr>
        <w:t xml:space="preserve"> otherwise stated, M</w:t>
      </w:r>
      <w:r>
        <w:rPr>
          <w:color w:val="auto"/>
        </w:rPr>
        <w:t>embership in the Medical Staff shall be granted and renewed pursuant to procedures as provided in ARTICLE V below</w:t>
      </w:r>
      <w:r w:rsidR="00BF49D8">
        <w:rPr>
          <w:color w:val="auto"/>
        </w:rPr>
        <w:t xml:space="preserve">.  The Medical Staff may grant </w:t>
      </w:r>
      <w:r w:rsidR="002C00AF">
        <w:rPr>
          <w:color w:val="auto"/>
        </w:rPr>
        <w:t>M</w:t>
      </w:r>
      <w:r>
        <w:rPr>
          <w:color w:val="auto"/>
        </w:rPr>
        <w:t xml:space="preserve">embership as Active, Courtesy, Honorary, Consulting, and </w:t>
      </w:r>
      <w:r w:rsidRPr="004E0E97">
        <w:rPr>
          <w:color w:val="auto"/>
        </w:rPr>
        <w:t>Contract categories, as defined below:</w:t>
      </w:r>
    </w:p>
    <w:p w14:paraId="004F60C7" w14:textId="77777777" w:rsidR="00801129" w:rsidRDefault="00C7592D" w:rsidP="00C96C3C">
      <w:pPr>
        <w:pStyle w:val="ListParagraph"/>
        <w:numPr>
          <w:ilvl w:val="0"/>
          <w:numId w:val="21"/>
        </w:numPr>
        <w:spacing w:after="240"/>
        <w:ind w:left="1440" w:hanging="720"/>
        <w:contextualSpacing w:val="0"/>
        <w:rPr>
          <w:sz w:val="24"/>
          <w:szCs w:val="24"/>
        </w:rPr>
      </w:pPr>
      <w:bookmarkStart w:id="230" w:name="_DV_M226"/>
      <w:bookmarkStart w:id="231" w:name="_Toc299126063"/>
      <w:bookmarkEnd w:id="230"/>
      <w:r w:rsidRPr="00D500D6">
        <w:rPr>
          <w:sz w:val="24"/>
          <w:szCs w:val="24"/>
        </w:rPr>
        <w:t>Active Medical Staff</w:t>
      </w:r>
      <w:bookmarkEnd w:id="231"/>
    </w:p>
    <w:p w14:paraId="004068B2" w14:textId="77777777" w:rsidR="005E7533" w:rsidRDefault="005E7533" w:rsidP="00C96C3C">
      <w:pPr>
        <w:pStyle w:val="ListParagraph"/>
        <w:numPr>
          <w:ilvl w:val="2"/>
          <w:numId w:val="21"/>
        </w:numPr>
        <w:spacing w:after="240"/>
        <w:ind w:hanging="720"/>
        <w:contextualSpacing w:val="0"/>
        <w:rPr>
          <w:sz w:val="24"/>
          <w:szCs w:val="24"/>
        </w:rPr>
      </w:pPr>
      <w:bookmarkStart w:id="232" w:name="_DV_M227"/>
      <w:bookmarkStart w:id="233" w:name="_Toc299126064"/>
      <w:bookmarkEnd w:id="232"/>
      <w:r w:rsidRPr="00801129">
        <w:rPr>
          <w:sz w:val="24"/>
          <w:szCs w:val="24"/>
        </w:rPr>
        <w:t>Active Members shall be appointed to a specific Clinical Service or Services and shall be granted clinical privileges, including admission of patients.  The Active Staff shall perform duties assigned in the Hospital and shall be bound by all Medical Staff Organizational Documents.</w:t>
      </w:r>
    </w:p>
    <w:p w14:paraId="41FD2332" w14:textId="77777777" w:rsidR="00C7592D" w:rsidRPr="00C67F23" w:rsidRDefault="00C7592D" w:rsidP="00C96C3C">
      <w:pPr>
        <w:pStyle w:val="ListParagraph"/>
        <w:numPr>
          <w:ilvl w:val="2"/>
          <w:numId w:val="21"/>
        </w:numPr>
        <w:spacing w:after="240"/>
        <w:ind w:hanging="720"/>
        <w:contextualSpacing w:val="0"/>
        <w:rPr>
          <w:sz w:val="24"/>
          <w:szCs w:val="24"/>
        </w:rPr>
      </w:pPr>
      <w:r w:rsidRPr="00801129">
        <w:rPr>
          <w:sz w:val="24"/>
          <w:szCs w:val="24"/>
        </w:rPr>
        <w:t>Members who hold a faculty appointment in the College of Me</w:t>
      </w:r>
      <w:r w:rsidR="009450DC" w:rsidRPr="00801129">
        <w:rPr>
          <w:sz w:val="24"/>
          <w:szCs w:val="24"/>
        </w:rPr>
        <w:t xml:space="preserve">dicine or College of Dentistry at the </w:t>
      </w:r>
      <w:r w:rsidRPr="00801129">
        <w:rPr>
          <w:sz w:val="24"/>
          <w:szCs w:val="24"/>
        </w:rPr>
        <w:t>Un</w:t>
      </w:r>
      <w:r w:rsidR="009450DC" w:rsidRPr="00801129">
        <w:rPr>
          <w:sz w:val="24"/>
          <w:szCs w:val="24"/>
        </w:rPr>
        <w:t>iversity of Illinois at Chicago</w:t>
      </w:r>
      <w:r w:rsidRPr="00801129">
        <w:rPr>
          <w:sz w:val="24"/>
          <w:szCs w:val="24"/>
        </w:rPr>
        <w:t xml:space="preserve"> or, with the discretion of the Credentials Committee, an appointment with a school or </w:t>
      </w:r>
      <w:r w:rsidRPr="00801129">
        <w:rPr>
          <w:sz w:val="24"/>
          <w:szCs w:val="24"/>
        </w:rPr>
        <w:lastRenderedPageBreak/>
        <w:t xml:space="preserve">college of the University of Illinois are eligible for appointment to the Active Medical </w:t>
      </w:r>
      <w:r w:rsidRPr="00C67F23">
        <w:rPr>
          <w:sz w:val="24"/>
          <w:szCs w:val="24"/>
        </w:rPr>
        <w:t>Staff.</w:t>
      </w:r>
      <w:bookmarkEnd w:id="233"/>
    </w:p>
    <w:p w14:paraId="273C15A9" w14:textId="77777777" w:rsidR="0010599B" w:rsidRPr="00C67F23" w:rsidRDefault="0010599B" w:rsidP="00C96C3C">
      <w:pPr>
        <w:pStyle w:val="ListParagraph"/>
        <w:numPr>
          <w:ilvl w:val="2"/>
          <w:numId w:val="21"/>
        </w:numPr>
        <w:spacing w:after="240"/>
        <w:ind w:hanging="720"/>
        <w:contextualSpacing w:val="0"/>
        <w:rPr>
          <w:color w:val="auto"/>
          <w:sz w:val="24"/>
          <w:szCs w:val="24"/>
        </w:rPr>
      </w:pPr>
      <w:bookmarkStart w:id="234" w:name="_DV_M228"/>
      <w:bookmarkStart w:id="235" w:name="_Toc299126065"/>
      <w:bookmarkEnd w:id="234"/>
      <w:r w:rsidRPr="00C67F23">
        <w:rPr>
          <w:sz w:val="24"/>
          <w:szCs w:val="24"/>
        </w:rPr>
        <w:t>Active Me</w:t>
      </w:r>
      <w:r w:rsidR="00070CD8" w:rsidRPr="00C67F23">
        <w:rPr>
          <w:sz w:val="24"/>
          <w:szCs w:val="24"/>
        </w:rPr>
        <w:t xml:space="preserve">mbers shall </w:t>
      </w:r>
      <w:r w:rsidR="00070CD8" w:rsidRPr="00C67F23">
        <w:rPr>
          <w:color w:val="auto"/>
          <w:sz w:val="24"/>
          <w:szCs w:val="24"/>
        </w:rPr>
        <w:t>participate in PPE</w:t>
      </w:r>
      <w:r w:rsidR="00093FCD" w:rsidRPr="00C67F23">
        <w:rPr>
          <w:color w:val="auto"/>
          <w:sz w:val="24"/>
          <w:szCs w:val="24"/>
        </w:rPr>
        <w:t>,</w:t>
      </w:r>
      <w:r w:rsidR="00070CD8" w:rsidRPr="00C67F23">
        <w:rPr>
          <w:color w:val="auto"/>
          <w:sz w:val="24"/>
          <w:szCs w:val="24"/>
        </w:rPr>
        <w:t xml:space="preserve"> and where low and/or no volume instances occur, provi</w:t>
      </w:r>
      <w:r w:rsidR="00F0205E" w:rsidRPr="00C67F23">
        <w:rPr>
          <w:color w:val="auto"/>
          <w:sz w:val="24"/>
          <w:szCs w:val="24"/>
        </w:rPr>
        <w:t>de required documentation from an outside organization where the Member currently holds privileges.</w:t>
      </w:r>
    </w:p>
    <w:p w14:paraId="4717C6D1" w14:textId="77777777" w:rsidR="00503BC4" w:rsidRDefault="00D64681" w:rsidP="00C96C3C">
      <w:pPr>
        <w:pStyle w:val="ListParagraph"/>
        <w:numPr>
          <w:ilvl w:val="2"/>
          <w:numId w:val="21"/>
        </w:numPr>
        <w:spacing w:after="240"/>
        <w:ind w:hanging="720"/>
        <w:contextualSpacing w:val="0"/>
        <w:rPr>
          <w:sz w:val="24"/>
          <w:szCs w:val="24"/>
        </w:rPr>
      </w:pPr>
      <w:r w:rsidRPr="00C67F23">
        <w:rPr>
          <w:sz w:val="24"/>
          <w:szCs w:val="24"/>
        </w:rPr>
        <w:t>Active Members shall be eligible to vote</w:t>
      </w:r>
      <w:r w:rsidRPr="00801129">
        <w:rPr>
          <w:sz w:val="24"/>
          <w:szCs w:val="24"/>
        </w:rPr>
        <w:t xml:space="preserve"> and </w:t>
      </w:r>
      <w:r w:rsidR="00503BC4" w:rsidRPr="00801129">
        <w:rPr>
          <w:sz w:val="24"/>
          <w:szCs w:val="24"/>
        </w:rPr>
        <w:t>hold office</w:t>
      </w:r>
      <w:r w:rsidRPr="00801129">
        <w:rPr>
          <w:sz w:val="24"/>
          <w:szCs w:val="24"/>
        </w:rPr>
        <w:t>.</w:t>
      </w:r>
    </w:p>
    <w:p w14:paraId="76331245" w14:textId="77777777" w:rsidR="00C7592D" w:rsidRPr="00BE1A06" w:rsidRDefault="00C7592D" w:rsidP="00C96C3C">
      <w:pPr>
        <w:pStyle w:val="ListParagraph"/>
        <w:numPr>
          <w:ilvl w:val="2"/>
          <w:numId w:val="21"/>
        </w:numPr>
        <w:spacing w:after="240"/>
        <w:ind w:hanging="720"/>
        <w:contextualSpacing w:val="0"/>
        <w:rPr>
          <w:sz w:val="24"/>
          <w:szCs w:val="24"/>
        </w:rPr>
      </w:pPr>
      <w:r w:rsidRPr="00801129">
        <w:rPr>
          <w:sz w:val="24"/>
          <w:szCs w:val="24"/>
        </w:rPr>
        <w:t xml:space="preserve">Active </w:t>
      </w:r>
      <w:r w:rsidRPr="00BE1A06">
        <w:rPr>
          <w:sz w:val="24"/>
          <w:szCs w:val="24"/>
        </w:rPr>
        <w:t>Members shall pay Medical Staff dues.</w:t>
      </w:r>
      <w:bookmarkEnd w:id="235"/>
    </w:p>
    <w:p w14:paraId="2050D2CF" w14:textId="77777777" w:rsidR="005E7533" w:rsidRPr="00BE1A06" w:rsidRDefault="005E7533" w:rsidP="00C96C3C">
      <w:pPr>
        <w:pStyle w:val="ListParagraph"/>
        <w:numPr>
          <w:ilvl w:val="2"/>
          <w:numId w:val="21"/>
        </w:numPr>
        <w:spacing w:after="240"/>
        <w:ind w:hanging="720"/>
        <w:contextualSpacing w:val="0"/>
        <w:rPr>
          <w:sz w:val="24"/>
          <w:szCs w:val="24"/>
        </w:rPr>
      </w:pPr>
      <w:r w:rsidRPr="00BE1A06">
        <w:rPr>
          <w:sz w:val="24"/>
          <w:szCs w:val="24"/>
        </w:rPr>
        <w:t xml:space="preserve">Active Members </w:t>
      </w:r>
      <w:r w:rsidR="00561461" w:rsidRPr="00BE1A06">
        <w:rPr>
          <w:sz w:val="24"/>
          <w:szCs w:val="24"/>
        </w:rPr>
        <w:t xml:space="preserve">shall </w:t>
      </w:r>
      <w:r w:rsidR="002C0F86" w:rsidRPr="00BE1A06">
        <w:rPr>
          <w:sz w:val="24"/>
          <w:szCs w:val="24"/>
        </w:rPr>
        <w:t>obtain and maintain</w:t>
      </w:r>
      <w:r w:rsidR="00561461" w:rsidRPr="00BE1A06">
        <w:rPr>
          <w:sz w:val="24"/>
          <w:szCs w:val="24"/>
        </w:rPr>
        <w:t xml:space="preserve"> certification</w:t>
      </w:r>
      <w:r w:rsidR="002C0F86" w:rsidRPr="00BE1A06">
        <w:rPr>
          <w:sz w:val="24"/>
          <w:szCs w:val="24"/>
        </w:rPr>
        <w:t xml:space="preserve"> in Basic Life Support (BLS) in accordance with the American Heart Association (AHA) guidelines.</w:t>
      </w:r>
    </w:p>
    <w:p w14:paraId="57B41ED9" w14:textId="77777777" w:rsidR="00C7592D" w:rsidRPr="00801129" w:rsidRDefault="00C7592D" w:rsidP="00C96C3C">
      <w:pPr>
        <w:pStyle w:val="ListParagraph"/>
        <w:numPr>
          <w:ilvl w:val="2"/>
          <w:numId w:val="21"/>
        </w:numPr>
        <w:spacing w:after="240"/>
        <w:ind w:hanging="720"/>
        <w:contextualSpacing w:val="0"/>
        <w:rPr>
          <w:sz w:val="24"/>
          <w:szCs w:val="24"/>
        </w:rPr>
      </w:pPr>
      <w:bookmarkStart w:id="236" w:name="_DV_M229"/>
      <w:bookmarkStart w:id="237" w:name="_Toc299126066"/>
      <w:bookmarkEnd w:id="236"/>
      <w:r w:rsidRPr="00BE1A06">
        <w:rPr>
          <w:sz w:val="24"/>
          <w:szCs w:val="24"/>
        </w:rPr>
        <w:t xml:space="preserve">Active Members are appointed for a period of </w:t>
      </w:r>
      <w:r w:rsidR="00BE5BE5">
        <w:rPr>
          <w:sz w:val="24"/>
          <w:szCs w:val="24"/>
        </w:rPr>
        <w:t xml:space="preserve">up to </w:t>
      </w:r>
      <w:r w:rsidRPr="00BE1A06">
        <w:rPr>
          <w:sz w:val="24"/>
          <w:szCs w:val="24"/>
        </w:rPr>
        <w:t>two years</w:t>
      </w:r>
      <w:bookmarkEnd w:id="237"/>
      <w:r w:rsidR="00D64681" w:rsidRPr="00BE1A06">
        <w:rPr>
          <w:sz w:val="24"/>
          <w:szCs w:val="24"/>
        </w:rPr>
        <w:t>, and subject to the reappointment process thereafter</w:t>
      </w:r>
      <w:r w:rsidR="00D64681" w:rsidRPr="00801129">
        <w:rPr>
          <w:sz w:val="24"/>
          <w:szCs w:val="24"/>
        </w:rPr>
        <w:t>.</w:t>
      </w:r>
    </w:p>
    <w:p w14:paraId="341047E5" w14:textId="77777777" w:rsidR="00C7592D" w:rsidRPr="00B65ECD" w:rsidRDefault="00C7592D" w:rsidP="00C96C3C">
      <w:pPr>
        <w:pStyle w:val="ListParagraph"/>
        <w:numPr>
          <w:ilvl w:val="0"/>
          <w:numId w:val="21"/>
        </w:numPr>
        <w:spacing w:after="240"/>
        <w:ind w:left="1440" w:hanging="720"/>
        <w:contextualSpacing w:val="0"/>
        <w:rPr>
          <w:sz w:val="24"/>
          <w:szCs w:val="24"/>
        </w:rPr>
      </w:pPr>
      <w:bookmarkStart w:id="238" w:name="_DV_M230"/>
      <w:bookmarkStart w:id="239" w:name="_DV_M231"/>
      <w:bookmarkStart w:id="240" w:name="_DV_M232"/>
      <w:bookmarkStart w:id="241" w:name="_DV_M233"/>
      <w:bookmarkStart w:id="242" w:name="_DV_M234"/>
      <w:bookmarkStart w:id="243" w:name="_Toc299126071"/>
      <w:bookmarkEnd w:id="238"/>
      <w:bookmarkEnd w:id="239"/>
      <w:bookmarkEnd w:id="240"/>
      <w:bookmarkEnd w:id="241"/>
      <w:bookmarkEnd w:id="242"/>
      <w:r w:rsidRPr="00B65ECD">
        <w:rPr>
          <w:sz w:val="24"/>
          <w:szCs w:val="24"/>
        </w:rPr>
        <w:t>Courtesy Medical Staff</w:t>
      </w:r>
      <w:bookmarkEnd w:id="243"/>
    </w:p>
    <w:p w14:paraId="6FA2E698" w14:textId="77777777" w:rsidR="005E7533" w:rsidRDefault="005E7533" w:rsidP="00C96C3C">
      <w:pPr>
        <w:pStyle w:val="Heading4"/>
        <w:numPr>
          <w:ilvl w:val="3"/>
          <w:numId w:val="22"/>
        </w:numPr>
        <w:tabs>
          <w:tab w:val="clear" w:pos="2880"/>
        </w:tabs>
        <w:ind w:left="2160"/>
        <w:rPr>
          <w:sz w:val="24"/>
          <w:szCs w:val="24"/>
        </w:rPr>
      </w:pPr>
      <w:bookmarkStart w:id="244" w:name="_DV_M235"/>
      <w:bookmarkStart w:id="245" w:name="_Toc299126073"/>
      <w:bookmarkStart w:id="246" w:name="_Toc299126072"/>
      <w:bookmarkEnd w:id="244"/>
      <w:r>
        <w:rPr>
          <w:sz w:val="24"/>
          <w:szCs w:val="24"/>
        </w:rPr>
        <w:t xml:space="preserve">Courtesy Members shall be appointed to a specific Clinical Service or Services and shall be eligible to follow the clinical course of their referred patients while in the Hospital.  Specifically, for these designated patients, Courtesy Members will have access to the medical record to view clinically relevant data and discuss care </w:t>
      </w:r>
      <w:r w:rsidRPr="00561461">
        <w:rPr>
          <w:sz w:val="24"/>
          <w:szCs w:val="24"/>
        </w:rPr>
        <w:t>with the attending physician of record or his/her designee.  Courtesy Memb</w:t>
      </w:r>
      <w:r>
        <w:rPr>
          <w:sz w:val="24"/>
          <w:szCs w:val="24"/>
        </w:rPr>
        <w:t xml:space="preserve">ers will restrict their access to the medical record to view those records clinically applicable to their referred </w:t>
      </w:r>
      <w:r w:rsidRPr="009157A1">
        <w:rPr>
          <w:sz w:val="24"/>
          <w:szCs w:val="24"/>
        </w:rPr>
        <w:t xml:space="preserve">patients.  They will </w:t>
      </w:r>
      <w:r w:rsidR="00717D69" w:rsidRPr="009157A1">
        <w:rPr>
          <w:sz w:val="24"/>
          <w:szCs w:val="24"/>
        </w:rPr>
        <w:t xml:space="preserve">not have the ability to write </w:t>
      </w:r>
      <w:r w:rsidRPr="009157A1">
        <w:rPr>
          <w:sz w:val="24"/>
          <w:szCs w:val="24"/>
        </w:rPr>
        <w:t>note</w:t>
      </w:r>
      <w:r w:rsidR="00717D69" w:rsidRPr="009157A1">
        <w:rPr>
          <w:sz w:val="24"/>
          <w:szCs w:val="24"/>
        </w:rPr>
        <w:t>s</w:t>
      </w:r>
      <w:r w:rsidRPr="009157A1">
        <w:rPr>
          <w:sz w:val="24"/>
          <w:szCs w:val="24"/>
        </w:rPr>
        <w:t xml:space="preserve"> </w:t>
      </w:r>
      <w:r w:rsidR="00717D69" w:rsidRPr="009157A1">
        <w:rPr>
          <w:sz w:val="24"/>
          <w:szCs w:val="24"/>
        </w:rPr>
        <w:t>or</w:t>
      </w:r>
      <w:r w:rsidRPr="009157A1">
        <w:rPr>
          <w:sz w:val="24"/>
          <w:szCs w:val="24"/>
        </w:rPr>
        <w:t xml:space="preserve"> </w:t>
      </w:r>
      <w:r w:rsidR="0022011D" w:rsidRPr="009157A1">
        <w:rPr>
          <w:sz w:val="24"/>
          <w:szCs w:val="24"/>
        </w:rPr>
        <w:t xml:space="preserve">to write </w:t>
      </w:r>
      <w:r w:rsidRPr="009157A1">
        <w:rPr>
          <w:sz w:val="24"/>
          <w:szCs w:val="24"/>
        </w:rPr>
        <w:t>orders.  They</w:t>
      </w:r>
      <w:r>
        <w:rPr>
          <w:sz w:val="24"/>
          <w:szCs w:val="24"/>
        </w:rPr>
        <w:t xml:space="preserve"> shall not have admitting privileges and will not be granted clinical privileges to provide medical services in the </w:t>
      </w:r>
      <w:proofErr w:type="gramStart"/>
      <w:r>
        <w:rPr>
          <w:sz w:val="24"/>
          <w:szCs w:val="24"/>
        </w:rPr>
        <w:t>Hospital</w:t>
      </w:r>
      <w:bookmarkEnd w:id="245"/>
      <w:r>
        <w:rPr>
          <w:sz w:val="24"/>
          <w:szCs w:val="24"/>
        </w:rPr>
        <w:t>, but</w:t>
      </w:r>
      <w:proofErr w:type="gramEnd"/>
      <w:r>
        <w:rPr>
          <w:sz w:val="24"/>
          <w:szCs w:val="24"/>
        </w:rPr>
        <w:t xml:space="preserve"> shall be bound by all Medical Staff Organizational Documents.</w:t>
      </w:r>
    </w:p>
    <w:p w14:paraId="57753D38" w14:textId="77777777" w:rsidR="005B3407" w:rsidRPr="005B3407" w:rsidRDefault="002C00AF" w:rsidP="00C96C3C">
      <w:pPr>
        <w:pStyle w:val="Heading4"/>
        <w:numPr>
          <w:ilvl w:val="3"/>
          <w:numId w:val="22"/>
        </w:numPr>
        <w:tabs>
          <w:tab w:val="clear" w:pos="2880"/>
        </w:tabs>
        <w:ind w:left="2160"/>
        <w:rPr>
          <w:sz w:val="24"/>
          <w:szCs w:val="24"/>
        </w:rPr>
      </w:pPr>
      <w:r>
        <w:rPr>
          <w:sz w:val="24"/>
          <w:szCs w:val="24"/>
        </w:rPr>
        <w:t>Courtesy M</w:t>
      </w:r>
      <w:r w:rsidR="005B3407" w:rsidRPr="00BE1A06">
        <w:rPr>
          <w:sz w:val="24"/>
          <w:szCs w:val="24"/>
        </w:rPr>
        <w:t>embership</w:t>
      </w:r>
      <w:r w:rsidR="005B3407" w:rsidRPr="005E7533">
        <w:rPr>
          <w:sz w:val="24"/>
          <w:szCs w:val="24"/>
        </w:rPr>
        <w:t xml:space="preserve"> includes Members who limit their clinical skills only for teaching</w:t>
      </w:r>
      <w:r w:rsidR="005B3407">
        <w:rPr>
          <w:sz w:val="24"/>
          <w:szCs w:val="24"/>
        </w:rPr>
        <w:t xml:space="preserve"> purposes, but do not admit patients or derive economic benefit from patient care or professional activities at the Hospital.</w:t>
      </w:r>
    </w:p>
    <w:p w14:paraId="47BA6BAE" w14:textId="77777777" w:rsidR="00C7592D" w:rsidRPr="00C67F23" w:rsidRDefault="00C7592D" w:rsidP="00C96C3C">
      <w:pPr>
        <w:pStyle w:val="Heading4"/>
        <w:numPr>
          <w:ilvl w:val="3"/>
          <w:numId w:val="22"/>
        </w:numPr>
        <w:tabs>
          <w:tab w:val="clear" w:pos="2880"/>
        </w:tabs>
        <w:ind w:left="2160"/>
        <w:rPr>
          <w:sz w:val="24"/>
          <w:szCs w:val="24"/>
        </w:rPr>
      </w:pPr>
      <w:r>
        <w:rPr>
          <w:sz w:val="24"/>
          <w:szCs w:val="24"/>
        </w:rPr>
        <w:t xml:space="preserve">Members who hold a faculty appointment in one of the health care colleges at the University of Illinois at Chicago are eligible for </w:t>
      </w:r>
      <w:r w:rsidRPr="005E7533">
        <w:rPr>
          <w:sz w:val="24"/>
          <w:szCs w:val="24"/>
        </w:rPr>
        <w:t xml:space="preserve">appointment to the </w:t>
      </w:r>
      <w:r w:rsidRPr="00C67F23">
        <w:rPr>
          <w:sz w:val="24"/>
          <w:szCs w:val="24"/>
        </w:rPr>
        <w:t>Courtesy Medical Staff, except as provided in A.1.</w:t>
      </w:r>
      <w:bookmarkEnd w:id="246"/>
    </w:p>
    <w:p w14:paraId="55C1BFFC" w14:textId="77777777" w:rsidR="0010599B" w:rsidRPr="00C67F23" w:rsidRDefault="0010599B" w:rsidP="00C96C3C">
      <w:pPr>
        <w:pStyle w:val="Heading4"/>
        <w:numPr>
          <w:ilvl w:val="3"/>
          <w:numId w:val="22"/>
        </w:numPr>
        <w:tabs>
          <w:tab w:val="clear" w:pos="2880"/>
        </w:tabs>
        <w:ind w:left="2160"/>
        <w:rPr>
          <w:sz w:val="24"/>
          <w:szCs w:val="24"/>
        </w:rPr>
      </w:pPr>
      <w:bookmarkStart w:id="247" w:name="_DV_M236"/>
      <w:bookmarkEnd w:id="247"/>
      <w:r w:rsidRPr="00C67F23">
        <w:rPr>
          <w:sz w:val="24"/>
          <w:szCs w:val="24"/>
        </w:rPr>
        <w:t>Courtesy Members shall be e</w:t>
      </w:r>
      <w:r w:rsidR="00070CD8" w:rsidRPr="00C67F23">
        <w:rPr>
          <w:sz w:val="24"/>
          <w:szCs w:val="24"/>
        </w:rPr>
        <w:t>xempt from participating in PPE.</w:t>
      </w:r>
    </w:p>
    <w:p w14:paraId="04EF1538" w14:textId="77777777" w:rsidR="00D64681" w:rsidRPr="00C67F23" w:rsidRDefault="00D64681" w:rsidP="00C96C3C">
      <w:pPr>
        <w:pStyle w:val="Heading4"/>
        <w:numPr>
          <w:ilvl w:val="3"/>
          <w:numId w:val="22"/>
        </w:numPr>
        <w:tabs>
          <w:tab w:val="clear" w:pos="2880"/>
        </w:tabs>
        <w:ind w:left="2160"/>
        <w:rPr>
          <w:sz w:val="24"/>
          <w:szCs w:val="24"/>
        </w:rPr>
      </w:pPr>
      <w:r w:rsidRPr="00C67F23">
        <w:rPr>
          <w:sz w:val="24"/>
          <w:szCs w:val="24"/>
        </w:rPr>
        <w:t>Courtesy Members shall not be eligible to vote and may not hold office or serve on the MSEC</w:t>
      </w:r>
      <w:r w:rsidR="00DB64B9" w:rsidRPr="00C67F23">
        <w:rPr>
          <w:sz w:val="24"/>
          <w:szCs w:val="24"/>
        </w:rPr>
        <w:t>.</w:t>
      </w:r>
    </w:p>
    <w:p w14:paraId="630DC3AF" w14:textId="77777777" w:rsidR="005E7533" w:rsidRPr="00BE1A06" w:rsidRDefault="00C7592D" w:rsidP="00C96C3C">
      <w:pPr>
        <w:pStyle w:val="Heading4"/>
        <w:numPr>
          <w:ilvl w:val="3"/>
          <w:numId w:val="22"/>
        </w:numPr>
        <w:tabs>
          <w:tab w:val="clear" w:pos="2880"/>
        </w:tabs>
        <w:ind w:left="2160"/>
        <w:rPr>
          <w:sz w:val="24"/>
          <w:szCs w:val="24"/>
        </w:rPr>
      </w:pPr>
      <w:r w:rsidRPr="00BE1A06">
        <w:rPr>
          <w:sz w:val="24"/>
          <w:szCs w:val="24"/>
        </w:rPr>
        <w:t xml:space="preserve">Courtesy Members </w:t>
      </w:r>
      <w:r w:rsidR="00B5382E" w:rsidRPr="00BE1A06">
        <w:rPr>
          <w:sz w:val="24"/>
          <w:szCs w:val="24"/>
        </w:rPr>
        <w:t xml:space="preserve">shall </w:t>
      </w:r>
      <w:r w:rsidRPr="00BE1A06">
        <w:rPr>
          <w:sz w:val="24"/>
          <w:szCs w:val="24"/>
        </w:rPr>
        <w:t>be exempt from paying Medical Staff dues.</w:t>
      </w:r>
    </w:p>
    <w:p w14:paraId="2218EF36" w14:textId="77777777" w:rsidR="005E7533" w:rsidRPr="00BE1A06" w:rsidRDefault="005E7533" w:rsidP="00C96C3C">
      <w:pPr>
        <w:pStyle w:val="Heading4"/>
        <w:numPr>
          <w:ilvl w:val="3"/>
          <w:numId w:val="22"/>
        </w:numPr>
        <w:tabs>
          <w:tab w:val="clear" w:pos="2880"/>
        </w:tabs>
        <w:ind w:left="2160"/>
        <w:rPr>
          <w:sz w:val="24"/>
          <w:szCs w:val="24"/>
        </w:rPr>
      </w:pPr>
      <w:r w:rsidRPr="00BE1A06">
        <w:rPr>
          <w:sz w:val="24"/>
          <w:szCs w:val="24"/>
        </w:rPr>
        <w:lastRenderedPageBreak/>
        <w:t>Courtesy Members shall b</w:t>
      </w:r>
      <w:r w:rsidR="002C0F86" w:rsidRPr="00BE1A06">
        <w:rPr>
          <w:sz w:val="24"/>
          <w:szCs w:val="24"/>
        </w:rPr>
        <w:t>e exempt from obtaining and maintaining</w:t>
      </w:r>
      <w:r w:rsidRPr="00BE1A06">
        <w:rPr>
          <w:sz w:val="24"/>
          <w:szCs w:val="24"/>
        </w:rPr>
        <w:t xml:space="preserve"> BLS</w:t>
      </w:r>
      <w:r w:rsidR="001326F5" w:rsidRPr="00BE1A06">
        <w:rPr>
          <w:sz w:val="24"/>
          <w:szCs w:val="24"/>
        </w:rPr>
        <w:t xml:space="preserve"> certification</w:t>
      </w:r>
      <w:r w:rsidRPr="00BE1A06">
        <w:rPr>
          <w:sz w:val="24"/>
          <w:szCs w:val="24"/>
        </w:rPr>
        <w:t>.</w:t>
      </w:r>
    </w:p>
    <w:p w14:paraId="319DADE7" w14:textId="77777777" w:rsidR="00C7592D" w:rsidRDefault="00C7592D" w:rsidP="00C96C3C">
      <w:pPr>
        <w:pStyle w:val="Heading4"/>
        <w:numPr>
          <w:ilvl w:val="3"/>
          <w:numId w:val="22"/>
        </w:numPr>
        <w:tabs>
          <w:tab w:val="clear" w:pos="2880"/>
        </w:tabs>
        <w:ind w:left="2160"/>
      </w:pPr>
      <w:bookmarkStart w:id="248" w:name="_DV_M237"/>
      <w:bookmarkStart w:id="249" w:name="_Toc299126074"/>
      <w:bookmarkEnd w:id="248"/>
      <w:r w:rsidRPr="00161455">
        <w:rPr>
          <w:sz w:val="24"/>
          <w:szCs w:val="24"/>
        </w:rPr>
        <w:t>C</w:t>
      </w:r>
      <w:r w:rsidR="00BF49D8" w:rsidRPr="00161455">
        <w:rPr>
          <w:sz w:val="24"/>
          <w:szCs w:val="24"/>
        </w:rPr>
        <w:t xml:space="preserve">ourtesy Members renew their </w:t>
      </w:r>
      <w:r w:rsidR="002C00AF" w:rsidRPr="00161455">
        <w:rPr>
          <w:sz w:val="24"/>
          <w:szCs w:val="24"/>
        </w:rPr>
        <w:t>M</w:t>
      </w:r>
      <w:r w:rsidRPr="00161455">
        <w:rPr>
          <w:sz w:val="24"/>
          <w:szCs w:val="24"/>
        </w:rPr>
        <w:t xml:space="preserve">embership </w:t>
      </w:r>
      <w:r w:rsidR="00BE5BE5" w:rsidRPr="00161455">
        <w:rPr>
          <w:sz w:val="24"/>
          <w:szCs w:val="24"/>
        </w:rPr>
        <w:t xml:space="preserve">at least </w:t>
      </w:r>
      <w:r w:rsidRPr="00161455">
        <w:rPr>
          <w:sz w:val="24"/>
          <w:szCs w:val="24"/>
        </w:rPr>
        <w:t>every two years, upon approval of the Chief for their clinical specialty.  A Court</w:t>
      </w:r>
      <w:r w:rsidR="00BF49D8" w:rsidRPr="00161455">
        <w:rPr>
          <w:sz w:val="24"/>
          <w:szCs w:val="24"/>
        </w:rPr>
        <w:t xml:space="preserve">esy Member may be removed from </w:t>
      </w:r>
      <w:r w:rsidR="002C00AF" w:rsidRPr="00161455">
        <w:rPr>
          <w:sz w:val="24"/>
          <w:szCs w:val="24"/>
        </w:rPr>
        <w:t>M</w:t>
      </w:r>
      <w:r w:rsidRPr="00161455">
        <w:rPr>
          <w:sz w:val="24"/>
          <w:szCs w:val="24"/>
        </w:rPr>
        <w:t>embership by action of the</w:t>
      </w:r>
      <w:bookmarkStart w:id="250" w:name="_DV_M240"/>
      <w:bookmarkEnd w:id="250"/>
      <w:r w:rsidRPr="00161455">
        <w:rPr>
          <w:sz w:val="24"/>
          <w:szCs w:val="24"/>
        </w:rPr>
        <w:t xml:space="preserve"> Hospital CEO or successor position based solely upon the recommendation of the CMO or President of the Medical Staff at any time.  The practitioner so removed </w:t>
      </w:r>
      <w:r>
        <w:rPr>
          <w:sz w:val="24"/>
          <w:szCs w:val="24"/>
        </w:rPr>
        <w:t>shall have no rights to a hearing, due process, or review as provided herein.</w:t>
      </w:r>
      <w:bookmarkEnd w:id="249"/>
    </w:p>
    <w:p w14:paraId="0925551B" w14:textId="77777777" w:rsidR="00C7592D" w:rsidRPr="00B905F0" w:rsidRDefault="00C7592D" w:rsidP="00C96C3C">
      <w:pPr>
        <w:pStyle w:val="ListParagraph"/>
        <w:numPr>
          <w:ilvl w:val="0"/>
          <w:numId w:val="21"/>
        </w:numPr>
        <w:spacing w:after="240"/>
        <w:ind w:left="1440" w:hanging="720"/>
        <w:contextualSpacing w:val="0"/>
        <w:rPr>
          <w:sz w:val="24"/>
          <w:szCs w:val="24"/>
        </w:rPr>
      </w:pPr>
      <w:bookmarkStart w:id="251" w:name="_DV_M241"/>
      <w:bookmarkStart w:id="252" w:name="_DV_M242"/>
      <w:bookmarkStart w:id="253" w:name="_DV_M243"/>
      <w:bookmarkStart w:id="254" w:name="_DV_M244"/>
      <w:bookmarkStart w:id="255" w:name="_DV_M248"/>
      <w:bookmarkStart w:id="256" w:name="_DV_C67"/>
      <w:bookmarkStart w:id="257" w:name="_Toc299126082"/>
      <w:bookmarkEnd w:id="251"/>
      <w:bookmarkEnd w:id="252"/>
      <w:bookmarkEnd w:id="253"/>
      <w:bookmarkEnd w:id="254"/>
      <w:bookmarkEnd w:id="255"/>
      <w:r w:rsidRPr="00B905F0">
        <w:rPr>
          <w:sz w:val="24"/>
          <w:szCs w:val="24"/>
        </w:rPr>
        <w:t xml:space="preserve">Consulting Medical </w:t>
      </w:r>
      <w:bookmarkStart w:id="258" w:name="_DV_M249"/>
      <w:bookmarkEnd w:id="256"/>
      <w:bookmarkEnd w:id="258"/>
      <w:r w:rsidRPr="00B905F0">
        <w:rPr>
          <w:sz w:val="24"/>
          <w:szCs w:val="24"/>
        </w:rPr>
        <w:t>Staff</w:t>
      </w:r>
      <w:bookmarkEnd w:id="257"/>
    </w:p>
    <w:p w14:paraId="783EACA5" w14:textId="77777777" w:rsidR="00C7592D" w:rsidRDefault="00C7592D" w:rsidP="00C96C3C">
      <w:pPr>
        <w:pStyle w:val="ListParagraph"/>
        <w:numPr>
          <w:ilvl w:val="0"/>
          <w:numId w:val="23"/>
        </w:numPr>
        <w:spacing w:after="240"/>
        <w:ind w:left="2160" w:hanging="720"/>
        <w:contextualSpacing w:val="0"/>
        <w:rPr>
          <w:sz w:val="24"/>
          <w:szCs w:val="24"/>
        </w:rPr>
      </w:pPr>
      <w:bookmarkStart w:id="259" w:name="_DV_M250"/>
      <w:bookmarkStart w:id="260" w:name="_Toc299126086"/>
      <w:bookmarkEnd w:id="259"/>
      <w:r w:rsidRPr="00B905F0">
        <w:rPr>
          <w:sz w:val="24"/>
          <w:szCs w:val="24"/>
        </w:rPr>
        <w:t xml:space="preserve">Consulting Members shall consist of practitioners of recognized professional ability in a specialty field for which there is an identified need at the </w:t>
      </w:r>
      <w:r w:rsidRPr="001326F5">
        <w:rPr>
          <w:sz w:val="24"/>
          <w:szCs w:val="24"/>
        </w:rPr>
        <w:t xml:space="preserve">Hospital, who are board </w:t>
      </w:r>
      <w:proofErr w:type="gramStart"/>
      <w:r w:rsidRPr="001326F5">
        <w:rPr>
          <w:sz w:val="24"/>
          <w:szCs w:val="24"/>
        </w:rPr>
        <w:t>certified</w:t>
      </w:r>
      <w:proofErr w:type="gramEnd"/>
      <w:r w:rsidRPr="001326F5">
        <w:rPr>
          <w:sz w:val="24"/>
          <w:szCs w:val="24"/>
        </w:rPr>
        <w:t xml:space="preserve"> or board qualified in a designated specialty area, who are appointed to the Consulting Staff at the request of the Chief in their specialty field, and who may participate in the delivery and/or management of patient care services as needed, consistent</w:t>
      </w:r>
      <w:r w:rsidRPr="00B905F0">
        <w:rPr>
          <w:sz w:val="24"/>
          <w:szCs w:val="24"/>
        </w:rPr>
        <w:t xml:space="preserve"> with their specialty privileges.</w:t>
      </w:r>
      <w:r>
        <w:t xml:space="preserve"> </w:t>
      </w:r>
      <w:r w:rsidR="00B905F0">
        <w:t xml:space="preserve"> </w:t>
      </w:r>
      <w:r w:rsidRPr="00B905F0">
        <w:rPr>
          <w:sz w:val="24"/>
          <w:szCs w:val="24"/>
        </w:rPr>
        <w:t xml:space="preserve">Consulting Members shall not have </w:t>
      </w:r>
      <w:proofErr w:type="gramStart"/>
      <w:r w:rsidRPr="00B905F0">
        <w:rPr>
          <w:sz w:val="24"/>
          <w:szCs w:val="24"/>
        </w:rPr>
        <w:t>admitting</w:t>
      </w:r>
      <w:proofErr w:type="gramEnd"/>
      <w:r w:rsidRPr="00B905F0">
        <w:rPr>
          <w:sz w:val="24"/>
          <w:szCs w:val="24"/>
        </w:rPr>
        <w:t xml:space="preserve"> privileges, but may attend meetings of the Medical Staff or any other Medical Staff matter.</w:t>
      </w:r>
    </w:p>
    <w:p w14:paraId="17722CDB" w14:textId="77777777" w:rsidR="00561461" w:rsidRPr="008802B9" w:rsidRDefault="00561461" w:rsidP="00C96C3C">
      <w:pPr>
        <w:pStyle w:val="ListParagraph"/>
        <w:numPr>
          <w:ilvl w:val="0"/>
          <w:numId w:val="23"/>
        </w:numPr>
        <w:spacing w:after="240"/>
        <w:ind w:left="2160" w:hanging="720"/>
        <w:contextualSpacing w:val="0"/>
        <w:rPr>
          <w:sz w:val="24"/>
          <w:szCs w:val="24"/>
        </w:rPr>
      </w:pPr>
      <w:r w:rsidRPr="009450DC">
        <w:rPr>
          <w:sz w:val="24"/>
          <w:szCs w:val="24"/>
        </w:rPr>
        <w:t xml:space="preserve">Members may be appointed to the Consulting Medical Staff for a specific designated purpose, such as consultation.  A faculty appointment is not </w:t>
      </w:r>
      <w:r w:rsidRPr="00D009D7">
        <w:rPr>
          <w:sz w:val="24"/>
          <w:szCs w:val="24"/>
        </w:rPr>
        <w:t xml:space="preserve">required.  Consulting Members will be bound by all Medical Staff </w:t>
      </w:r>
      <w:r w:rsidRPr="008802B9">
        <w:rPr>
          <w:sz w:val="24"/>
          <w:szCs w:val="24"/>
        </w:rPr>
        <w:t>Organizational Documents.</w:t>
      </w:r>
    </w:p>
    <w:p w14:paraId="122F8B3A" w14:textId="77777777" w:rsidR="0010599B" w:rsidRPr="008802B9" w:rsidRDefault="00915E9D" w:rsidP="00C96C3C">
      <w:pPr>
        <w:pStyle w:val="ListParagraph"/>
        <w:numPr>
          <w:ilvl w:val="0"/>
          <w:numId w:val="23"/>
        </w:numPr>
        <w:spacing w:after="240"/>
        <w:ind w:left="2160" w:hanging="720"/>
        <w:contextualSpacing w:val="0"/>
        <w:rPr>
          <w:color w:val="auto"/>
          <w:sz w:val="24"/>
          <w:szCs w:val="24"/>
        </w:rPr>
      </w:pPr>
      <w:r w:rsidRPr="008802B9">
        <w:rPr>
          <w:sz w:val="24"/>
          <w:szCs w:val="24"/>
        </w:rPr>
        <w:t xml:space="preserve">Consulting </w:t>
      </w:r>
      <w:r w:rsidR="0010599B" w:rsidRPr="008802B9">
        <w:rPr>
          <w:sz w:val="24"/>
          <w:szCs w:val="24"/>
        </w:rPr>
        <w:t xml:space="preserve">Members </w:t>
      </w:r>
      <w:r w:rsidR="00070CD8" w:rsidRPr="008802B9">
        <w:rPr>
          <w:color w:val="auto"/>
          <w:sz w:val="24"/>
          <w:szCs w:val="24"/>
        </w:rPr>
        <w:t>shall participate in PPE</w:t>
      </w:r>
      <w:r w:rsidR="00093FCD" w:rsidRPr="008802B9">
        <w:rPr>
          <w:color w:val="auto"/>
          <w:sz w:val="24"/>
          <w:szCs w:val="24"/>
        </w:rPr>
        <w:t>,</w:t>
      </w:r>
      <w:r w:rsidR="00070CD8" w:rsidRPr="008802B9">
        <w:rPr>
          <w:color w:val="auto"/>
          <w:sz w:val="24"/>
          <w:szCs w:val="24"/>
        </w:rPr>
        <w:t xml:space="preserve"> and where low and/or no volume instances occur, </w:t>
      </w:r>
      <w:r w:rsidR="000843D0" w:rsidRPr="008802B9">
        <w:rPr>
          <w:color w:val="auto"/>
          <w:sz w:val="24"/>
          <w:szCs w:val="24"/>
        </w:rPr>
        <w:t xml:space="preserve">provide </w:t>
      </w:r>
      <w:r w:rsidR="00F0205E" w:rsidRPr="008802B9">
        <w:rPr>
          <w:color w:val="auto"/>
          <w:sz w:val="24"/>
          <w:szCs w:val="24"/>
        </w:rPr>
        <w:t>required documentation from an outside organization where the Member currently holds privileges.</w:t>
      </w:r>
    </w:p>
    <w:p w14:paraId="44FCF65A" w14:textId="77777777" w:rsidR="00B5382E" w:rsidRPr="00D009D7" w:rsidRDefault="00B5382E" w:rsidP="00C96C3C">
      <w:pPr>
        <w:pStyle w:val="ListParagraph"/>
        <w:numPr>
          <w:ilvl w:val="0"/>
          <w:numId w:val="23"/>
        </w:numPr>
        <w:spacing w:after="240"/>
        <w:ind w:left="2160" w:hanging="720"/>
        <w:contextualSpacing w:val="0"/>
        <w:rPr>
          <w:sz w:val="24"/>
          <w:szCs w:val="24"/>
        </w:rPr>
      </w:pPr>
      <w:r w:rsidRPr="00D009D7">
        <w:rPr>
          <w:sz w:val="24"/>
          <w:szCs w:val="24"/>
        </w:rPr>
        <w:t>Consulting Members shall not vote or hold office.</w:t>
      </w:r>
    </w:p>
    <w:p w14:paraId="3783C312" w14:textId="77777777" w:rsidR="00C7592D" w:rsidRPr="00BE1A06" w:rsidRDefault="00C7592D" w:rsidP="00C96C3C">
      <w:pPr>
        <w:pStyle w:val="ListParagraph"/>
        <w:numPr>
          <w:ilvl w:val="0"/>
          <w:numId w:val="23"/>
        </w:numPr>
        <w:spacing w:after="240"/>
        <w:ind w:left="2160" w:hanging="720"/>
        <w:contextualSpacing w:val="0"/>
        <w:rPr>
          <w:sz w:val="24"/>
          <w:szCs w:val="24"/>
        </w:rPr>
      </w:pPr>
      <w:r w:rsidRPr="00D009D7">
        <w:rPr>
          <w:sz w:val="24"/>
          <w:szCs w:val="24"/>
        </w:rPr>
        <w:t xml:space="preserve">Consulting </w:t>
      </w:r>
      <w:r w:rsidRPr="00BE1A06">
        <w:rPr>
          <w:sz w:val="24"/>
          <w:szCs w:val="24"/>
        </w:rPr>
        <w:t xml:space="preserve">Members </w:t>
      </w:r>
      <w:r w:rsidR="00B5382E" w:rsidRPr="00BE1A06">
        <w:rPr>
          <w:sz w:val="24"/>
          <w:szCs w:val="24"/>
        </w:rPr>
        <w:t xml:space="preserve">shall </w:t>
      </w:r>
      <w:r w:rsidRPr="00BE1A06">
        <w:rPr>
          <w:sz w:val="24"/>
          <w:szCs w:val="24"/>
        </w:rPr>
        <w:t>be exempt from paying Medical Staff dues.</w:t>
      </w:r>
    </w:p>
    <w:p w14:paraId="54DF645A" w14:textId="77777777" w:rsidR="001326F5" w:rsidRPr="00BE1A06" w:rsidRDefault="001326F5" w:rsidP="00C96C3C">
      <w:pPr>
        <w:pStyle w:val="ListParagraph"/>
        <w:numPr>
          <w:ilvl w:val="0"/>
          <w:numId w:val="23"/>
        </w:numPr>
        <w:spacing w:after="240"/>
        <w:ind w:left="2160" w:hanging="720"/>
        <w:contextualSpacing w:val="0"/>
        <w:rPr>
          <w:sz w:val="24"/>
          <w:szCs w:val="24"/>
        </w:rPr>
      </w:pPr>
      <w:r w:rsidRPr="00BE1A06">
        <w:rPr>
          <w:sz w:val="24"/>
          <w:szCs w:val="24"/>
        </w:rPr>
        <w:t xml:space="preserve">Consulting </w:t>
      </w:r>
      <w:r w:rsidR="002C0F86" w:rsidRPr="00BE1A06">
        <w:rPr>
          <w:sz w:val="24"/>
          <w:szCs w:val="24"/>
        </w:rPr>
        <w:t xml:space="preserve">Members shall be exempt from obtaining and maintaining </w:t>
      </w:r>
      <w:r w:rsidRPr="00BE1A06">
        <w:rPr>
          <w:sz w:val="24"/>
          <w:szCs w:val="24"/>
        </w:rPr>
        <w:t xml:space="preserve">BLS </w:t>
      </w:r>
      <w:r w:rsidR="002C0F86" w:rsidRPr="00BE1A06">
        <w:rPr>
          <w:sz w:val="24"/>
          <w:szCs w:val="24"/>
        </w:rPr>
        <w:t>certification</w:t>
      </w:r>
      <w:r w:rsidRPr="00BE1A06">
        <w:rPr>
          <w:sz w:val="24"/>
          <w:szCs w:val="24"/>
        </w:rPr>
        <w:t>.</w:t>
      </w:r>
    </w:p>
    <w:p w14:paraId="1919B03B" w14:textId="77777777" w:rsidR="00C7592D" w:rsidRPr="00BE1A06" w:rsidRDefault="00C7592D" w:rsidP="00C96C3C">
      <w:pPr>
        <w:pStyle w:val="ListParagraph"/>
        <w:numPr>
          <w:ilvl w:val="0"/>
          <w:numId w:val="23"/>
        </w:numPr>
        <w:spacing w:after="240"/>
        <w:ind w:left="2160" w:hanging="720"/>
        <w:contextualSpacing w:val="0"/>
        <w:rPr>
          <w:sz w:val="24"/>
          <w:szCs w:val="24"/>
        </w:rPr>
      </w:pPr>
      <w:r w:rsidRPr="00BE1A06">
        <w:rPr>
          <w:sz w:val="24"/>
          <w:szCs w:val="24"/>
        </w:rPr>
        <w:t xml:space="preserve">Consulting Members must </w:t>
      </w:r>
      <w:r w:rsidR="00B905F0" w:rsidRPr="00BE1A06">
        <w:rPr>
          <w:sz w:val="24"/>
          <w:szCs w:val="24"/>
        </w:rPr>
        <w:t>maintain active s</w:t>
      </w:r>
      <w:r w:rsidRPr="00BE1A06">
        <w:rPr>
          <w:sz w:val="24"/>
          <w:szCs w:val="24"/>
        </w:rPr>
        <w:t>tatus and clinical privileges on the Medical Staff at another hospital where current clinical competence is evaluated.</w:t>
      </w:r>
    </w:p>
    <w:p w14:paraId="098A919E" w14:textId="77777777" w:rsidR="00C7592D" w:rsidRPr="008C2CB6" w:rsidRDefault="00C7592D" w:rsidP="00C96C3C">
      <w:pPr>
        <w:pStyle w:val="ListParagraph"/>
        <w:numPr>
          <w:ilvl w:val="0"/>
          <w:numId w:val="23"/>
        </w:numPr>
        <w:spacing w:after="240"/>
        <w:ind w:left="2160" w:hanging="720"/>
        <w:contextualSpacing w:val="0"/>
        <w:rPr>
          <w:sz w:val="24"/>
          <w:szCs w:val="24"/>
        </w:rPr>
      </w:pPr>
      <w:r>
        <w:rPr>
          <w:sz w:val="24"/>
          <w:szCs w:val="24"/>
        </w:rPr>
        <w:t>Consulting Members are appointed for a limited period based on the identified needs requested by the Chief in their specialty field.</w:t>
      </w:r>
      <w:bookmarkStart w:id="261" w:name="_Toc299126100"/>
      <w:bookmarkEnd w:id="260"/>
    </w:p>
    <w:p w14:paraId="24010722" w14:textId="77777777" w:rsidR="00C7592D" w:rsidRPr="00D009D7" w:rsidRDefault="00C7592D" w:rsidP="00C96C3C">
      <w:pPr>
        <w:pStyle w:val="ListParagraph"/>
        <w:numPr>
          <w:ilvl w:val="0"/>
          <w:numId w:val="21"/>
        </w:numPr>
        <w:spacing w:after="240"/>
        <w:ind w:left="1440" w:hanging="720"/>
        <w:contextualSpacing w:val="0"/>
        <w:rPr>
          <w:sz w:val="24"/>
          <w:szCs w:val="24"/>
        </w:rPr>
      </w:pPr>
      <w:r w:rsidRPr="00D009D7">
        <w:rPr>
          <w:sz w:val="24"/>
          <w:szCs w:val="24"/>
        </w:rPr>
        <w:t xml:space="preserve">Contract </w:t>
      </w:r>
      <w:bookmarkEnd w:id="261"/>
      <w:r w:rsidRPr="00D009D7">
        <w:rPr>
          <w:sz w:val="24"/>
          <w:szCs w:val="24"/>
        </w:rPr>
        <w:t>Medical Staff</w:t>
      </w:r>
    </w:p>
    <w:p w14:paraId="567B67AF" w14:textId="77777777" w:rsidR="00C7592D" w:rsidRPr="00D009D7" w:rsidRDefault="00311305" w:rsidP="00C96C3C">
      <w:pPr>
        <w:pStyle w:val="ListParagraph"/>
        <w:numPr>
          <w:ilvl w:val="0"/>
          <w:numId w:val="13"/>
        </w:numPr>
        <w:spacing w:after="240"/>
        <w:ind w:left="2160" w:hanging="720"/>
        <w:contextualSpacing w:val="0"/>
      </w:pPr>
      <w:bookmarkStart w:id="262" w:name="_DV_M289"/>
      <w:bookmarkStart w:id="263" w:name="_Toc299126101"/>
      <w:bookmarkEnd w:id="262"/>
      <w:r>
        <w:rPr>
          <w:sz w:val="24"/>
          <w:szCs w:val="24"/>
        </w:rPr>
        <w:lastRenderedPageBreak/>
        <w:t xml:space="preserve">Duly licensed physicians </w:t>
      </w:r>
      <w:r w:rsidR="00C7592D" w:rsidRPr="00D009D7">
        <w:rPr>
          <w:sz w:val="24"/>
          <w:szCs w:val="24"/>
        </w:rPr>
        <w:t>may be appointed to the Contract Medical Staff if the individual is an employee, partner, or principal of, or in, an entity that has a contractual relationship with the Hospital, relating to providing services to patients at the Hospital.</w:t>
      </w:r>
      <w:bookmarkEnd w:id="263"/>
    </w:p>
    <w:p w14:paraId="57459797" w14:textId="77777777" w:rsidR="00C7592D" w:rsidRPr="008802B9" w:rsidRDefault="00C7592D" w:rsidP="00407431">
      <w:pPr>
        <w:pStyle w:val="ListParagraph"/>
        <w:numPr>
          <w:ilvl w:val="0"/>
          <w:numId w:val="13"/>
        </w:numPr>
        <w:spacing w:after="240"/>
        <w:contextualSpacing w:val="0"/>
        <w:rPr>
          <w:sz w:val="24"/>
          <w:szCs w:val="24"/>
        </w:rPr>
      </w:pPr>
      <w:bookmarkStart w:id="264" w:name="_DV_M290"/>
      <w:bookmarkStart w:id="265" w:name="_DV_M291"/>
      <w:bookmarkStart w:id="266" w:name="_Toc299126103"/>
      <w:bookmarkEnd w:id="264"/>
      <w:bookmarkEnd w:id="265"/>
      <w:r w:rsidRPr="00D009D7">
        <w:rPr>
          <w:sz w:val="24"/>
          <w:szCs w:val="24"/>
        </w:rPr>
        <w:t xml:space="preserve">Contract Members are eligible to admit patients and hold clinical </w:t>
      </w:r>
      <w:proofErr w:type="gramStart"/>
      <w:r w:rsidRPr="00D009D7">
        <w:rPr>
          <w:sz w:val="24"/>
          <w:szCs w:val="24"/>
        </w:rPr>
        <w:t>privileges, and</w:t>
      </w:r>
      <w:proofErr w:type="gramEnd"/>
      <w:r w:rsidRPr="00D009D7">
        <w:rPr>
          <w:sz w:val="24"/>
          <w:szCs w:val="24"/>
        </w:rPr>
        <w:t xml:space="preserve"> can only perform those functions and engage in those activities permitted by their contract.</w:t>
      </w:r>
      <w:bookmarkEnd w:id="266"/>
      <w:r w:rsidRPr="00D009D7">
        <w:rPr>
          <w:sz w:val="24"/>
          <w:szCs w:val="24"/>
        </w:rPr>
        <w:t xml:space="preserve">  Contract Members shall perform duties assigned in the Hospital and shall be bound by all Medical Staff </w:t>
      </w:r>
      <w:r w:rsidR="00B14ACC" w:rsidRPr="00D009D7">
        <w:rPr>
          <w:sz w:val="24"/>
          <w:szCs w:val="24"/>
        </w:rPr>
        <w:t xml:space="preserve">Organizational </w:t>
      </w:r>
      <w:r w:rsidR="00B14ACC" w:rsidRPr="008802B9">
        <w:rPr>
          <w:sz w:val="24"/>
          <w:szCs w:val="24"/>
        </w:rPr>
        <w:t>Documents</w:t>
      </w:r>
      <w:r w:rsidRPr="008802B9">
        <w:rPr>
          <w:sz w:val="24"/>
          <w:szCs w:val="24"/>
        </w:rPr>
        <w:t>.</w:t>
      </w:r>
      <w:r w:rsidR="00407431" w:rsidRPr="00407431">
        <w:rPr>
          <w:sz w:val="24"/>
          <w:szCs w:val="24"/>
        </w:rPr>
        <w:t xml:space="preserve"> A faculty appointment is not required.  </w:t>
      </w:r>
    </w:p>
    <w:p w14:paraId="23D54EBA" w14:textId="77777777" w:rsidR="00915E9D" w:rsidRPr="008802B9" w:rsidRDefault="00915E9D" w:rsidP="00C96C3C">
      <w:pPr>
        <w:pStyle w:val="ListParagraph"/>
        <w:numPr>
          <w:ilvl w:val="0"/>
          <w:numId w:val="13"/>
        </w:numPr>
        <w:spacing w:after="240"/>
        <w:ind w:left="2160" w:hanging="720"/>
        <w:contextualSpacing w:val="0"/>
        <w:rPr>
          <w:color w:val="auto"/>
          <w:sz w:val="24"/>
          <w:szCs w:val="24"/>
        </w:rPr>
      </w:pPr>
      <w:bookmarkStart w:id="267" w:name="_DV_M292"/>
      <w:bookmarkEnd w:id="267"/>
      <w:r w:rsidRPr="008802B9">
        <w:rPr>
          <w:sz w:val="24"/>
          <w:szCs w:val="24"/>
        </w:rPr>
        <w:t>Contract</w:t>
      </w:r>
      <w:r w:rsidRPr="008802B9">
        <w:rPr>
          <w:color w:val="auto"/>
          <w:sz w:val="24"/>
          <w:szCs w:val="24"/>
        </w:rPr>
        <w:t xml:space="preserve"> Members shall</w:t>
      </w:r>
      <w:r w:rsidR="00070CD8" w:rsidRPr="008802B9">
        <w:rPr>
          <w:color w:val="auto"/>
          <w:sz w:val="24"/>
          <w:szCs w:val="24"/>
        </w:rPr>
        <w:t xml:space="preserve"> participate in PPE</w:t>
      </w:r>
      <w:r w:rsidR="00093FCD" w:rsidRPr="008802B9">
        <w:rPr>
          <w:color w:val="auto"/>
          <w:sz w:val="24"/>
          <w:szCs w:val="24"/>
        </w:rPr>
        <w:t>,</w:t>
      </w:r>
      <w:r w:rsidR="00070CD8" w:rsidRPr="008802B9">
        <w:rPr>
          <w:color w:val="auto"/>
          <w:sz w:val="24"/>
          <w:szCs w:val="24"/>
        </w:rPr>
        <w:t xml:space="preserve"> and where low and/or no volume instances occur, </w:t>
      </w:r>
      <w:r w:rsidR="00F0205E" w:rsidRPr="008802B9">
        <w:rPr>
          <w:color w:val="auto"/>
          <w:sz w:val="24"/>
          <w:szCs w:val="24"/>
        </w:rPr>
        <w:t>required documentation from an outside organization where the Member currently holds privileges.</w:t>
      </w:r>
    </w:p>
    <w:p w14:paraId="493A0B5D" w14:textId="77777777" w:rsidR="003C2A8C" w:rsidRPr="00D009D7" w:rsidRDefault="003C2A8C" w:rsidP="00C96C3C">
      <w:pPr>
        <w:pStyle w:val="ListParagraph"/>
        <w:numPr>
          <w:ilvl w:val="0"/>
          <w:numId w:val="13"/>
        </w:numPr>
        <w:spacing w:after="240"/>
        <w:ind w:left="2160" w:hanging="720"/>
        <w:contextualSpacing w:val="0"/>
        <w:rPr>
          <w:sz w:val="24"/>
          <w:szCs w:val="24"/>
        </w:rPr>
      </w:pPr>
      <w:r w:rsidRPr="008802B9">
        <w:rPr>
          <w:sz w:val="24"/>
          <w:szCs w:val="24"/>
        </w:rPr>
        <w:t>Contract Members shall not</w:t>
      </w:r>
      <w:r w:rsidRPr="00D009D7">
        <w:rPr>
          <w:sz w:val="24"/>
          <w:szCs w:val="24"/>
        </w:rPr>
        <w:t xml:space="preserve"> vote or hold office.</w:t>
      </w:r>
    </w:p>
    <w:p w14:paraId="52D2C7CD" w14:textId="77777777" w:rsidR="003C2A8C" w:rsidRPr="00BE1A06" w:rsidRDefault="00642AB7" w:rsidP="00C96C3C">
      <w:pPr>
        <w:pStyle w:val="ListParagraph"/>
        <w:numPr>
          <w:ilvl w:val="0"/>
          <w:numId w:val="13"/>
        </w:numPr>
        <w:spacing w:after="240"/>
        <w:ind w:left="2160" w:hanging="720"/>
        <w:contextualSpacing w:val="0"/>
        <w:rPr>
          <w:sz w:val="24"/>
          <w:szCs w:val="24"/>
        </w:rPr>
      </w:pPr>
      <w:r>
        <w:rPr>
          <w:sz w:val="24"/>
          <w:szCs w:val="24"/>
        </w:rPr>
        <w:t xml:space="preserve">On-site </w:t>
      </w:r>
      <w:r w:rsidR="00C7592D" w:rsidRPr="00BE1A06">
        <w:rPr>
          <w:sz w:val="24"/>
          <w:szCs w:val="24"/>
        </w:rPr>
        <w:t xml:space="preserve">Contract Members shall pay </w:t>
      </w:r>
      <w:r w:rsidR="007D78E2" w:rsidRPr="00BE1A06">
        <w:rPr>
          <w:sz w:val="24"/>
          <w:szCs w:val="24"/>
        </w:rPr>
        <w:t xml:space="preserve">Medical Staff </w:t>
      </w:r>
      <w:r w:rsidR="00C7592D" w:rsidRPr="00BE1A06">
        <w:rPr>
          <w:sz w:val="24"/>
          <w:szCs w:val="24"/>
        </w:rPr>
        <w:t>dues.</w:t>
      </w:r>
      <w:bookmarkStart w:id="268" w:name="_DV_M295"/>
      <w:bookmarkStart w:id="269" w:name="_DV_M296"/>
      <w:bookmarkStart w:id="270" w:name="_DV_M297"/>
      <w:bookmarkStart w:id="271" w:name="_DV_M298"/>
      <w:bookmarkStart w:id="272" w:name="_DV_M299"/>
      <w:bookmarkStart w:id="273" w:name="_DV_M300"/>
      <w:bookmarkStart w:id="274" w:name="_DV_M301"/>
      <w:bookmarkStart w:id="275" w:name="_DV_M302"/>
      <w:bookmarkStart w:id="276" w:name="_DV_M303"/>
      <w:bookmarkStart w:id="277" w:name="_DV_M304"/>
      <w:bookmarkStart w:id="278" w:name="_DV_M305"/>
      <w:bookmarkStart w:id="279" w:name="_DV_M306"/>
      <w:bookmarkStart w:id="280" w:name="_DV_M307"/>
      <w:bookmarkStart w:id="281" w:name="_DV_M308"/>
      <w:bookmarkStart w:id="282" w:name="_DV_M309"/>
      <w:bookmarkStart w:id="283" w:name="_DV_M314"/>
      <w:bookmarkStart w:id="284" w:name="_DV_M315"/>
      <w:bookmarkStart w:id="285" w:name="_DV_M316"/>
      <w:bookmarkStart w:id="286" w:name="_DV_M317"/>
      <w:bookmarkStart w:id="287" w:name="_DV_M318"/>
      <w:bookmarkStart w:id="288" w:name="_DV_M319"/>
      <w:bookmarkStart w:id="289" w:name="_DV_M320"/>
      <w:bookmarkStart w:id="290" w:name="_DV_M321"/>
      <w:bookmarkStart w:id="291" w:name="_DV_M322"/>
      <w:bookmarkStart w:id="292" w:name="_DV_M323"/>
      <w:bookmarkStart w:id="293" w:name="_DV_M324"/>
      <w:bookmarkStart w:id="294" w:name="_DV_M325"/>
      <w:bookmarkStart w:id="295" w:name="_DV_M326"/>
      <w:bookmarkStart w:id="296" w:name="_DV_M327"/>
      <w:bookmarkStart w:id="297" w:name="_DV_M328"/>
      <w:bookmarkStart w:id="298" w:name="_DV_M329"/>
      <w:bookmarkStart w:id="299" w:name="_DV_M330"/>
      <w:bookmarkStart w:id="300" w:name="_DV_M331"/>
      <w:bookmarkStart w:id="301" w:name="_DV_M332"/>
      <w:bookmarkStart w:id="302" w:name="_DV_M333"/>
      <w:bookmarkStart w:id="303" w:name="_DV_M334"/>
      <w:bookmarkStart w:id="304" w:name="_DV_M335"/>
      <w:bookmarkStart w:id="305" w:name="_Toc29912610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B47D537" w14:textId="77777777" w:rsidR="00642AB7" w:rsidRPr="008802B9" w:rsidRDefault="00642AB7" w:rsidP="00C96C3C">
      <w:pPr>
        <w:pStyle w:val="ListParagraph"/>
        <w:numPr>
          <w:ilvl w:val="0"/>
          <w:numId w:val="13"/>
        </w:numPr>
        <w:spacing w:after="240"/>
        <w:ind w:left="2160" w:hanging="720"/>
        <w:contextualSpacing w:val="0"/>
        <w:rPr>
          <w:sz w:val="24"/>
          <w:szCs w:val="24"/>
        </w:rPr>
      </w:pPr>
      <w:r w:rsidRPr="00BE1A06">
        <w:rPr>
          <w:sz w:val="24"/>
          <w:szCs w:val="24"/>
        </w:rPr>
        <w:t xml:space="preserve">On-site Contract </w:t>
      </w:r>
      <w:r w:rsidRPr="008802B9">
        <w:rPr>
          <w:sz w:val="24"/>
          <w:szCs w:val="24"/>
        </w:rPr>
        <w:t>Members shall</w:t>
      </w:r>
      <w:r w:rsidR="002C0F86" w:rsidRPr="008802B9">
        <w:rPr>
          <w:sz w:val="24"/>
          <w:szCs w:val="24"/>
        </w:rPr>
        <w:t xml:space="preserve"> obtain and maintain certification in Basic Life Support (BLS) in accordance with the American Heart Association (AHA) guidelines.</w:t>
      </w:r>
    </w:p>
    <w:p w14:paraId="0DCBA5B4" w14:textId="77777777" w:rsidR="00C145EB" w:rsidRDefault="003C2A8C" w:rsidP="00C96C3C">
      <w:pPr>
        <w:pStyle w:val="ListParagraph"/>
        <w:numPr>
          <w:ilvl w:val="0"/>
          <w:numId w:val="13"/>
        </w:numPr>
        <w:spacing w:after="240"/>
        <w:ind w:left="2160" w:hanging="720"/>
        <w:contextualSpacing w:val="0"/>
        <w:rPr>
          <w:sz w:val="24"/>
          <w:szCs w:val="24"/>
        </w:rPr>
      </w:pPr>
      <w:r w:rsidRPr="008802B9">
        <w:rPr>
          <w:sz w:val="24"/>
          <w:szCs w:val="24"/>
        </w:rPr>
        <w:t xml:space="preserve">Contract Members are appointed for a period of </w:t>
      </w:r>
      <w:r w:rsidR="00B35D61" w:rsidRPr="008802B9">
        <w:rPr>
          <w:sz w:val="24"/>
          <w:szCs w:val="24"/>
        </w:rPr>
        <w:t xml:space="preserve">up to </w:t>
      </w:r>
      <w:r w:rsidRPr="008802B9">
        <w:rPr>
          <w:sz w:val="24"/>
          <w:szCs w:val="24"/>
        </w:rPr>
        <w:t>two years</w:t>
      </w:r>
      <w:r w:rsidR="00FA5342" w:rsidRPr="008802B9">
        <w:rPr>
          <w:sz w:val="24"/>
          <w:szCs w:val="24"/>
        </w:rPr>
        <w:t>, and subject to the reappointment process thereafter</w:t>
      </w:r>
      <w:r w:rsidRPr="008802B9">
        <w:rPr>
          <w:sz w:val="24"/>
          <w:szCs w:val="24"/>
        </w:rPr>
        <w:t>.  Their appointment shall terminate automatically and immediately upon the expiration or other termination of the contractual relationship with the Hospital</w:t>
      </w:r>
      <w:bookmarkStart w:id="306" w:name="_DV_C102"/>
      <w:r w:rsidRPr="008802B9">
        <w:rPr>
          <w:sz w:val="24"/>
          <w:szCs w:val="24"/>
        </w:rPr>
        <w:t xml:space="preserve"> or termination of their faculty appointment</w:t>
      </w:r>
      <w:r w:rsidRPr="00B905F0">
        <w:rPr>
          <w:sz w:val="24"/>
          <w:szCs w:val="24"/>
        </w:rPr>
        <w:t xml:space="preserve"> with a school or college of the University of Illinois</w:t>
      </w:r>
      <w:bookmarkStart w:id="307" w:name="_DV_M293"/>
      <w:bookmarkEnd w:id="306"/>
      <w:bookmarkEnd w:id="307"/>
      <w:r w:rsidRPr="00B905F0">
        <w:rPr>
          <w:sz w:val="24"/>
          <w:szCs w:val="24"/>
        </w:rPr>
        <w:t>.</w:t>
      </w:r>
      <w:bookmarkStart w:id="308" w:name="_DV_M294"/>
      <w:bookmarkStart w:id="309" w:name="_Toc299126105"/>
      <w:bookmarkEnd w:id="305"/>
      <w:bookmarkEnd w:id="308"/>
      <w:r w:rsidRPr="00B905F0">
        <w:rPr>
          <w:sz w:val="24"/>
          <w:szCs w:val="24"/>
        </w:rPr>
        <w:t xml:space="preserve">  In the event of such a termination of staff appointment</w:t>
      </w:r>
      <w:r w:rsidR="000137FA">
        <w:rPr>
          <w:sz w:val="24"/>
          <w:szCs w:val="24"/>
        </w:rPr>
        <w:t xml:space="preserve"> </w:t>
      </w:r>
      <w:r w:rsidR="000137FA" w:rsidRPr="00BD18EE">
        <w:rPr>
          <w:sz w:val="24"/>
          <w:szCs w:val="24"/>
        </w:rPr>
        <w:t>or contract</w:t>
      </w:r>
      <w:r w:rsidRPr="00BD18EE">
        <w:rPr>
          <w:sz w:val="24"/>
          <w:szCs w:val="24"/>
        </w:rPr>
        <w:t>, the practitioner shall have no rights to hearing, process,</w:t>
      </w:r>
      <w:r>
        <w:rPr>
          <w:sz w:val="24"/>
          <w:szCs w:val="24"/>
        </w:rPr>
        <w:t xml:space="preserve"> or review as provided herein.</w:t>
      </w:r>
      <w:bookmarkEnd w:id="309"/>
    </w:p>
    <w:p w14:paraId="58A0B4A5" w14:textId="77777777" w:rsidR="001326F5" w:rsidRPr="00B65ECD" w:rsidRDefault="001326F5" w:rsidP="00C96C3C">
      <w:pPr>
        <w:pStyle w:val="ListParagraph"/>
        <w:numPr>
          <w:ilvl w:val="0"/>
          <w:numId w:val="21"/>
        </w:numPr>
        <w:spacing w:after="240"/>
        <w:ind w:left="1440" w:hanging="720"/>
        <w:contextualSpacing w:val="0"/>
        <w:rPr>
          <w:sz w:val="24"/>
          <w:szCs w:val="24"/>
        </w:rPr>
      </w:pPr>
      <w:r w:rsidRPr="00B65ECD">
        <w:rPr>
          <w:sz w:val="24"/>
          <w:szCs w:val="24"/>
        </w:rPr>
        <w:t>Honorary Medical Staff</w:t>
      </w:r>
    </w:p>
    <w:p w14:paraId="283EF802" w14:textId="77777777" w:rsidR="001326F5" w:rsidRPr="00B65ECD" w:rsidRDefault="005629D8" w:rsidP="00951351">
      <w:pPr>
        <w:pStyle w:val="ListParagraph"/>
        <w:numPr>
          <w:ilvl w:val="0"/>
          <w:numId w:val="42"/>
        </w:numPr>
        <w:spacing w:after="240"/>
        <w:ind w:left="2160" w:hanging="720"/>
        <w:contextualSpacing w:val="0"/>
        <w:rPr>
          <w:sz w:val="24"/>
          <w:szCs w:val="24"/>
        </w:rPr>
      </w:pPr>
      <w:r>
        <w:rPr>
          <w:sz w:val="24"/>
          <w:szCs w:val="24"/>
        </w:rPr>
        <w:t xml:space="preserve">Physicians </w:t>
      </w:r>
      <w:r w:rsidR="001326F5" w:rsidRPr="00B65ECD">
        <w:rPr>
          <w:sz w:val="24"/>
          <w:szCs w:val="24"/>
        </w:rPr>
        <w:t xml:space="preserve">who are </w:t>
      </w:r>
      <w:r w:rsidR="002C00AF">
        <w:rPr>
          <w:sz w:val="24"/>
          <w:szCs w:val="24"/>
        </w:rPr>
        <w:t>and remain M</w:t>
      </w:r>
      <w:r w:rsidR="001326F5">
        <w:rPr>
          <w:sz w:val="24"/>
          <w:szCs w:val="24"/>
        </w:rPr>
        <w:t xml:space="preserve">embers in good standing who </w:t>
      </w:r>
      <w:r w:rsidR="001326F5" w:rsidRPr="00B65ECD">
        <w:rPr>
          <w:sz w:val="24"/>
          <w:szCs w:val="24"/>
        </w:rPr>
        <w:t>have retired from clinical practice</w:t>
      </w:r>
      <w:r w:rsidR="001326F5">
        <w:rPr>
          <w:sz w:val="24"/>
          <w:szCs w:val="24"/>
        </w:rPr>
        <w:t>,</w:t>
      </w:r>
      <w:r w:rsidR="001326F5" w:rsidRPr="00B65ECD">
        <w:rPr>
          <w:sz w:val="24"/>
          <w:szCs w:val="24"/>
        </w:rPr>
        <w:t xml:space="preserve"> and therefore </w:t>
      </w:r>
      <w:r w:rsidR="001326F5">
        <w:rPr>
          <w:sz w:val="24"/>
          <w:szCs w:val="24"/>
        </w:rPr>
        <w:t xml:space="preserve">do not hold </w:t>
      </w:r>
      <w:r w:rsidR="001326F5" w:rsidRPr="00B65ECD">
        <w:rPr>
          <w:sz w:val="24"/>
          <w:szCs w:val="24"/>
        </w:rPr>
        <w:t>clinical privileges</w:t>
      </w:r>
      <w:r w:rsidR="001326F5">
        <w:rPr>
          <w:sz w:val="24"/>
          <w:szCs w:val="24"/>
        </w:rPr>
        <w:t>,</w:t>
      </w:r>
      <w:r w:rsidR="001326F5" w:rsidRPr="00B65ECD">
        <w:rPr>
          <w:sz w:val="24"/>
          <w:szCs w:val="24"/>
        </w:rPr>
        <w:t xml:space="preserve"> and who h</w:t>
      </w:r>
      <w:r w:rsidR="001326F5">
        <w:rPr>
          <w:sz w:val="24"/>
          <w:szCs w:val="24"/>
        </w:rPr>
        <w:t>ave requested or been nominated for Honorary status</w:t>
      </w:r>
      <w:r w:rsidR="001326F5" w:rsidRPr="00B65ECD">
        <w:rPr>
          <w:sz w:val="24"/>
          <w:szCs w:val="24"/>
        </w:rPr>
        <w:t xml:space="preserve"> are eligible for appointment to the Honorary Medical Staff. </w:t>
      </w:r>
    </w:p>
    <w:p w14:paraId="12BD24F1" w14:textId="77777777" w:rsidR="001326F5" w:rsidRPr="008802B9" w:rsidRDefault="001326F5" w:rsidP="00951351">
      <w:pPr>
        <w:pStyle w:val="ListParagraph"/>
        <w:numPr>
          <w:ilvl w:val="0"/>
          <w:numId w:val="42"/>
        </w:numPr>
        <w:spacing w:after="240"/>
        <w:ind w:left="2160" w:hanging="720"/>
        <w:contextualSpacing w:val="0"/>
        <w:rPr>
          <w:sz w:val="24"/>
          <w:szCs w:val="24"/>
        </w:rPr>
      </w:pPr>
      <w:r w:rsidRPr="00256D47">
        <w:rPr>
          <w:sz w:val="24"/>
          <w:szCs w:val="24"/>
        </w:rPr>
        <w:t>Candidates for Hono</w:t>
      </w:r>
      <w:r w:rsidR="002C00AF">
        <w:rPr>
          <w:sz w:val="24"/>
          <w:szCs w:val="24"/>
        </w:rPr>
        <w:t>rary M</w:t>
      </w:r>
      <w:r w:rsidRPr="00256D47">
        <w:rPr>
          <w:sz w:val="24"/>
          <w:szCs w:val="24"/>
        </w:rPr>
        <w:t xml:space="preserve">embership may be nominated by a Chief and must be approved by the MSEC.  Honorary Members are not eligible to admit or attend </w:t>
      </w:r>
      <w:proofErr w:type="gramStart"/>
      <w:r w:rsidRPr="00256D47">
        <w:rPr>
          <w:sz w:val="24"/>
          <w:szCs w:val="24"/>
        </w:rPr>
        <w:t>patients, but</w:t>
      </w:r>
      <w:proofErr w:type="gramEnd"/>
      <w:r w:rsidRPr="00256D47">
        <w:rPr>
          <w:sz w:val="24"/>
          <w:szCs w:val="24"/>
        </w:rPr>
        <w:t xml:space="preserve"> </w:t>
      </w:r>
      <w:r>
        <w:rPr>
          <w:sz w:val="24"/>
          <w:szCs w:val="24"/>
        </w:rPr>
        <w:t xml:space="preserve">may maintain a faculty appointment and </w:t>
      </w:r>
      <w:r w:rsidRPr="00256D47">
        <w:rPr>
          <w:sz w:val="24"/>
          <w:szCs w:val="24"/>
        </w:rPr>
        <w:t xml:space="preserve">are </w:t>
      </w:r>
      <w:r>
        <w:rPr>
          <w:sz w:val="24"/>
          <w:szCs w:val="24"/>
        </w:rPr>
        <w:t>welcomed</w:t>
      </w:r>
      <w:r w:rsidRPr="00256D47">
        <w:rPr>
          <w:sz w:val="24"/>
          <w:szCs w:val="24"/>
        </w:rPr>
        <w:t xml:space="preserve"> to participate in Medical Staff</w:t>
      </w:r>
      <w:r>
        <w:rPr>
          <w:sz w:val="24"/>
          <w:szCs w:val="24"/>
        </w:rPr>
        <w:t xml:space="preserve"> meetings and </w:t>
      </w:r>
      <w:r w:rsidRPr="001326F5">
        <w:rPr>
          <w:sz w:val="24"/>
          <w:szCs w:val="24"/>
        </w:rPr>
        <w:t xml:space="preserve">other </w:t>
      </w:r>
      <w:r w:rsidRPr="008802B9">
        <w:rPr>
          <w:sz w:val="24"/>
          <w:szCs w:val="24"/>
        </w:rPr>
        <w:t>activities of the Medical Staff and their department.</w:t>
      </w:r>
    </w:p>
    <w:p w14:paraId="7D3EFE93" w14:textId="77777777" w:rsidR="00915E9D" w:rsidRPr="008802B9" w:rsidRDefault="00915E9D" w:rsidP="00951351">
      <w:pPr>
        <w:pStyle w:val="ListParagraph"/>
        <w:numPr>
          <w:ilvl w:val="0"/>
          <w:numId w:val="42"/>
        </w:numPr>
        <w:spacing w:after="240"/>
        <w:ind w:left="2160" w:hanging="720"/>
        <w:contextualSpacing w:val="0"/>
        <w:rPr>
          <w:sz w:val="24"/>
          <w:szCs w:val="24"/>
        </w:rPr>
      </w:pPr>
      <w:r w:rsidRPr="008802B9">
        <w:rPr>
          <w:sz w:val="24"/>
          <w:szCs w:val="24"/>
        </w:rPr>
        <w:t>Honorary M</w:t>
      </w:r>
      <w:r w:rsidR="00070CD8" w:rsidRPr="008802B9">
        <w:rPr>
          <w:sz w:val="24"/>
          <w:szCs w:val="24"/>
        </w:rPr>
        <w:t>embers shall be exempt from participating in PPE.</w:t>
      </w:r>
    </w:p>
    <w:p w14:paraId="74B9431D" w14:textId="77777777" w:rsidR="001326F5" w:rsidRPr="001326F5" w:rsidRDefault="001326F5" w:rsidP="00951351">
      <w:pPr>
        <w:pStyle w:val="ListParagraph"/>
        <w:numPr>
          <w:ilvl w:val="0"/>
          <w:numId w:val="42"/>
        </w:numPr>
        <w:spacing w:after="240"/>
        <w:ind w:left="2160" w:hanging="720"/>
        <w:contextualSpacing w:val="0"/>
        <w:rPr>
          <w:sz w:val="24"/>
          <w:szCs w:val="24"/>
        </w:rPr>
      </w:pPr>
      <w:r w:rsidRPr="008802B9">
        <w:rPr>
          <w:sz w:val="24"/>
          <w:szCs w:val="24"/>
        </w:rPr>
        <w:t>Honorary Members shall not be eligible to vote and may not hold office or serve on the MSEC</w:t>
      </w:r>
      <w:r w:rsidRPr="001326F5">
        <w:rPr>
          <w:sz w:val="24"/>
          <w:szCs w:val="24"/>
        </w:rPr>
        <w:t>.</w:t>
      </w:r>
    </w:p>
    <w:p w14:paraId="0250972A" w14:textId="77777777" w:rsidR="001326F5" w:rsidRPr="00B725F7" w:rsidRDefault="001326F5" w:rsidP="00951351">
      <w:pPr>
        <w:pStyle w:val="ListParagraph"/>
        <w:numPr>
          <w:ilvl w:val="0"/>
          <w:numId w:val="42"/>
        </w:numPr>
        <w:spacing w:after="240"/>
        <w:ind w:left="2160" w:hanging="720"/>
        <w:contextualSpacing w:val="0"/>
        <w:rPr>
          <w:sz w:val="24"/>
          <w:szCs w:val="24"/>
        </w:rPr>
      </w:pPr>
      <w:r w:rsidRPr="001326F5">
        <w:rPr>
          <w:sz w:val="24"/>
          <w:szCs w:val="24"/>
        </w:rPr>
        <w:lastRenderedPageBreak/>
        <w:t xml:space="preserve">Honorary </w:t>
      </w:r>
      <w:r w:rsidRPr="00B725F7">
        <w:rPr>
          <w:sz w:val="24"/>
          <w:szCs w:val="24"/>
        </w:rPr>
        <w:t>Members shall be exempt from paying Medical Staff dues.</w:t>
      </w:r>
    </w:p>
    <w:p w14:paraId="68C3E1D3" w14:textId="77777777" w:rsidR="001326F5" w:rsidRPr="00B725F7" w:rsidRDefault="001326F5" w:rsidP="00951351">
      <w:pPr>
        <w:pStyle w:val="ListParagraph"/>
        <w:numPr>
          <w:ilvl w:val="0"/>
          <w:numId w:val="42"/>
        </w:numPr>
        <w:spacing w:after="240"/>
        <w:ind w:left="2160" w:hanging="720"/>
        <w:contextualSpacing w:val="0"/>
        <w:rPr>
          <w:sz w:val="24"/>
          <w:szCs w:val="24"/>
        </w:rPr>
      </w:pPr>
      <w:r w:rsidRPr="00B725F7">
        <w:rPr>
          <w:sz w:val="24"/>
          <w:szCs w:val="24"/>
        </w:rPr>
        <w:t xml:space="preserve">Honorary Members shall be exempt from </w:t>
      </w:r>
      <w:r w:rsidR="002C0F86" w:rsidRPr="00B725F7">
        <w:rPr>
          <w:sz w:val="24"/>
          <w:szCs w:val="24"/>
        </w:rPr>
        <w:t>obtaining and maintaining BLS certification</w:t>
      </w:r>
      <w:r w:rsidRPr="00B725F7">
        <w:rPr>
          <w:sz w:val="24"/>
          <w:szCs w:val="24"/>
        </w:rPr>
        <w:t>.</w:t>
      </w:r>
    </w:p>
    <w:p w14:paraId="3DBB4501" w14:textId="77777777" w:rsidR="001326F5" w:rsidRDefault="001326F5" w:rsidP="00951351">
      <w:pPr>
        <w:pStyle w:val="ListParagraph"/>
        <w:numPr>
          <w:ilvl w:val="0"/>
          <w:numId w:val="42"/>
        </w:numPr>
        <w:spacing w:after="240"/>
        <w:ind w:left="2160" w:hanging="720"/>
        <w:contextualSpacing w:val="0"/>
        <w:rPr>
          <w:sz w:val="24"/>
          <w:szCs w:val="24"/>
        </w:rPr>
      </w:pPr>
      <w:r w:rsidRPr="00B725F7">
        <w:rPr>
          <w:sz w:val="24"/>
          <w:szCs w:val="24"/>
        </w:rPr>
        <w:t xml:space="preserve">Honorary Members are appointed indefinitely and are not required to seek </w:t>
      </w:r>
      <w:r w:rsidR="00311305">
        <w:rPr>
          <w:sz w:val="24"/>
          <w:szCs w:val="24"/>
        </w:rPr>
        <w:t>renewal</w:t>
      </w:r>
      <w:r w:rsidRPr="00B725F7">
        <w:rPr>
          <w:sz w:val="24"/>
          <w:szCs w:val="24"/>
        </w:rPr>
        <w:t>.  An Honorary St</w:t>
      </w:r>
      <w:r w:rsidR="002C00AF">
        <w:rPr>
          <w:sz w:val="24"/>
          <w:szCs w:val="24"/>
        </w:rPr>
        <w:t>aff Member may be removed from M</w:t>
      </w:r>
      <w:r w:rsidRPr="00B725F7">
        <w:rPr>
          <w:sz w:val="24"/>
          <w:szCs w:val="24"/>
        </w:rPr>
        <w:t>embership in the Medical</w:t>
      </w:r>
      <w:r>
        <w:rPr>
          <w:sz w:val="24"/>
          <w:szCs w:val="24"/>
        </w:rPr>
        <w:t xml:space="preserve"> Staff by action of the Hospital CEO or successor position based solely upon the recommendation of the CMO or President of the Medical Staff at any time.  The practitioner so removed shall have no rights to a hearing, due process, or review as provided herein.</w:t>
      </w:r>
    </w:p>
    <w:p w14:paraId="545310AD" w14:textId="77777777" w:rsidR="00CD7522" w:rsidRDefault="00CD7522" w:rsidP="001C13CA">
      <w:pPr>
        <w:pStyle w:val="Heading2"/>
      </w:pPr>
      <w:r w:rsidRPr="00657E2B">
        <w:t>INITIAL APPOINTMENT</w:t>
      </w:r>
      <w:r>
        <w:t xml:space="preserve"> TO THE MEDICAL STAFF</w:t>
      </w:r>
    </w:p>
    <w:p w14:paraId="11B3AA79" w14:textId="77777777" w:rsidR="00CD7522" w:rsidRDefault="00CD7522" w:rsidP="00CD7522">
      <w:pPr>
        <w:spacing w:after="240"/>
        <w:rPr>
          <w:sz w:val="24"/>
          <w:szCs w:val="24"/>
        </w:rPr>
      </w:pPr>
      <w:r>
        <w:rPr>
          <w:sz w:val="24"/>
          <w:szCs w:val="24"/>
        </w:rPr>
        <w:t>Initial a</w:t>
      </w:r>
      <w:r w:rsidRPr="00680077">
        <w:rPr>
          <w:sz w:val="24"/>
          <w:szCs w:val="24"/>
        </w:rPr>
        <w:t xml:space="preserve">ppointment </w:t>
      </w:r>
      <w:r>
        <w:rPr>
          <w:sz w:val="24"/>
          <w:szCs w:val="24"/>
        </w:rPr>
        <w:t xml:space="preserve">of Physicians </w:t>
      </w:r>
      <w:r w:rsidRPr="00680077">
        <w:rPr>
          <w:sz w:val="24"/>
          <w:szCs w:val="24"/>
        </w:rPr>
        <w:t>to the Medical Staff is made through pro</w:t>
      </w:r>
      <w:r>
        <w:rPr>
          <w:sz w:val="24"/>
          <w:szCs w:val="24"/>
        </w:rPr>
        <w:t>cedures outlined below</w:t>
      </w:r>
      <w:r w:rsidRPr="00680077">
        <w:rPr>
          <w:sz w:val="24"/>
          <w:szCs w:val="24"/>
        </w:rPr>
        <w:t>.</w:t>
      </w:r>
    </w:p>
    <w:p w14:paraId="349F8D78" w14:textId="77777777" w:rsidR="00CD7522" w:rsidRDefault="00CD7522" w:rsidP="00CD7522">
      <w:pPr>
        <w:pStyle w:val="ListParagraph"/>
        <w:numPr>
          <w:ilvl w:val="0"/>
          <w:numId w:val="27"/>
        </w:numPr>
        <w:spacing w:after="240"/>
        <w:ind w:left="1440" w:hanging="720"/>
        <w:contextualSpacing w:val="0"/>
        <w:rPr>
          <w:sz w:val="24"/>
          <w:szCs w:val="24"/>
        </w:rPr>
      </w:pPr>
      <w:r w:rsidRPr="00CE49D0">
        <w:rPr>
          <w:sz w:val="24"/>
          <w:szCs w:val="24"/>
        </w:rPr>
        <w:t xml:space="preserve">Applications for the initial </w:t>
      </w:r>
      <w:r>
        <w:rPr>
          <w:sz w:val="24"/>
          <w:szCs w:val="24"/>
        </w:rPr>
        <w:t xml:space="preserve">credentialing and/or privileging </w:t>
      </w:r>
      <w:r w:rsidRPr="00CE49D0">
        <w:rPr>
          <w:sz w:val="24"/>
          <w:szCs w:val="24"/>
        </w:rPr>
        <w:t>process</w:t>
      </w:r>
      <w:r>
        <w:rPr>
          <w:sz w:val="24"/>
          <w:szCs w:val="24"/>
        </w:rPr>
        <w:t xml:space="preserve"> shall be submitted to Medical Staff Services via the Chief in whose service the applicant will principally function, and shall contain the following:</w:t>
      </w:r>
    </w:p>
    <w:p w14:paraId="68030032" w14:textId="77777777" w:rsidR="00CD7522" w:rsidRPr="004901A0" w:rsidRDefault="00CD7522" w:rsidP="00951351">
      <w:pPr>
        <w:pStyle w:val="ListParagraph"/>
        <w:numPr>
          <w:ilvl w:val="0"/>
          <w:numId w:val="46"/>
        </w:numPr>
        <w:spacing w:after="240"/>
        <w:ind w:hanging="720"/>
        <w:contextualSpacing w:val="0"/>
        <w:rPr>
          <w:rStyle w:val="DeltaViewInsertion"/>
          <w:color w:val="000000"/>
          <w:sz w:val="24"/>
          <w:szCs w:val="24"/>
          <w:u w:val="none"/>
        </w:rPr>
      </w:pPr>
      <w:r>
        <w:rPr>
          <w:rStyle w:val="DeltaViewInsertion"/>
          <w:color w:val="auto"/>
          <w:sz w:val="24"/>
          <w:szCs w:val="24"/>
          <w:u w:val="none"/>
        </w:rPr>
        <w:t xml:space="preserve">An application </w:t>
      </w:r>
      <w:r w:rsidRPr="00CE49D0">
        <w:rPr>
          <w:rStyle w:val="DeltaViewInsertion"/>
          <w:color w:val="auto"/>
          <w:sz w:val="24"/>
          <w:szCs w:val="24"/>
          <w:u w:val="none"/>
        </w:rPr>
        <w:t>which shall conform with the mandated application under the Illinoi</w:t>
      </w:r>
      <w:r>
        <w:rPr>
          <w:rStyle w:val="DeltaViewInsertion"/>
          <w:color w:val="auto"/>
          <w:sz w:val="24"/>
          <w:szCs w:val="24"/>
          <w:u w:val="none"/>
        </w:rPr>
        <w:t>s Data Collections Act</w:t>
      </w:r>
    </w:p>
    <w:p w14:paraId="562B6291" w14:textId="77777777" w:rsidR="00CD7522" w:rsidRPr="004901A0" w:rsidRDefault="00CD7522" w:rsidP="00951351">
      <w:pPr>
        <w:pStyle w:val="ListParagraph"/>
        <w:numPr>
          <w:ilvl w:val="0"/>
          <w:numId w:val="46"/>
        </w:numPr>
        <w:spacing w:after="240"/>
        <w:ind w:hanging="720"/>
        <w:contextualSpacing w:val="0"/>
        <w:rPr>
          <w:rStyle w:val="DeltaViewInsertion"/>
          <w:color w:val="000000"/>
          <w:sz w:val="24"/>
          <w:szCs w:val="24"/>
          <w:u w:val="none"/>
        </w:rPr>
      </w:pPr>
      <w:r>
        <w:rPr>
          <w:rStyle w:val="DeltaViewInsertion"/>
          <w:color w:val="auto"/>
          <w:sz w:val="24"/>
          <w:szCs w:val="24"/>
          <w:u w:val="none"/>
        </w:rPr>
        <w:t xml:space="preserve">Any </w:t>
      </w:r>
      <w:r w:rsidRPr="00CE49D0">
        <w:rPr>
          <w:rStyle w:val="DeltaViewInsertion"/>
          <w:color w:val="auto"/>
          <w:sz w:val="24"/>
          <w:szCs w:val="24"/>
          <w:u w:val="none"/>
        </w:rPr>
        <w:t>supplemental forms required by the Medical Staff and/or Hospital</w:t>
      </w:r>
    </w:p>
    <w:p w14:paraId="59713DCD" w14:textId="77777777" w:rsidR="00CD7522" w:rsidRDefault="00CD7522" w:rsidP="00951351">
      <w:pPr>
        <w:pStyle w:val="ListParagraph"/>
        <w:numPr>
          <w:ilvl w:val="0"/>
          <w:numId w:val="46"/>
        </w:numPr>
        <w:spacing w:after="240"/>
        <w:ind w:hanging="720"/>
        <w:contextualSpacing w:val="0"/>
        <w:rPr>
          <w:sz w:val="24"/>
          <w:szCs w:val="24"/>
        </w:rPr>
      </w:pPr>
      <w:r>
        <w:rPr>
          <w:sz w:val="24"/>
          <w:szCs w:val="24"/>
        </w:rPr>
        <w:t xml:space="preserve">An </w:t>
      </w:r>
      <w:r w:rsidRPr="00CE49D0">
        <w:rPr>
          <w:sz w:val="24"/>
          <w:szCs w:val="24"/>
        </w:rPr>
        <w:t>appropria</w:t>
      </w:r>
      <w:r>
        <w:rPr>
          <w:sz w:val="24"/>
          <w:szCs w:val="24"/>
        </w:rPr>
        <w:t>te delineation of privileges form</w:t>
      </w:r>
      <w:r w:rsidRPr="00CE49D0">
        <w:rPr>
          <w:sz w:val="24"/>
          <w:szCs w:val="24"/>
        </w:rPr>
        <w:t xml:space="preserve"> </w:t>
      </w:r>
      <w:r>
        <w:rPr>
          <w:sz w:val="24"/>
          <w:szCs w:val="24"/>
        </w:rPr>
        <w:t xml:space="preserve">indicating the applicant’s request for </w:t>
      </w:r>
      <w:r w:rsidRPr="00CE49D0">
        <w:rPr>
          <w:sz w:val="24"/>
          <w:szCs w:val="24"/>
        </w:rPr>
        <w:t>the specific privileges desired and those for which he/she meets the requirements</w:t>
      </w:r>
    </w:p>
    <w:p w14:paraId="685CB53E" w14:textId="77777777" w:rsidR="00CD7522" w:rsidRPr="00BB3761" w:rsidRDefault="00CD7522" w:rsidP="00951351">
      <w:pPr>
        <w:pStyle w:val="ListParagraph"/>
        <w:numPr>
          <w:ilvl w:val="0"/>
          <w:numId w:val="46"/>
        </w:numPr>
        <w:spacing w:after="240"/>
        <w:ind w:hanging="720"/>
        <w:contextualSpacing w:val="0"/>
        <w:rPr>
          <w:sz w:val="24"/>
          <w:szCs w:val="24"/>
        </w:rPr>
      </w:pPr>
      <w:r>
        <w:rPr>
          <w:sz w:val="24"/>
          <w:szCs w:val="24"/>
        </w:rPr>
        <w:t xml:space="preserve">An </w:t>
      </w:r>
      <w:r w:rsidRPr="00CE49D0">
        <w:rPr>
          <w:sz w:val="24"/>
          <w:szCs w:val="24"/>
        </w:rPr>
        <w:t>agreement to abide by the Medical Staff Organizational Documents.</w:t>
      </w:r>
    </w:p>
    <w:p w14:paraId="47A1E836" w14:textId="77777777" w:rsidR="00C669E3" w:rsidRPr="00C669E3" w:rsidRDefault="00CD7522" w:rsidP="00C669E3">
      <w:pPr>
        <w:pStyle w:val="ListParagraph"/>
        <w:numPr>
          <w:ilvl w:val="0"/>
          <w:numId w:val="27"/>
        </w:numPr>
        <w:spacing w:after="240"/>
        <w:ind w:left="1440" w:hanging="720"/>
        <w:contextualSpacing w:val="0"/>
        <w:rPr>
          <w:color w:val="auto"/>
          <w:sz w:val="24"/>
          <w:szCs w:val="24"/>
        </w:rPr>
      </w:pPr>
      <w:r w:rsidRPr="008802B9">
        <w:rPr>
          <w:sz w:val="24"/>
          <w:szCs w:val="24"/>
        </w:rPr>
        <w:t>Upon receipt of the application, the Credentials Committee through Medical Staff Services shall seek to verify, via primary source verification, the applicant’s licensure status, training, experience, competence, and, if applicable, ability to perform requested privileges, among any other documentation the Committee may require.</w:t>
      </w:r>
    </w:p>
    <w:p w14:paraId="29562D8B" w14:textId="77777777" w:rsidR="00CD7522" w:rsidRPr="00C669E3" w:rsidRDefault="00C669E3" w:rsidP="00C669E3">
      <w:pPr>
        <w:pStyle w:val="ListParagraph"/>
        <w:numPr>
          <w:ilvl w:val="0"/>
          <w:numId w:val="27"/>
        </w:numPr>
        <w:spacing w:after="240"/>
        <w:ind w:left="1440" w:hanging="720"/>
        <w:contextualSpacing w:val="0"/>
        <w:rPr>
          <w:color w:val="auto"/>
          <w:sz w:val="24"/>
          <w:szCs w:val="24"/>
        </w:rPr>
      </w:pPr>
      <w:r w:rsidRPr="00C669E3">
        <w:rPr>
          <w:sz w:val="24"/>
          <w:szCs w:val="24"/>
        </w:rPr>
        <w:t>The</w:t>
      </w:r>
      <w:r w:rsidRPr="00C669E3">
        <w:rPr>
          <w:color w:val="auto"/>
          <w:spacing w:val="-3"/>
          <w:sz w:val="24"/>
          <w:szCs w:val="24"/>
        </w:rPr>
        <w:t xml:space="preserve"> </w:t>
      </w:r>
      <w:r w:rsidRPr="00C669E3">
        <w:rPr>
          <w:color w:val="auto"/>
          <w:sz w:val="24"/>
          <w:szCs w:val="24"/>
        </w:rPr>
        <w:t>Chair</w:t>
      </w:r>
      <w:r w:rsidRPr="00C669E3">
        <w:rPr>
          <w:color w:val="auto"/>
          <w:spacing w:val="-3"/>
          <w:sz w:val="24"/>
          <w:szCs w:val="24"/>
        </w:rPr>
        <w:t xml:space="preserve"> of the Credentials Committee via Medical Staff Services shall promptly notify the applicant of any failures in such collection or verification efforts including identification of erroneous information.</w:t>
      </w:r>
    </w:p>
    <w:p w14:paraId="6A1E03BC" w14:textId="77777777" w:rsidR="00C669E3" w:rsidRPr="00C669E3" w:rsidRDefault="00C669E3" w:rsidP="00C669E3">
      <w:pPr>
        <w:pStyle w:val="ListParagraph"/>
        <w:numPr>
          <w:ilvl w:val="0"/>
          <w:numId w:val="27"/>
        </w:numPr>
        <w:spacing w:after="240"/>
        <w:ind w:left="1440" w:hanging="720"/>
        <w:contextualSpacing w:val="0"/>
        <w:rPr>
          <w:color w:val="auto"/>
          <w:spacing w:val="-3"/>
          <w:sz w:val="24"/>
          <w:szCs w:val="24"/>
        </w:rPr>
      </w:pPr>
      <w:r w:rsidRPr="00C669E3">
        <w:rPr>
          <w:rStyle w:val="DeltaViewInsertion"/>
          <w:color w:val="auto"/>
          <w:spacing w:val="-3"/>
          <w:sz w:val="24"/>
          <w:szCs w:val="24"/>
          <w:u w:val="none"/>
        </w:rPr>
        <w:t xml:space="preserve">The applicant also </w:t>
      </w:r>
      <w:r w:rsidRPr="00C669E3">
        <w:rPr>
          <w:sz w:val="24"/>
          <w:szCs w:val="24"/>
        </w:rPr>
        <w:t>shall</w:t>
      </w:r>
      <w:r w:rsidRPr="00C669E3">
        <w:rPr>
          <w:rStyle w:val="DeltaViewInsertion"/>
          <w:color w:val="auto"/>
          <w:spacing w:val="-3"/>
          <w:sz w:val="24"/>
          <w:szCs w:val="24"/>
          <w:u w:val="none"/>
        </w:rPr>
        <w:t xml:space="preserve"> be required to provide any updates or changes to the information provided in the application or as part of the appointment process as soon as these changes occur.  A failure to provide this information in a timely basis may result in the withdrawal of the application from consideration</w:t>
      </w:r>
      <w:r w:rsidRPr="005D206C">
        <w:rPr>
          <w:rStyle w:val="DeltaViewInsertion"/>
          <w:color w:val="auto"/>
          <w:spacing w:val="-3"/>
          <w:sz w:val="24"/>
          <w:szCs w:val="24"/>
          <w:u w:val="none"/>
        </w:rPr>
        <w:t>.</w:t>
      </w:r>
    </w:p>
    <w:p w14:paraId="1C824620" w14:textId="77777777" w:rsidR="00CD7522" w:rsidRPr="00A64044" w:rsidRDefault="00CD7522" w:rsidP="00CD7522">
      <w:pPr>
        <w:pStyle w:val="ListParagraph"/>
        <w:numPr>
          <w:ilvl w:val="0"/>
          <w:numId w:val="27"/>
        </w:numPr>
        <w:spacing w:after="240"/>
        <w:ind w:left="1440" w:hanging="720"/>
        <w:contextualSpacing w:val="0"/>
        <w:rPr>
          <w:sz w:val="24"/>
          <w:szCs w:val="24"/>
        </w:rPr>
      </w:pPr>
      <w:r w:rsidRPr="008802B9">
        <w:rPr>
          <w:sz w:val="24"/>
          <w:szCs w:val="24"/>
        </w:rPr>
        <w:lastRenderedPageBreak/>
        <w:t>Following the verification of an</w:t>
      </w:r>
      <w:r w:rsidRPr="00A64044">
        <w:rPr>
          <w:sz w:val="24"/>
          <w:szCs w:val="24"/>
        </w:rPr>
        <w:t xml:space="preserve"> applicant’s information, </w:t>
      </w:r>
      <w:r>
        <w:rPr>
          <w:sz w:val="24"/>
          <w:szCs w:val="24"/>
        </w:rPr>
        <w:t xml:space="preserve">the Chief </w:t>
      </w:r>
      <w:r w:rsidRPr="00A64044">
        <w:rPr>
          <w:sz w:val="24"/>
          <w:szCs w:val="24"/>
        </w:rPr>
        <w:t xml:space="preserve">shall review the application and recommend </w:t>
      </w:r>
      <w:r>
        <w:rPr>
          <w:sz w:val="24"/>
          <w:szCs w:val="24"/>
        </w:rPr>
        <w:t>approval or disapproval of the M</w:t>
      </w:r>
      <w:r w:rsidRPr="00A64044">
        <w:rPr>
          <w:sz w:val="24"/>
          <w:szCs w:val="24"/>
        </w:rPr>
        <w:t>embership, category, and/or privileges requested by the applicant.</w:t>
      </w:r>
    </w:p>
    <w:p w14:paraId="4CC8F2A5" w14:textId="77777777" w:rsidR="00CD7522" w:rsidRPr="00A64044" w:rsidRDefault="00CD7522" w:rsidP="00CD7522">
      <w:pPr>
        <w:pStyle w:val="ListParagraph"/>
        <w:numPr>
          <w:ilvl w:val="0"/>
          <w:numId w:val="27"/>
        </w:numPr>
        <w:spacing w:after="240"/>
        <w:ind w:left="1440" w:hanging="720"/>
        <w:contextualSpacing w:val="0"/>
        <w:rPr>
          <w:sz w:val="24"/>
          <w:szCs w:val="24"/>
        </w:rPr>
      </w:pPr>
      <w:r w:rsidRPr="00A64044">
        <w:rPr>
          <w:sz w:val="24"/>
          <w:szCs w:val="24"/>
        </w:rPr>
        <w:t xml:space="preserve">The Chair of the Credentials Committee via Medical Staff Services shall provide the application and supporting material to the Credentials Committee for evaluation.  As soon as practicable, with the goal of within </w:t>
      </w:r>
      <w:r w:rsidR="00EF0336">
        <w:rPr>
          <w:sz w:val="24"/>
          <w:szCs w:val="24"/>
        </w:rPr>
        <w:t>60</w:t>
      </w:r>
      <w:r w:rsidRPr="00A64044">
        <w:rPr>
          <w:sz w:val="24"/>
          <w:szCs w:val="24"/>
        </w:rPr>
        <w:t xml:space="preserve"> days after receipt of the completed application, the Credentials Committee shall make recommen</w:t>
      </w:r>
      <w:r>
        <w:rPr>
          <w:sz w:val="24"/>
          <w:szCs w:val="24"/>
        </w:rPr>
        <w:t>dations to the MSEC concerning M</w:t>
      </w:r>
      <w:r w:rsidRPr="00A64044">
        <w:rPr>
          <w:sz w:val="24"/>
          <w:szCs w:val="24"/>
        </w:rPr>
        <w:t xml:space="preserve">embership and privileges requested. </w:t>
      </w:r>
    </w:p>
    <w:p w14:paraId="5411868C" w14:textId="77777777" w:rsidR="00CD7522" w:rsidRPr="00A64044" w:rsidRDefault="00CD7522" w:rsidP="00CD7522">
      <w:pPr>
        <w:pStyle w:val="ListParagraph"/>
        <w:numPr>
          <w:ilvl w:val="0"/>
          <w:numId w:val="27"/>
        </w:numPr>
        <w:spacing w:after="240"/>
        <w:ind w:left="1440" w:hanging="720"/>
        <w:contextualSpacing w:val="0"/>
        <w:rPr>
          <w:sz w:val="24"/>
          <w:szCs w:val="24"/>
        </w:rPr>
      </w:pPr>
      <w:r w:rsidRPr="00A64044">
        <w:rPr>
          <w:sz w:val="24"/>
          <w:szCs w:val="24"/>
        </w:rPr>
        <w:t>At its next regular meeting after the receipt of recommendations from the Credentials Committee, the MSEC shall review the recommendations and any supporting material submitted and shall make its recommendation.</w:t>
      </w:r>
    </w:p>
    <w:p w14:paraId="3F638433" w14:textId="77777777" w:rsidR="00CD7522" w:rsidRDefault="00CD7522" w:rsidP="00CD7522">
      <w:pPr>
        <w:pStyle w:val="ListParagraph"/>
        <w:numPr>
          <w:ilvl w:val="0"/>
          <w:numId w:val="27"/>
        </w:numPr>
        <w:spacing w:after="240"/>
        <w:ind w:left="1440" w:hanging="720"/>
        <w:contextualSpacing w:val="0"/>
        <w:rPr>
          <w:sz w:val="24"/>
          <w:szCs w:val="24"/>
        </w:rPr>
      </w:pPr>
      <w:r w:rsidRPr="00E274D6">
        <w:rPr>
          <w:rStyle w:val="DeltaViewInsertion"/>
          <w:color w:val="auto"/>
          <w:spacing w:val="-3"/>
          <w:sz w:val="24"/>
          <w:szCs w:val="24"/>
          <w:u w:val="none"/>
        </w:rPr>
        <w:t xml:space="preserve">Final </w:t>
      </w:r>
      <w:r w:rsidRPr="00E274D6">
        <w:rPr>
          <w:sz w:val="24"/>
          <w:szCs w:val="24"/>
        </w:rPr>
        <w:t>appointments to the Medical</w:t>
      </w:r>
      <w:r>
        <w:rPr>
          <w:sz w:val="24"/>
          <w:szCs w:val="24"/>
        </w:rPr>
        <w:t xml:space="preserve"> Staff and decisions regarding M</w:t>
      </w:r>
      <w:r w:rsidRPr="00E274D6">
        <w:rPr>
          <w:sz w:val="24"/>
          <w:szCs w:val="24"/>
        </w:rPr>
        <w:t xml:space="preserve">embership and/or privileging are made by the GB or </w:t>
      </w:r>
      <w:r>
        <w:rPr>
          <w:sz w:val="24"/>
          <w:szCs w:val="24"/>
        </w:rPr>
        <w:t xml:space="preserve">authorized </w:t>
      </w:r>
      <w:r w:rsidRPr="00E274D6">
        <w:rPr>
          <w:sz w:val="24"/>
          <w:szCs w:val="24"/>
        </w:rPr>
        <w:t>designee, and the GB shall determine whether, based solely on the supporting materials and/or recommendations, it may take favorable action on the application.  An action is</w:t>
      </w:r>
      <w:r>
        <w:rPr>
          <w:sz w:val="24"/>
          <w:szCs w:val="24"/>
        </w:rPr>
        <w:t xml:space="preserve"> favorable only if the type of M</w:t>
      </w:r>
      <w:r w:rsidRPr="00E274D6">
        <w:rPr>
          <w:sz w:val="24"/>
          <w:szCs w:val="24"/>
        </w:rPr>
        <w:t xml:space="preserve">embership and/or privileges approved are no more restrictive than those requested by the applicant.  If the GB or </w:t>
      </w:r>
      <w:r>
        <w:rPr>
          <w:sz w:val="24"/>
          <w:szCs w:val="24"/>
        </w:rPr>
        <w:t xml:space="preserve">authorized </w:t>
      </w:r>
      <w:r w:rsidRPr="00E274D6">
        <w:rPr>
          <w:sz w:val="24"/>
          <w:szCs w:val="24"/>
        </w:rPr>
        <w:t>designee determines that it may take favorable actio</w:t>
      </w:r>
      <w:r>
        <w:rPr>
          <w:sz w:val="24"/>
          <w:szCs w:val="24"/>
        </w:rPr>
        <w:t>n, it will grant the applicant M</w:t>
      </w:r>
      <w:r w:rsidRPr="00E274D6">
        <w:rPr>
          <w:sz w:val="24"/>
          <w:szCs w:val="24"/>
        </w:rPr>
        <w:t xml:space="preserve">embership and/or privileges.  If the GB determines that it cannot take favorable action, it shall make a </w:t>
      </w:r>
      <w:r>
        <w:rPr>
          <w:sz w:val="24"/>
          <w:szCs w:val="24"/>
        </w:rPr>
        <w:t>preliminary finding as to what M</w:t>
      </w:r>
      <w:r w:rsidRPr="00E274D6">
        <w:rPr>
          <w:sz w:val="24"/>
          <w:szCs w:val="24"/>
        </w:rPr>
        <w:t>embership and/or privileges may be recommended, if any, in the absence of further information, citing r</w:t>
      </w:r>
      <w:r>
        <w:rPr>
          <w:sz w:val="24"/>
          <w:szCs w:val="24"/>
        </w:rPr>
        <w:t>easons for that determination.</w:t>
      </w:r>
    </w:p>
    <w:p w14:paraId="67D35C1C" w14:textId="77777777" w:rsidR="00CD7522" w:rsidRPr="00E274D6" w:rsidRDefault="00CD7522" w:rsidP="00CD7522">
      <w:pPr>
        <w:pStyle w:val="ListParagraph"/>
        <w:numPr>
          <w:ilvl w:val="0"/>
          <w:numId w:val="27"/>
        </w:numPr>
        <w:spacing w:after="240"/>
        <w:ind w:left="1440" w:hanging="720"/>
        <w:contextualSpacing w:val="0"/>
        <w:rPr>
          <w:sz w:val="24"/>
          <w:szCs w:val="24"/>
        </w:rPr>
      </w:pPr>
      <w:r w:rsidRPr="00E274D6">
        <w:rPr>
          <w:sz w:val="24"/>
          <w:szCs w:val="24"/>
        </w:rPr>
        <w:t xml:space="preserve">The GB or </w:t>
      </w:r>
      <w:r>
        <w:rPr>
          <w:sz w:val="24"/>
          <w:szCs w:val="24"/>
        </w:rPr>
        <w:t xml:space="preserve">authorized </w:t>
      </w:r>
      <w:r w:rsidRPr="00E274D6">
        <w:rPr>
          <w:sz w:val="24"/>
          <w:szCs w:val="24"/>
        </w:rPr>
        <w:t xml:space="preserve">designee will act upon the application within </w:t>
      </w:r>
      <w:r w:rsidR="00725953">
        <w:rPr>
          <w:sz w:val="24"/>
          <w:szCs w:val="24"/>
        </w:rPr>
        <w:t xml:space="preserve">30 </w:t>
      </w:r>
      <w:r w:rsidRPr="00E274D6">
        <w:rPr>
          <w:sz w:val="24"/>
          <w:szCs w:val="24"/>
        </w:rPr>
        <w:t>days of receipt.  An applicant not grant</w:t>
      </w:r>
      <w:r>
        <w:rPr>
          <w:sz w:val="24"/>
          <w:szCs w:val="24"/>
        </w:rPr>
        <w:t>ed M</w:t>
      </w:r>
      <w:r w:rsidRPr="00E274D6">
        <w:rPr>
          <w:sz w:val="24"/>
          <w:szCs w:val="24"/>
        </w:rPr>
        <w:t>embership and</w:t>
      </w:r>
      <w:r>
        <w:rPr>
          <w:sz w:val="24"/>
          <w:szCs w:val="24"/>
        </w:rPr>
        <w:t>/or</w:t>
      </w:r>
      <w:r w:rsidRPr="00E274D6">
        <w:rPr>
          <w:sz w:val="24"/>
          <w:szCs w:val="24"/>
        </w:rPr>
        <w:t xml:space="preserve"> privileges may either accept the preliminary findings or request a hearing on the application to rebut the erroneous information.</w:t>
      </w:r>
    </w:p>
    <w:p w14:paraId="3281983B" w14:textId="77777777" w:rsidR="00CD7522" w:rsidRPr="00E274D6" w:rsidRDefault="00CD7522" w:rsidP="00CD7522">
      <w:pPr>
        <w:pStyle w:val="ListParagraph"/>
        <w:numPr>
          <w:ilvl w:val="0"/>
          <w:numId w:val="27"/>
        </w:numPr>
        <w:spacing w:after="240"/>
        <w:ind w:left="1440" w:hanging="720"/>
        <w:contextualSpacing w:val="0"/>
        <w:rPr>
          <w:sz w:val="24"/>
          <w:szCs w:val="24"/>
        </w:rPr>
      </w:pPr>
      <w:r w:rsidRPr="00E274D6">
        <w:rPr>
          <w:sz w:val="24"/>
          <w:szCs w:val="24"/>
        </w:rPr>
        <w:t xml:space="preserve">The President of the Medical Staff in conjunction with the CMO shall notify the applicant of the action taken within 15 </w:t>
      </w:r>
      <w:r w:rsidRPr="008802B9">
        <w:rPr>
          <w:sz w:val="24"/>
          <w:szCs w:val="24"/>
        </w:rPr>
        <w:t>days.  If an unfavorable action, the notification shall include the reasons for such findings and the right to request a hearing as appropriate on the proposed action</w:t>
      </w:r>
      <w:r w:rsidRPr="00E274D6">
        <w:rPr>
          <w:sz w:val="24"/>
          <w:szCs w:val="24"/>
        </w:rPr>
        <w:t>, including the timeframe and the process.</w:t>
      </w:r>
    </w:p>
    <w:p w14:paraId="30B9E527" w14:textId="77777777" w:rsidR="00CD7522" w:rsidRDefault="00CD7522" w:rsidP="00CD7522">
      <w:pPr>
        <w:pStyle w:val="ListParagraph"/>
        <w:numPr>
          <w:ilvl w:val="0"/>
          <w:numId w:val="27"/>
        </w:numPr>
        <w:spacing w:after="240"/>
        <w:ind w:left="1440" w:hanging="720"/>
        <w:contextualSpacing w:val="0"/>
        <w:rPr>
          <w:sz w:val="24"/>
          <w:szCs w:val="24"/>
        </w:rPr>
      </w:pPr>
      <w:r w:rsidRPr="00F0106F">
        <w:rPr>
          <w:sz w:val="24"/>
          <w:szCs w:val="24"/>
        </w:rPr>
        <w:t xml:space="preserve">An applicant not granted </w:t>
      </w:r>
      <w:r>
        <w:rPr>
          <w:sz w:val="24"/>
          <w:szCs w:val="24"/>
        </w:rPr>
        <w:t xml:space="preserve">Membership and/or privileges </w:t>
      </w:r>
      <w:r w:rsidRPr="00F0106F">
        <w:rPr>
          <w:sz w:val="24"/>
          <w:szCs w:val="24"/>
        </w:rPr>
        <w:t>may do either of the following:</w:t>
      </w:r>
    </w:p>
    <w:p w14:paraId="6698DB36" w14:textId="77777777" w:rsidR="00CD7522" w:rsidRPr="007154A3" w:rsidRDefault="00CD7522" w:rsidP="00951351">
      <w:pPr>
        <w:pStyle w:val="Body00"/>
        <w:numPr>
          <w:ilvl w:val="0"/>
          <w:numId w:val="47"/>
        </w:numPr>
        <w:ind w:hanging="720"/>
        <w:rPr>
          <w:color w:val="auto"/>
          <w:spacing w:val="-3"/>
        </w:rPr>
      </w:pPr>
      <w:r w:rsidRPr="00E274D6">
        <w:t>Accept</w:t>
      </w:r>
      <w:r w:rsidRPr="007154A3">
        <w:rPr>
          <w:color w:val="auto"/>
        </w:rPr>
        <w:t xml:space="preserve"> the preliminary findings, and in so doing</w:t>
      </w:r>
      <w:r>
        <w:rPr>
          <w:color w:val="auto"/>
        </w:rPr>
        <w:t>,</w:t>
      </w:r>
      <w:r w:rsidRPr="007154A3">
        <w:rPr>
          <w:color w:val="auto"/>
        </w:rPr>
        <w:t xml:space="preserve"> render the </w:t>
      </w:r>
      <w:r>
        <w:rPr>
          <w:color w:val="auto"/>
        </w:rPr>
        <w:t xml:space="preserve">findings final.  Membership and/or </w:t>
      </w:r>
      <w:r w:rsidRPr="007154A3">
        <w:rPr>
          <w:color w:val="auto"/>
        </w:rPr>
        <w:t xml:space="preserve">privileges shall be granted consistent with these final findings.  An applicant shall be deemed to have accepted the preliminary finding if he/she does not request a hearing </w:t>
      </w:r>
      <w:r>
        <w:rPr>
          <w:color w:val="auto"/>
        </w:rPr>
        <w:t>pursuant to ARTICLE</w:t>
      </w:r>
      <w:r w:rsidRPr="007154A3">
        <w:rPr>
          <w:rStyle w:val="DeltaViewInsertion"/>
          <w:color w:val="auto"/>
          <w:spacing w:val="-3"/>
          <w:u w:val="none"/>
        </w:rPr>
        <w:t xml:space="preserve"> </w:t>
      </w:r>
      <w:r>
        <w:rPr>
          <w:rStyle w:val="DeltaViewInsertion"/>
          <w:color w:val="auto"/>
          <w:spacing w:val="-3"/>
          <w:u w:val="none"/>
        </w:rPr>
        <w:t>IX</w:t>
      </w:r>
      <w:r w:rsidRPr="007154A3">
        <w:rPr>
          <w:rStyle w:val="DeltaViewInsertion"/>
          <w:color w:val="auto"/>
          <w:spacing w:val="-3"/>
          <w:u w:val="none"/>
        </w:rPr>
        <w:t xml:space="preserve"> </w:t>
      </w:r>
      <w:r>
        <w:rPr>
          <w:color w:val="auto"/>
        </w:rPr>
        <w:t xml:space="preserve">within 30 </w:t>
      </w:r>
      <w:r w:rsidRPr="007154A3">
        <w:rPr>
          <w:color w:val="auto"/>
        </w:rPr>
        <w:t>days from receipt of the preliminary findings.</w:t>
      </w:r>
    </w:p>
    <w:p w14:paraId="111EA2DA" w14:textId="77777777" w:rsidR="00CD7522" w:rsidRDefault="00CD7522" w:rsidP="00CD7522">
      <w:pPr>
        <w:pStyle w:val="Body00"/>
        <w:ind w:left="2160" w:hanging="720"/>
        <w:rPr>
          <w:rStyle w:val="DeltaViewInsertion"/>
          <w:color w:val="auto"/>
          <w:spacing w:val="-3"/>
          <w:u w:val="none"/>
        </w:rPr>
      </w:pPr>
      <w:r w:rsidRPr="007154A3">
        <w:rPr>
          <w:color w:val="auto"/>
          <w:spacing w:val="-3"/>
        </w:rPr>
        <w:lastRenderedPageBreak/>
        <w:t>2.</w:t>
      </w:r>
      <w:r w:rsidRPr="007154A3">
        <w:rPr>
          <w:color w:val="auto"/>
          <w:spacing w:val="-3"/>
        </w:rPr>
        <w:tab/>
      </w:r>
      <w:r>
        <w:rPr>
          <w:color w:val="auto"/>
          <w:spacing w:val="-3"/>
        </w:rPr>
        <w:t>Request a hearing pursuant to ARTICLE IX only</w:t>
      </w:r>
      <w:r w:rsidRPr="00BD18EE">
        <w:rPr>
          <w:rStyle w:val="DeltaViewInsertion"/>
          <w:color w:val="auto"/>
          <w:spacing w:val="-3"/>
          <w:u w:val="none"/>
        </w:rPr>
        <w:t xml:space="preserve"> if denial would require the Hospital to report the applicant to the NPDB</w:t>
      </w:r>
      <w:r w:rsidRPr="00BD18EE">
        <w:rPr>
          <w:color w:val="auto"/>
          <w:spacing w:val="-3"/>
        </w:rPr>
        <w:t xml:space="preserve">.  </w:t>
      </w:r>
      <w:r w:rsidRPr="00BD18EE">
        <w:rPr>
          <w:rStyle w:val="DeltaViewInsertion"/>
          <w:color w:val="auto"/>
          <w:spacing w:val="-3"/>
          <w:u w:val="none"/>
        </w:rPr>
        <w:t xml:space="preserve">If </w:t>
      </w:r>
      <w:r w:rsidRPr="00BD18EE">
        <w:t>entitled</w:t>
      </w:r>
      <w:r w:rsidRPr="00BD18EE">
        <w:rPr>
          <w:rStyle w:val="DeltaViewInsertion"/>
          <w:color w:val="auto"/>
          <w:spacing w:val="-3"/>
          <w:u w:val="none"/>
        </w:rPr>
        <w:t xml:space="preserve"> to an </w:t>
      </w:r>
      <w:r w:rsidRPr="00BD18EE">
        <w:rPr>
          <w:color w:val="auto"/>
        </w:rPr>
        <w:t>ARTICLE</w:t>
      </w:r>
      <w:r w:rsidRPr="00BD18EE">
        <w:rPr>
          <w:rStyle w:val="DeltaViewInsertion"/>
          <w:color w:val="auto"/>
          <w:spacing w:val="-3"/>
          <w:u w:val="none"/>
        </w:rPr>
        <w:t xml:space="preserve"> IX hearing, the applicant may request a hearing on the denied application in accordance with ARTICLE IX</w:t>
      </w:r>
      <w:r>
        <w:rPr>
          <w:rStyle w:val="DeltaViewInsertion"/>
          <w:color w:val="auto"/>
          <w:spacing w:val="-3"/>
          <w:u w:val="none"/>
        </w:rPr>
        <w:t>, Section 3.</w:t>
      </w:r>
    </w:p>
    <w:p w14:paraId="5F5A3ED0" w14:textId="77777777" w:rsidR="00CD7522" w:rsidRPr="0003592F" w:rsidRDefault="00CD7522" w:rsidP="00CD7522">
      <w:pPr>
        <w:pStyle w:val="ListParagraph"/>
        <w:numPr>
          <w:ilvl w:val="0"/>
          <w:numId w:val="27"/>
        </w:numPr>
        <w:spacing w:after="240"/>
        <w:ind w:left="1440" w:hanging="720"/>
        <w:contextualSpacing w:val="0"/>
        <w:rPr>
          <w:color w:val="auto"/>
          <w:spacing w:val="-3"/>
          <w:sz w:val="24"/>
          <w:szCs w:val="24"/>
        </w:rPr>
      </w:pPr>
      <w:r>
        <w:rPr>
          <w:rStyle w:val="DeltaViewInsertion"/>
          <w:color w:val="auto"/>
          <w:spacing w:val="-3"/>
          <w:sz w:val="24"/>
          <w:szCs w:val="24"/>
          <w:u w:val="none"/>
        </w:rPr>
        <w:t>If an applicant is denied an application and requests a hearing on the denied application, t</w:t>
      </w:r>
      <w:r w:rsidRPr="0003592F">
        <w:rPr>
          <w:rStyle w:val="DeltaViewInsertion"/>
          <w:color w:val="auto"/>
          <w:spacing w:val="-3"/>
          <w:sz w:val="24"/>
          <w:szCs w:val="24"/>
          <w:u w:val="none"/>
        </w:rPr>
        <w:t xml:space="preserve">he </w:t>
      </w:r>
      <w:r w:rsidRPr="0003592F">
        <w:rPr>
          <w:sz w:val="24"/>
          <w:szCs w:val="24"/>
        </w:rPr>
        <w:t>hearing</w:t>
      </w:r>
      <w:r w:rsidRPr="0003592F">
        <w:rPr>
          <w:rStyle w:val="DeltaViewInsertion"/>
          <w:color w:val="auto"/>
          <w:spacing w:val="-3"/>
          <w:sz w:val="24"/>
          <w:szCs w:val="24"/>
          <w:u w:val="none"/>
        </w:rPr>
        <w:t xml:space="preserve"> shall be conducted pursuant to ARTICLE IX, Sections 4 through 6.  In the cas</w:t>
      </w:r>
      <w:r w:rsidR="00A77D6B">
        <w:rPr>
          <w:rStyle w:val="DeltaViewInsertion"/>
          <w:color w:val="auto"/>
          <w:spacing w:val="-3"/>
          <w:sz w:val="24"/>
          <w:szCs w:val="24"/>
          <w:u w:val="none"/>
        </w:rPr>
        <w:t>e of a denied application, the hearing p</w:t>
      </w:r>
      <w:r w:rsidRPr="0003592F">
        <w:rPr>
          <w:rStyle w:val="DeltaViewInsertion"/>
          <w:color w:val="auto"/>
          <w:spacing w:val="-3"/>
          <w:sz w:val="24"/>
          <w:szCs w:val="24"/>
          <w:u w:val="none"/>
        </w:rPr>
        <w:t>anel shall, in Executive session, recommended one of the following:</w:t>
      </w:r>
    </w:p>
    <w:p w14:paraId="2428A58E" w14:textId="77777777" w:rsidR="00CD7522" w:rsidRDefault="00CD7522" w:rsidP="00CD7522">
      <w:pPr>
        <w:numPr>
          <w:ilvl w:val="3"/>
          <w:numId w:val="1"/>
        </w:numPr>
        <w:tabs>
          <w:tab w:val="clear" w:pos="2880"/>
        </w:tabs>
        <w:suppressAutoHyphens/>
        <w:spacing w:after="240"/>
        <w:ind w:left="2160" w:hanging="720"/>
        <w:jc w:val="both"/>
        <w:rPr>
          <w:color w:val="auto"/>
          <w:spacing w:val="-3"/>
          <w:sz w:val="24"/>
          <w:szCs w:val="24"/>
        </w:rPr>
      </w:pPr>
      <w:r>
        <w:rPr>
          <w:color w:val="auto"/>
          <w:spacing w:val="-3"/>
          <w:sz w:val="24"/>
          <w:szCs w:val="24"/>
        </w:rPr>
        <w:t>T</w:t>
      </w:r>
      <w:r w:rsidRPr="007154A3">
        <w:rPr>
          <w:color w:val="auto"/>
          <w:spacing w:val="-3"/>
          <w:sz w:val="24"/>
          <w:szCs w:val="24"/>
        </w:rPr>
        <w:t xml:space="preserve">hat favorable action be taken on the </w:t>
      </w:r>
      <w:proofErr w:type="gramStart"/>
      <w:r w:rsidRPr="007154A3">
        <w:rPr>
          <w:color w:val="auto"/>
          <w:spacing w:val="-3"/>
          <w:sz w:val="24"/>
          <w:szCs w:val="24"/>
        </w:rPr>
        <w:t>app</w:t>
      </w:r>
      <w:r>
        <w:rPr>
          <w:color w:val="auto"/>
          <w:spacing w:val="-3"/>
          <w:sz w:val="24"/>
          <w:szCs w:val="24"/>
        </w:rPr>
        <w:t>lication;</w:t>
      </w:r>
      <w:proofErr w:type="gramEnd"/>
    </w:p>
    <w:p w14:paraId="4663F2F4" w14:textId="77777777" w:rsidR="00CD7522" w:rsidRDefault="00CD7522" w:rsidP="00CD7522">
      <w:pPr>
        <w:numPr>
          <w:ilvl w:val="3"/>
          <w:numId w:val="1"/>
        </w:numPr>
        <w:tabs>
          <w:tab w:val="clear" w:pos="2880"/>
        </w:tabs>
        <w:suppressAutoHyphens/>
        <w:spacing w:after="240"/>
        <w:ind w:left="2160" w:hanging="720"/>
        <w:jc w:val="both"/>
        <w:rPr>
          <w:color w:val="auto"/>
          <w:spacing w:val="-3"/>
          <w:sz w:val="24"/>
          <w:szCs w:val="24"/>
        </w:rPr>
      </w:pPr>
      <w:r>
        <w:rPr>
          <w:color w:val="auto"/>
          <w:spacing w:val="-3"/>
          <w:sz w:val="24"/>
          <w:szCs w:val="24"/>
        </w:rPr>
        <w:t xml:space="preserve">That another type of Membership and/or privileges be </w:t>
      </w:r>
      <w:proofErr w:type="gramStart"/>
      <w:r>
        <w:rPr>
          <w:color w:val="auto"/>
          <w:spacing w:val="-3"/>
          <w:sz w:val="24"/>
          <w:szCs w:val="24"/>
        </w:rPr>
        <w:t>granted;</w:t>
      </w:r>
      <w:proofErr w:type="gramEnd"/>
    </w:p>
    <w:p w14:paraId="036C6797" w14:textId="77777777" w:rsidR="00CD7522" w:rsidRDefault="00535489" w:rsidP="00CD7522">
      <w:pPr>
        <w:numPr>
          <w:ilvl w:val="3"/>
          <w:numId w:val="1"/>
        </w:numPr>
        <w:tabs>
          <w:tab w:val="clear" w:pos="2880"/>
        </w:tabs>
        <w:suppressAutoHyphens/>
        <w:spacing w:after="240"/>
        <w:ind w:left="2160" w:hanging="720"/>
        <w:jc w:val="both"/>
        <w:rPr>
          <w:color w:val="auto"/>
          <w:spacing w:val="-3"/>
          <w:sz w:val="24"/>
          <w:szCs w:val="24"/>
        </w:rPr>
      </w:pPr>
      <w:r>
        <w:rPr>
          <w:color w:val="auto"/>
          <w:spacing w:val="-3"/>
          <w:sz w:val="24"/>
          <w:szCs w:val="24"/>
        </w:rPr>
        <w:t>T</w:t>
      </w:r>
      <w:r w:rsidR="00CD7522">
        <w:rPr>
          <w:color w:val="auto"/>
          <w:spacing w:val="-3"/>
          <w:sz w:val="24"/>
          <w:szCs w:val="24"/>
        </w:rPr>
        <w:t>hat the applicant be denied Membership and/or privileges.</w:t>
      </w:r>
    </w:p>
    <w:p w14:paraId="70CEC360" w14:textId="77777777" w:rsidR="00CD7522" w:rsidRPr="007154A3" w:rsidRDefault="00A77D6B" w:rsidP="00CD7522">
      <w:pPr>
        <w:suppressAutoHyphens/>
        <w:spacing w:after="240"/>
        <w:ind w:left="1440"/>
        <w:jc w:val="both"/>
        <w:rPr>
          <w:color w:val="auto"/>
          <w:spacing w:val="-3"/>
          <w:sz w:val="24"/>
          <w:szCs w:val="24"/>
        </w:rPr>
      </w:pPr>
      <w:r>
        <w:rPr>
          <w:color w:val="auto"/>
          <w:spacing w:val="-3"/>
          <w:sz w:val="24"/>
          <w:szCs w:val="24"/>
        </w:rPr>
        <w:t>In any case, the hearing p</w:t>
      </w:r>
      <w:r w:rsidR="00CD7522">
        <w:rPr>
          <w:color w:val="auto"/>
          <w:spacing w:val="-3"/>
          <w:sz w:val="24"/>
          <w:szCs w:val="24"/>
        </w:rPr>
        <w:t>anel</w:t>
      </w:r>
      <w:r w:rsidR="00CD7522" w:rsidRPr="007154A3">
        <w:rPr>
          <w:color w:val="auto"/>
          <w:spacing w:val="-3"/>
          <w:sz w:val="24"/>
          <w:szCs w:val="24"/>
        </w:rPr>
        <w:t xml:space="preserve"> must provide reasons</w:t>
      </w:r>
      <w:r w:rsidR="00CD7522">
        <w:rPr>
          <w:color w:val="auto"/>
          <w:spacing w:val="-3"/>
          <w:sz w:val="24"/>
          <w:szCs w:val="24"/>
        </w:rPr>
        <w:t xml:space="preserve"> </w:t>
      </w:r>
      <w:r w:rsidR="00CD7522" w:rsidRPr="00054E91">
        <w:rPr>
          <w:color w:val="auto"/>
          <w:spacing w:val="-3"/>
          <w:sz w:val="24"/>
          <w:szCs w:val="24"/>
        </w:rPr>
        <w:t>for its recommendations.  The Panel must render this recommendation within 14 days</w:t>
      </w:r>
      <w:r w:rsidR="00CD7522" w:rsidRPr="007154A3">
        <w:rPr>
          <w:color w:val="auto"/>
          <w:spacing w:val="-3"/>
          <w:sz w:val="24"/>
          <w:szCs w:val="24"/>
        </w:rPr>
        <w:t xml:space="preserve"> of the close of the final hearing session and forward same to the GB or </w:t>
      </w:r>
      <w:r w:rsidR="00CD7522">
        <w:rPr>
          <w:color w:val="auto"/>
          <w:spacing w:val="-3"/>
          <w:sz w:val="24"/>
          <w:szCs w:val="24"/>
        </w:rPr>
        <w:t xml:space="preserve">authorized </w:t>
      </w:r>
      <w:r w:rsidR="00CD7522" w:rsidRPr="007154A3">
        <w:rPr>
          <w:color w:val="auto"/>
          <w:spacing w:val="-3"/>
          <w:sz w:val="24"/>
          <w:szCs w:val="24"/>
        </w:rPr>
        <w:t>designee.</w:t>
      </w:r>
    </w:p>
    <w:p w14:paraId="472A2A91" w14:textId="77777777" w:rsidR="00CD7522" w:rsidRPr="00DD5385" w:rsidRDefault="00CD7522" w:rsidP="00CD7522">
      <w:pPr>
        <w:pStyle w:val="ListParagraph"/>
        <w:numPr>
          <w:ilvl w:val="0"/>
          <w:numId w:val="27"/>
        </w:numPr>
        <w:spacing w:after="240"/>
        <w:ind w:left="1440" w:hanging="720"/>
        <w:contextualSpacing w:val="0"/>
        <w:rPr>
          <w:color w:val="auto"/>
          <w:spacing w:val="-3"/>
          <w:sz w:val="24"/>
          <w:szCs w:val="24"/>
        </w:rPr>
      </w:pPr>
      <w:r>
        <w:rPr>
          <w:color w:val="auto"/>
          <w:spacing w:val="-3"/>
          <w:sz w:val="24"/>
          <w:szCs w:val="24"/>
        </w:rPr>
        <w:t>Within 14</w:t>
      </w:r>
      <w:r w:rsidRPr="007154A3">
        <w:rPr>
          <w:color w:val="auto"/>
          <w:spacing w:val="-3"/>
          <w:sz w:val="24"/>
          <w:szCs w:val="24"/>
        </w:rPr>
        <w:t xml:space="preserve"> days after receipt of the written recommendations of the </w:t>
      </w:r>
      <w:r w:rsidR="00A77D6B">
        <w:rPr>
          <w:color w:val="auto"/>
          <w:spacing w:val="-3"/>
          <w:sz w:val="24"/>
          <w:szCs w:val="24"/>
        </w:rPr>
        <w:t>hearing p</w:t>
      </w:r>
      <w:r w:rsidRPr="007154A3">
        <w:rPr>
          <w:color w:val="auto"/>
          <w:spacing w:val="-3"/>
          <w:sz w:val="24"/>
          <w:szCs w:val="24"/>
        </w:rPr>
        <w:t xml:space="preserve">anel, the GB or </w:t>
      </w:r>
      <w:r>
        <w:rPr>
          <w:color w:val="auto"/>
          <w:spacing w:val="-3"/>
          <w:sz w:val="24"/>
          <w:szCs w:val="24"/>
        </w:rPr>
        <w:t xml:space="preserve">authorized </w:t>
      </w:r>
      <w:r w:rsidRPr="007154A3">
        <w:rPr>
          <w:color w:val="auto"/>
          <w:spacing w:val="-3"/>
          <w:sz w:val="24"/>
          <w:szCs w:val="24"/>
        </w:rPr>
        <w:t xml:space="preserve">designee shall review the recommendations and take final action on the request for </w:t>
      </w:r>
      <w:r>
        <w:rPr>
          <w:color w:val="auto"/>
          <w:spacing w:val="-3"/>
          <w:sz w:val="24"/>
          <w:szCs w:val="24"/>
        </w:rPr>
        <w:t>M</w:t>
      </w:r>
      <w:r w:rsidRPr="007154A3">
        <w:rPr>
          <w:color w:val="auto"/>
          <w:spacing w:val="-3"/>
          <w:sz w:val="24"/>
          <w:szCs w:val="24"/>
        </w:rPr>
        <w:t>embership and</w:t>
      </w:r>
      <w:r>
        <w:rPr>
          <w:color w:val="auto"/>
          <w:spacing w:val="-3"/>
          <w:sz w:val="24"/>
          <w:szCs w:val="24"/>
        </w:rPr>
        <w:t>/or</w:t>
      </w:r>
      <w:r w:rsidRPr="007154A3">
        <w:rPr>
          <w:color w:val="auto"/>
          <w:spacing w:val="-3"/>
          <w:sz w:val="24"/>
          <w:szCs w:val="24"/>
        </w:rPr>
        <w:t xml:space="preserve"> privileges.  The GB or </w:t>
      </w:r>
      <w:r>
        <w:rPr>
          <w:color w:val="auto"/>
          <w:spacing w:val="-3"/>
          <w:sz w:val="24"/>
          <w:szCs w:val="24"/>
        </w:rPr>
        <w:t xml:space="preserve">authorized </w:t>
      </w:r>
      <w:r w:rsidRPr="007154A3">
        <w:rPr>
          <w:color w:val="auto"/>
          <w:spacing w:val="-3"/>
          <w:sz w:val="24"/>
          <w:szCs w:val="24"/>
        </w:rPr>
        <w:t xml:space="preserve">designee may make any decision </w:t>
      </w:r>
      <w:r>
        <w:rPr>
          <w:color w:val="auto"/>
          <w:spacing w:val="-3"/>
          <w:sz w:val="24"/>
          <w:szCs w:val="24"/>
        </w:rPr>
        <w:t xml:space="preserve">it </w:t>
      </w:r>
      <w:r w:rsidRPr="007154A3">
        <w:rPr>
          <w:color w:val="auto"/>
          <w:spacing w:val="-3"/>
          <w:sz w:val="24"/>
          <w:szCs w:val="24"/>
        </w:rPr>
        <w:t>deem</w:t>
      </w:r>
      <w:r>
        <w:rPr>
          <w:color w:val="auto"/>
          <w:spacing w:val="-3"/>
          <w:sz w:val="24"/>
          <w:szCs w:val="24"/>
        </w:rPr>
        <w:t>s</w:t>
      </w:r>
      <w:r w:rsidRPr="007154A3">
        <w:rPr>
          <w:color w:val="auto"/>
          <w:spacing w:val="-3"/>
          <w:sz w:val="24"/>
          <w:szCs w:val="24"/>
        </w:rPr>
        <w:t xml:space="preserve"> appropriate without regard to any previous recommendations or preliminary findings.  The </w:t>
      </w:r>
      <w:r>
        <w:rPr>
          <w:color w:val="auto"/>
          <w:spacing w:val="-3"/>
          <w:sz w:val="24"/>
          <w:szCs w:val="24"/>
        </w:rPr>
        <w:t>President of the Medical Staff or authorized designee</w:t>
      </w:r>
      <w:r w:rsidRPr="007154A3">
        <w:rPr>
          <w:color w:val="auto"/>
          <w:spacing w:val="-3"/>
          <w:sz w:val="24"/>
          <w:szCs w:val="24"/>
        </w:rPr>
        <w:t xml:space="preserve"> shall promptly notify the applicant of this final action</w:t>
      </w:r>
      <w:r>
        <w:rPr>
          <w:color w:val="auto"/>
          <w:spacing w:val="-3"/>
          <w:sz w:val="24"/>
          <w:szCs w:val="24"/>
        </w:rPr>
        <w:t xml:space="preserve"> and basis for his decision including whether based on economic factors unrelated to the practitioner’s qualifications.</w:t>
      </w:r>
    </w:p>
    <w:p w14:paraId="37AFDDB5" w14:textId="77777777" w:rsidR="00CD7522" w:rsidRPr="00137560" w:rsidRDefault="00CD7522" w:rsidP="001C13CA">
      <w:pPr>
        <w:pStyle w:val="Heading2"/>
      </w:pPr>
      <w:r w:rsidRPr="004A146B">
        <w:t>REAPPOINTMENT TO THE MEDICAL STAFF</w:t>
      </w:r>
    </w:p>
    <w:p w14:paraId="70D94B35" w14:textId="77777777" w:rsidR="00CD7522" w:rsidRDefault="00CD7522" w:rsidP="00CD7522">
      <w:pPr>
        <w:pStyle w:val="Body00"/>
        <w:rPr>
          <w:color w:val="auto"/>
          <w:spacing w:val="-3"/>
        </w:rPr>
      </w:pPr>
      <w:r w:rsidRPr="007154A3">
        <w:rPr>
          <w:color w:val="auto"/>
          <w:spacing w:val="-3"/>
        </w:rPr>
        <w:t>To be eligible for reappointment</w:t>
      </w:r>
      <w:r>
        <w:rPr>
          <w:color w:val="auto"/>
          <w:spacing w:val="-3"/>
        </w:rPr>
        <w:t>,</w:t>
      </w:r>
      <w:r w:rsidRPr="007154A3">
        <w:rPr>
          <w:color w:val="auto"/>
          <w:spacing w:val="-3"/>
        </w:rPr>
        <w:t xml:space="preserve"> a </w:t>
      </w:r>
      <w:r>
        <w:rPr>
          <w:color w:val="auto"/>
          <w:spacing w:val="-3"/>
        </w:rPr>
        <w:t>M</w:t>
      </w:r>
      <w:r w:rsidRPr="007154A3">
        <w:rPr>
          <w:color w:val="auto"/>
          <w:spacing w:val="-3"/>
        </w:rPr>
        <w:t>ember of the Medical Staff must not only continue to</w:t>
      </w:r>
      <w:r>
        <w:rPr>
          <w:color w:val="auto"/>
          <w:spacing w:val="-3"/>
        </w:rPr>
        <w:t xml:space="preserve"> qualify under Section 1 of this </w:t>
      </w:r>
      <w:proofErr w:type="gramStart"/>
      <w:r>
        <w:rPr>
          <w:color w:val="auto"/>
          <w:spacing w:val="-3"/>
        </w:rPr>
        <w:t>ARTICLE</w:t>
      </w:r>
      <w:r w:rsidRPr="007154A3">
        <w:rPr>
          <w:color w:val="auto"/>
          <w:spacing w:val="-3"/>
        </w:rPr>
        <w:t>, but</w:t>
      </w:r>
      <w:proofErr w:type="gramEnd"/>
      <w:r w:rsidRPr="007154A3">
        <w:rPr>
          <w:color w:val="auto"/>
          <w:spacing w:val="-3"/>
        </w:rPr>
        <w:t xml:space="preserve"> must continue to participate </w:t>
      </w:r>
      <w:r>
        <w:rPr>
          <w:color w:val="auto"/>
          <w:spacing w:val="-3"/>
        </w:rPr>
        <w:t xml:space="preserve">in Hospital-sponsored education and CME activities.  </w:t>
      </w:r>
      <w:r w:rsidRPr="007154A3">
        <w:rPr>
          <w:color w:val="auto"/>
          <w:spacing w:val="-3"/>
        </w:rPr>
        <w:t xml:space="preserve">Standards of the IDFPR on amount and type of </w:t>
      </w:r>
      <w:r>
        <w:rPr>
          <w:color w:val="auto"/>
          <w:spacing w:val="-3"/>
        </w:rPr>
        <w:t>CME</w:t>
      </w:r>
      <w:r w:rsidRPr="007154A3">
        <w:rPr>
          <w:color w:val="auto"/>
          <w:spacing w:val="-3"/>
        </w:rPr>
        <w:t xml:space="preserve"> required for maintenance of licensure for </w:t>
      </w:r>
      <w:r>
        <w:rPr>
          <w:color w:val="auto"/>
          <w:spacing w:val="-3"/>
        </w:rPr>
        <w:t xml:space="preserve">physicians </w:t>
      </w:r>
      <w:r w:rsidRPr="007154A3">
        <w:rPr>
          <w:color w:val="auto"/>
          <w:spacing w:val="-3"/>
        </w:rPr>
        <w:t>ar</w:t>
      </w:r>
      <w:r>
        <w:rPr>
          <w:color w:val="auto"/>
          <w:spacing w:val="-3"/>
        </w:rPr>
        <w:t>e considered as satisfying the</w:t>
      </w:r>
      <w:r w:rsidRPr="007154A3">
        <w:rPr>
          <w:color w:val="auto"/>
          <w:spacing w:val="-3"/>
        </w:rPr>
        <w:t xml:space="preserve"> </w:t>
      </w:r>
      <w:r>
        <w:rPr>
          <w:color w:val="auto"/>
          <w:spacing w:val="-3"/>
        </w:rPr>
        <w:t xml:space="preserve">physician’s </w:t>
      </w:r>
      <w:r w:rsidRPr="007154A3">
        <w:rPr>
          <w:color w:val="auto"/>
          <w:spacing w:val="-3"/>
        </w:rPr>
        <w:t>requiremen</w:t>
      </w:r>
      <w:r>
        <w:rPr>
          <w:color w:val="auto"/>
          <w:spacing w:val="-3"/>
        </w:rPr>
        <w:t>ts for continued M</w:t>
      </w:r>
      <w:r w:rsidRPr="007154A3">
        <w:rPr>
          <w:color w:val="auto"/>
          <w:spacing w:val="-3"/>
        </w:rPr>
        <w:t xml:space="preserve">embership.  </w:t>
      </w:r>
      <w:r>
        <w:rPr>
          <w:color w:val="auto"/>
          <w:spacing w:val="-3"/>
        </w:rPr>
        <w:t>Verification</w:t>
      </w:r>
      <w:r w:rsidRPr="007154A3">
        <w:rPr>
          <w:color w:val="auto"/>
          <w:spacing w:val="-3"/>
        </w:rPr>
        <w:t xml:space="preserve"> of current medical licensure </w:t>
      </w:r>
      <w:r w:rsidRPr="00433F36">
        <w:rPr>
          <w:color w:val="auto"/>
          <w:spacing w:val="-3"/>
        </w:rPr>
        <w:t>will thus be considered evidence of satisfactory compliance with the Medical Staff’s requirement for CME.  The applicant must attes</w:t>
      </w:r>
      <w:r>
        <w:rPr>
          <w:color w:val="auto"/>
          <w:spacing w:val="-3"/>
        </w:rPr>
        <w:t>t to completion of required CME</w:t>
      </w:r>
      <w:r w:rsidRPr="00433F36">
        <w:rPr>
          <w:color w:val="auto"/>
          <w:spacing w:val="-3"/>
        </w:rPr>
        <w:t>.</w:t>
      </w:r>
    </w:p>
    <w:p w14:paraId="5B272404" w14:textId="77777777" w:rsidR="00CD7522" w:rsidRPr="007154A3" w:rsidRDefault="00CD7522" w:rsidP="00CD7522">
      <w:pPr>
        <w:pStyle w:val="Body00"/>
        <w:rPr>
          <w:color w:val="auto"/>
          <w:spacing w:val="-3"/>
        </w:rPr>
      </w:pPr>
      <w:r w:rsidRPr="007154A3">
        <w:rPr>
          <w:color w:val="auto"/>
          <w:spacing w:val="-3"/>
        </w:rPr>
        <w:t xml:space="preserve">Reappointment to the </w:t>
      </w:r>
      <w:r>
        <w:rPr>
          <w:color w:val="auto"/>
          <w:spacing w:val="-3"/>
        </w:rPr>
        <w:t>Medical Staff is made</w:t>
      </w:r>
      <w:r w:rsidRPr="007154A3">
        <w:rPr>
          <w:color w:val="auto"/>
          <w:spacing w:val="-3"/>
        </w:rPr>
        <w:t xml:space="preserve"> thro</w:t>
      </w:r>
      <w:r>
        <w:rPr>
          <w:color w:val="auto"/>
          <w:spacing w:val="-3"/>
        </w:rPr>
        <w:t>ugh procedures outlined below.</w:t>
      </w:r>
    </w:p>
    <w:p w14:paraId="079D9FB9" w14:textId="77777777" w:rsidR="00CD7522" w:rsidRPr="0006594A" w:rsidRDefault="00CD7522" w:rsidP="00951351">
      <w:pPr>
        <w:pStyle w:val="ListParagraph"/>
        <w:numPr>
          <w:ilvl w:val="0"/>
          <w:numId w:val="37"/>
        </w:numPr>
        <w:spacing w:after="240"/>
        <w:ind w:left="1440" w:hanging="720"/>
        <w:contextualSpacing w:val="0"/>
        <w:rPr>
          <w:sz w:val="24"/>
          <w:szCs w:val="24"/>
        </w:rPr>
      </w:pPr>
      <w:r w:rsidRPr="00771A69">
        <w:rPr>
          <w:sz w:val="24"/>
          <w:szCs w:val="24"/>
        </w:rPr>
        <w:t xml:space="preserve">Prior to the Hospital’s two-year scheduled reappointment time, the Chief of each Clinical Service shall submit recommendations for reappointment in that department to the Credentials Committee.  </w:t>
      </w:r>
      <w:r w:rsidRPr="00E6203A">
        <w:rPr>
          <w:sz w:val="24"/>
          <w:szCs w:val="24"/>
        </w:rPr>
        <w:t>The CMO shall act in place of the Chief when a Chief is being thus considered.</w:t>
      </w:r>
      <w:r>
        <w:rPr>
          <w:sz w:val="24"/>
          <w:szCs w:val="24"/>
        </w:rPr>
        <w:t xml:space="preserve">  </w:t>
      </w:r>
      <w:r w:rsidRPr="00771A69">
        <w:rPr>
          <w:sz w:val="24"/>
          <w:szCs w:val="24"/>
        </w:rPr>
        <w:t xml:space="preserve">The application is not presented at the Credentials Committee until it is reviewed by the </w:t>
      </w:r>
      <w:r w:rsidRPr="00771A69">
        <w:rPr>
          <w:rStyle w:val="DeltaViewInsertion"/>
          <w:color w:val="auto"/>
          <w:sz w:val="24"/>
          <w:szCs w:val="24"/>
          <w:u w:val="none"/>
        </w:rPr>
        <w:t xml:space="preserve">Chief </w:t>
      </w:r>
      <w:r w:rsidRPr="00771A69">
        <w:rPr>
          <w:sz w:val="24"/>
          <w:szCs w:val="24"/>
        </w:rPr>
        <w:t xml:space="preserve">and Medical Staff Services.  </w:t>
      </w:r>
      <w:r>
        <w:rPr>
          <w:sz w:val="24"/>
          <w:szCs w:val="24"/>
        </w:rPr>
        <w:t xml:space="preserve">Considered with such </w:t>
      </w:r>
      <w:r w:rsidRPr="0006594A">
        <w:rPr>
          <w:sz w:val="24"/>
          <w:szCs w:val="24"/>
        </w:rPr>
        <w:t xml:space="preserve">recommendations will be </w:t>
      </w:r>
      <w:proofErr w:type="gramStart"/>
      <w:r w:rsidRPr="0006594A">
        <w:rPr>
          <w:sz w:val="24"/>
          <w:szCs w:val="24"/>
        </w:rPr>
        <w:t>all of</w:t>
      </w:r>
      <w:proofErr w:type="gramEnd"/>
      <w:r w:rsidRPr="0006594A">
        <w:rPr>
          <w:sz w:val="24"/>
          <w:szCs w:val="24"/>
        </w:rPr>
        <w:t xml:space="preserve"> the following:</w:t>
      </w:r>
    </w:p>
    <w:p w14:paraId="45052FC2" w14:textId="77777777" w:rsidR="00CD7522" w:rsidRPr="00801156" w:rsidRDefault="00CD7522" w:rsidP="00951351">
      <w:pPr>
        <w:pStyle w:val="ListParagraph"/>
        <w:numPr>
          <w:ilvl w:val="0"/>
          <w:numId w:val="53"/>
        </w:numPr>
        <w:spacing w:after="240"/>
        <w:ind w:hanging="720"/>
        <w:contextualSpacing w:val="0"/>
        <w:rPr>
          <w:spacing w:val="-3"/>
          <w:sz w:val="24"/>
          <w:szCs w:val="24"/>
        </w:rPr>
      </w:pPr>
      <w:r>
        <w:rPr>
          <w:sz w:val="24"/>
          <w:szCs w:val="24"/>
        </w:rPr>
        <w:lastRenderedPageBreak/>
        <w:t>A</w:t>
      </w:r>
      <w:r w:rsidRPr="00137560">
        <w:rPr>
          <w:sz w:val="24"/>
          <w:szCs w:val="24"/>
        </w:rPr>
        <w:t xml:space="preserve"> statement that the applicant has been evaluated for physical, mental, and professional capabilities and performance, and that the Chief is unaware of any contraindication of reappointment and reaffirmation of privileges</w:t>
      </w:r>
      <w:r>
        <w:rPr>
          <w:sz w:val="24"/>
          <w:szCs w:val="24"/>
        </w:rPr>
        <w:t xml:space="preserve"> and/or Membership.</w:t>
      </w:r>
    </w:p>
    <w:p w14:paraId="7305FE1D" w14:textId="77777777" w:rsidR="00CD7522" w:rsidRPr="006C298A" w:rsidRDefault="00CD7522" w:rsidP="00951351">
      <w:pPr>
        <w:pStyle w:val="ListParagraph"/>
        <w:numPr>
          <w:ilvl w:val="0"/>
          <w:numId w:val="53"/>
        </w:numPr>
        <w:spacing w:after="240"/>
        <w:ind w:hanging="720"/>
        <w:contextualSpacing w:val="0"/>
        <w:rPr>
          <w:sz w:val="24"/>
          <w:szCs w:val="24"/>
        </w:rPr>
      </w:pPr>
      <w:r>
        <w:rPr>
          <w:sz w:val="24"/>
          <w:szCs w:val="24"/>
        </w:rPr>
        <w:t>A</w:t>
      </w:r>
      <w:r w:rsidRPr="00137560">
        <w:rPr>
          <w:sz w:val="24"/>
          <w:szCs w:val="24"/>
        </w:rPr>
        <w:t xml:space="preserve"> request by the applicant via the appropriate delineation of privileges for the specific privileges desired</w:t>
      </w:r>
      <w:r>
        <w:rPr>
          <w:sz w:val="24"/>
          <w:szCs w:val="24"/>
        </w:rPr>
        <w:t>, if applicable,</w:t>
      </w:r>
      <w:r w:rsidRPr="00137560">
        <w:rPr>
          <w:sz w:val="24"/>
          <w:szCs w:val="24"/>
        </w:rPr>
        <w:t xml:space="preserve"> and those for which he/she meets the </w:t>
      </w:r>
      <w:r w:rsidRPr="006C298A">
        <w:rPr>
          <w:sz w:val="24"/>
          <w:szCs w:val="24"/>
        </w:rPr>
        <w:t>required criteria.</w:t>
      </w:r>
    </w:p>
    <w:p w14:paraId="47F29A2B" w14:textId="77777777" w:rsidR="00CD7522" w:rsidRPr="006C298A" w:rsidRDefault="00CD7522" w:rsidP="00951351">
      <w:pPr>
        <w:pStyle w:val="ListParagraph"/>
        <w:numPr>
          <w:ilvl w:val="0"/>
          <w:numId w:val="53"/>
        </w:numPr>
        <w:spacing w:after="240"/>
        <w:ind w:hanging="720"/>
        <w:contextualSpacing w:val="0"/>
        <w:rPr>
          <w:spacing w:val="-3"/>
          <w:sz w:val="24"/>
          <w:szCs w:val="24"/>
        </w:rPr>
      </w:pPr>
      <w:r w:rsidRPr="006C298A">
        <w:rPr>
          <w:sz w:val="24"/>
          <w:szCs w:val="24"/>
        </w:rPr>
        <w:t>Verification via primary source of the following: the applicant’s licensure status, training, experience, competence, and, if applicable, ability to perform requested privileges, among any other documentation the Credentials Committee may require.</w:t>
      </w:r>
    </w:p>
    <w:p w14:paraId="4111325F" w14:textId="77777777" w:rsidR="00CD7522" w:rsidRPr="00310326" w:rsidRDefault="00CD7522" w:rsidP="00951351">
      <w:pPr>
        <w:pStyle w:val="ListParagraph"/>
        <w:numPr>
          <w:ilvl w:val="0"/>
          <w:numId w:val="53"/>
        </w:numPr>
        <w:spacing w:after="240"/>
        <w:ind w:hanging="720"/>
        <w:contextualSpacing w:val="0"/>
        <w:rPr>
          <w:sz w:val="24"/>
          <w:szCs w:val="24"/>
        </w:rPr>
      </w:pPr>
      <w:r w:rsidRPr="00771A69">
        <w:rPr>
          <w:sz w:val="24"/>
          <w:szCs w:val="24"/>
        </w:rPr>
        <w:t>Whenever the Chief determines that, in the interest of patient care or the efficient operation of the Hospital, modification or non-ren</w:t>
      </w:r>
      <w:r>
        <w:rPr>
          <w:sz w:val="24"/>
          <w:szCs w:val="24"/>
        </w:rPr>
        <w:t>ewal of clinical privileges or M</w:t>
      </w:r>
      <w:r w:rsidRPr="00771A69">
        <w:rPr>
          <w:sz w:val="24"/>
          <w:szCs w:val="24"/>
        </w:rPr>
        <w:t>embership is in order, he/she shall so indicate in a separate statement to the Credenti</w:t>
      </w:r>
      <w:r>
        <w:rPr>
          <w:sz w:val="24"/>
          <w:szCs w:val="24"/>
        </w:rPr>
        <w:t xml:space="preserve">als Committee, giving </w:t>
      </w:r>
      <w:r w:rsidRPr="00310326">
        <w:rPr>
          <w:sz w:val="24"/>
          <w:szCs w:val="24"/>
        </w:rPr>
        <w:t>reasons.</w:t>
      </w:r>
    </w:p>
    <w:p w14:paraId="4BC63CAE" w14:textId="77777777" w:rsidR="00CD7522" w:rsidRPr="00310326" w:rsidRDefault="00CD7522" w:rsidP="00951351">
      <w:pPr>
        <w:pStyle w:val="ListParagraph"/>
        <w:numPr>
          <w:ilvl w:val="0"/>
          <w:numId w:val="37"/>
        </w:numPr>
        <w:spacing w:after="240"/>
        <w:ind w:left="1440" w:hanging="720"/>
        <w:contextualSpacing w:val="0"/>
        <w:rPr>
          <w:sz w:val="24"/>
          <w:szCs w:val="24"/>
        </w:rPr>
      </w:pPr>
      <w:r w:rsidRPr="00310326">
        <w:rPr>
          <w:sz w:val="24"/>
          <w:szCs w:val="24"/>
        </w:rPr>
        <w:t>The Credentials</w:t>
      </w:r>
      <w:r w:rsidRPr="00310326">
        <w:t xml:space="preserve"> Committee</w:t>
      </w:r>
      <w:r w:rsidRPr="00310326">
        <w:rPr>
          <w:sz w:val="24"/>
          <w:szCs w:val="24"/>
        </w:rPr>
        <w:t xml:space="preserve"> shall transmit its recommendations in writing to the MSEC to approve, modify and approve, revise, or deny Membership and/or privileges.</w:t>
      </w:r>
    </w:p>
    <w:p w14:paraId="0F12B4B5" w14:textId="77777777" w:rsidR="00CD7522" w:rsidRPr="00AF40E7" w:rsidRDefault="00CD7522" w:rsidP="00951351">
      <w:pPr>
        <w:pStyle w:val="ListParagraph"/>
        <w:numPr>
          <w:ilvl w:val="0"/>
          <w:numId w:val="37"/>
        </w:numPr>
        <w:spacing w:after="240"/>
        <w:ind w:left="1440" w:hanging="720"/>
        <w:contextualSpacing w:val="0"/>
        <w:rPr>
          <w:sz w:val="24"/>
          <w:szCs w:val="24"/>
        </w:rPr>
      </w:pPr>
      <w:r w:rsidRPr="00310326">
        <w:rPr>
          <w:sz w:val="24"/>
          <w:szCs w:val="24"/>
        </w:rPr>
        <w:t xml:space="preserve">The MSEC </w:t>
      </w:r>
      <w:r w:rsidRPr="00AF40E7">
        <w:rPr>
          <w:sz w:val="24"/>
          <w:szCs w:val="24"/>
        </w:rPr>
        <w:t>shall act upon the Credentials Committee’s recommendations, and shall transmit its recommendations to approve, modify and approve, revise, or deny Membership and/or privileges to the GB or authorized designee for action.</w:t>
      </w:r>
    </w:p>
    <w:p w14:paraId="5BAB40E5" w14:textId="77777777" w:rsidR="00CD7522" w:rsidRPr="00AF40E7" w:rsidRDefault="00CD7522" w:rsidP="00951351">
      <w:pPr>
        <w:pStyle w:val="ListParagraph"/>
        <w:numPr>
          <w:ilvl w:val="0"/>
          <w:numId w:val="37"/>
        </w:numPr>
        <w:spacing w:after="240"/>
        <w:ind w:left="1440" w:hanging="720"/>
        <w:contextualSpacing w:val="0"/>
        <w:rPr>
          <w:spacing w:val="-3"/>
          <w:sz w:val="24"/>
          <w:szCs w:val="24"/>
        </w:rPr>
      </w:pPr>
      <w:r w:rsidRPr="00AF40E7">
        <w:rPr>
          <w:sz w:val="24"/>
          <w:szCs w:val="24"/>
        </w:rPr>
        <w:t xml:space="preserve">The MSEC shall transmit its recommendations in writing to the GB or authorized designee, who has final authority for granting, renewing, revising, or denying Membership and/or privileges.  Membership and/or privileges are granted for a period of up to two years.  Denial of Membership and/or privileges does not occur until after a fair hearing process, as outlined in ARTICLE IX, is completed, if exercised by the affected Practitioner. </w:t>
      </w:r>
    </w:p>
    <w:p w14:paraId="53E5736C" w14:textId="77777777" w:rsidR="00CD7522" w:rsidRDefault="00CD7522" w:rsidP="00CD7522">
      <w:pPr>
        <w:spacing w:after="240"/>
        <w:rPr>
          <w:sz w:val="24"/>
          <w:szCs w:val="24"/>
        </w:rPr>
      </w:pPr>
      <w:r w:rsidRPr="00AF40E7">
        <w:rPr>
          <w:sz w:val="24"/>
          <w:szCs w:val="24"/>
        </w:rPr>
        <w:t>Except as stated above, the processing of requests under</w:t>
      </w:r>
      <w:r w:rsidRPr="00310326">
        <w:rPr>
          <w:sz w:val="24"/>
          <w:szCs w:val="24"/>
        </w:rPr>
        <w:t xml:space="preserve"> A above, including</w:t>
      </w:r>
      <w:r w:rsidRPr="0006594A">
        <w:rPr>
          <w:sz w:val="24"/>
          <w:szCs w:val="24"/>
        </w:rPr>
        <w:t xml:space="preserve"> hearing and appeals procedures</w:t>
      </w:r>
      <w:r w:rsidRPr="0006594A">
        <w:rPr>
          <w:rStyle w:val="DeltaViewInsertion"/>
          <w:color w:val="auto"/>
          <w:sz w:val="24"/>
          <w:szCs w:val="24"/>
          <w:u w:val="none"/>
        </w:rPr>
        <w:t xml:space="preserve"> and burdens for verifying information</w:t>
      </w:r>
      <w:r w:rsidRPr="0006594A">
        <w:rPr>
          <w:sz w:val="24"/>
          <w:szCs w:val="24"/>
        </w:rPr>
        <w:t xml:space="preserve">, are the same as for corresponding initial appointments </w:t>
      </w:r>
      <w:r>
        <w:rPr>
          <w:sz w:val="24"/>
          <w:szCs w:val="24"/>
        </w:rPr>
        <w:t>under Section 5</w:t>
      </w:r>
      <w:r w:rsidRPr="0006594A">
        <w:rPr>
          <w:sz w:val="24"/>
          <w:szCs w:val="24"/>
        </w:rPr>
        <w:t xml:space="preserve"> of this ARTICLE, except that the MSEC shall be deemed to have taken “favorable action” on reappointment if privileges granted are no more restrictive than those currently requested or </w:t>
      </w:r>
      <w:r>
        <w:rPr>
          <w:sz w:val="24"/>
          <w:szCs w:val="24"/>
        </w:rPr>
        <w:t xml:space="preserve">granted to </w:t>
      </w:r>
      <w:r w:rsidRPr="0006594A">
        <w:rPr>
          <w:sz w:val="24"/>
          <w:szCs w:val="24"/>
        </w:rPr>
        <w:t>the Member during the previous appointment.</w:t>
      </w:r>
    </w:p>
    <w:p w14:paraId="2489D518" w14:textId="77777777" w:rsidR="00811CC0" w:rsidRPr="000D58A5" w:rsidRDefault="00811CC0" w:rsidP="001C13CA">
      <w:pPr>
        <w:pStyle w:val="Heading2"/>
      </w:pPr>
      <w:r w:rsidRPr="00127557">
        <w:t>EXP</w:t>
      </w:r>
      <w:r>
        <w:t xml:space="preserve">EDITED PROCESS FOR APPOINTMENT AND </w:t>
      </w:r>
      <w:r w:rsidRPr="00127557">
        <w:t>REAPPOINTMENT</w:t>
      </w:r>
    </w:p>
    <w:p w14:paraId="56C0D1E9" w14:textId="77777777" w:rsidR="00811CC0" w:rsidRPr="007154A3" w:rsidRDefault="00811CC0" w:rsidP="00811CC0">
      <w:pPr>
        <w:pStyle w:val="BodyText"/>
        <w:ind w:right="198"/>
        <w:jc w:val="both"/>
        <w:rPr>
          <w:sz w:val="24"/>
          <w:szCs w:val="24"/>
        </w:rPr>
      </w:pPr>
      <w:r>
        <w:rPr>
          <w:sz w:val="24"/>
          <w:szCs w:val="24"/>
        </w:rPr>
        <w:t>An expedited GB approval process may be used for initial appointment and reappointment to the Medical Staff when criteria for that process are met</w:t>
      </w:r>
      <w:r w:rsidRPr="003D33F1">
        <w:rPr>
          <w:sz w:val="24"/>
          <w:szCs w:val="24"/>
        </w:rPr>
        <w:t xml:space="preserve">.  </w:t>
      </w:r>
      <w:proofErr w:type="gramStart"/>
      <w:r w:rsidRPr="003D33F1">
        <w:rPr>
          <w:sz w:val="24"/>
          <w:szCs w:val="24"/>
        </w:rPr>
        <w:t>In the event that</w:t>
      </w:r>
      <w:proofErr w:type="gramEnd"/>
      <w:r w:rsidRPr="003D33F1">
        <w:rPr>
          <w:sz w:val="24"/>
          <w:szCs w:val="24"/>
        </w:rPr>
        <w:t xml:space="preserve"> an applicant qualifies for an expedited a</w:t>
      </w:r>
      <w:r w:rsidRPr="003D33F1">
        <w:rPr>
          <w:spacing w:val="1"/>
          <w:sz w:val="24"/>
          <w:szCs w:val="24"/>
        </w:rPr>
        <w:t>p</w:t>
      </w:r>
      <w:r w:rsidRPr="003D33F1">
        <w:rPr>
          <w:spacing w:val="-2"/>
          <w:sz w:val="24"/>
          <w:szCs w:val="24"/>
        </w:rPr>
        <w:t>p</w:t>
      </w:r>
      <w:r w:rsidRPr="003D33F1">
        <w:rPr>
          <w:spacing w:val="1"/>
          <w:sz w:val="24"/>
          <w:szCs w:val="24"/>
        </w:rPr>
        <w:t>o</w:t>
      </w:r>
      <w:r w:rsidRPr="003D33F1">
        <w:rPr>
          <w:spacing w:val="-1"/>
          <w:sz w:val="24"/>
          <w:szCs w:val="24"/>
        </w:rPr>
        <w:t>i</w:t>
      </w:r>
      <w:r w:rsidRPr="003D33F1">
        <w:rPr>
          <w:spacing w:val="-2"/>
          <w:sz w:val="24"/>
          <w:szCs w:val="24"/>
        </w:rPr>
        <w:t>n</w:t>
      </w:r>
      <w:r w:rsidRPr="003D33F1">
        <w:rPr>
          <w:spacing w:val="2"/>
          <w:sz w:val="24"/>
          <w:szCs w:val="24"/>
        </w:rPr>
        <w:t>t</w:t>
      </w:r>
      <w:r w:rsidRPr="003D33F1">
        <w:rPr>
          <w:spacing w:val="-5"/>
          <w:sz w:val="24"/>
          <w:szCs w:val="24"/>
        </w:rPr>
        <w:t>m</w:t>
      </w:r>
      <w:r w:rsidRPr="003D33F1">
        <w:rPr>
          <w:spacing w:val="2"/>
          <w:sz w:val="24"/>
          <w:szCs w:val="24"/>
        </w:rPr>
        <w:t>e</w:t>
      </w:r>
      <w:r w:rsidRPr="003D33F1">
        <w:rPr>
          <w:spacing w:val="-2"/>
          <w:sz w:val="24"/>
          <w:szCs w:val="24"/>
        </w:rPr>
        <w:t>n</w:t>
      </w:r>
      <w:r w:rsidRPr="003D33F1">
        <w:rPr>
          <w:spacing w:val="-1"/>
          <w:sz w:val="24"/>
          <w:szCs w:val="24"/>
        </w:rPr>
        <w:t>t</w:t>
      </w:r>
      <w:r>
        <w:rPr>
          <w:sz w:val="24"/>
          <w:szCs w:val="24"/>
        </w:rPr>
        <w:t xml:space="preserve"> or </w:t>
      </w:r>
      <w:r w:rsidRPr="003D33F1">
        <w:rPr>
          <w:sz w:val="24"/>
          <w:szCs w:val="24"/>
        </w:rPr>
        <w:t>rea</w:t>
      </w:r>
      <w:r w:rsidRPr="003D33F1">
        <w:rPr>
          <w:spacing w:val="1"/>
          <w:sz w:val="24"/>
          <w:szCs w:val="24"/>
        </w:rPr>
        <w:t>ppo</w:t>
      </w:r>
      <w:r w:rsidRPr="003D33F1">
        <w:rPr>
          <w:spacing w:val="-1"/>
          <w:sz w:val="24"/>
          <w:szCs w:val="24"/>
        </w:rPr>
        <w:t>i</w:t>
      </w:r>
      <w:r w:rsidRPr="003D33F1">
        <w:rPr>
          <w:spacing w:val="-2"/>
          <w:sz w:val="24"/>
          <w:szCs w:val="24"/>
        </w:rPr>
        <w:t>n</w:t>
      </w:r>
      <w:r w:rsidRPr="003D33F1">
        <w:rPr>
          <w:spacing w:val="2"/>
          <w:sz w:val="24"/>
          <w:szCs w:val="24"/>
        </w:rPr>
        <w:t>t</w:t>
      </w:r>
      <w:r w:rsidRPr="003D33F1">
        <w:rPr>
          <w:spacing w:val="-5"/>
          <w:sz w:val="24"/>
          <w:szCs w:val="24"/>
        </w:rPr>
        <w:t>m</w:t>
      </w:r>
      <w:r w:rsidRPr="003D33F1">
        <w:rPr>
          <w:spacing w:val="2"/>
          <w:sz w:val="24"/>
          <w:szCs w:val="24"/>
        </w:rPr>
        <w:t>e</w:t>
      </w:r>
      <w:r w:rsidRPr="003D33F1">
        <w:rPr>
          <w:spacing w:val="-2"/>
          <w:sz w:val="24"/>
          <w:szCs w:val="24"/>
        </w:rPr>
        <w:t>n</w:t>
      </w:r>
      <w:r w:rsidRPr="003D33F1">
        <w:rPr>
          <w:spacing w:val="-1"/>
          <w:sz w:val="24"/>
          <w:szCs w:val="24"/>
        </w:rPr>
        <w:t>t</w:t>
      </w:r>
      <w:r w:rsidRPr="003D33F1">
        <w:rPr>
          <w:spacing w:val="-7"/>
          <w:sz w:val="24"/>
          <w:szCs w:val="24"/>
        </w:rPr>
        <w:t xml:space="preserve"> </w:t>
      </w:r>
      <w:r w:rsidRPr="003D33F1">
        <w:rPr>
          <w:spacing w:val="2"/>
          <w:sz w:val="24"/>
          <w:szCs w:val="24"/>
        </w:rPr>
        <w:t>i</w:t>
      </w:r>
      <w:r w:rsidRPr="003D33F1">
        <w:rPr>
          <w:sz w:val="24"/>
          <w:szCs w:val="24"/>
        </w:rPr>
        <w:t>n</w:t>
      </w:r>
      <w:r w:rsidRPr="003D33F1">
        <w:rPr>
          <w:spacing w:val="-6"/>
          <w:sz w:val="24"/>
          <w:szCs w:val="24"/>
        </w:rPr>
        <w:t xml:space="preserve"> </w:t>
      </w:r>
      <w:r w:rsidRPr="003D33F1">
        <w:rPr>
          <w:sz w:val="24"/>
          <w:szCs w:val="24"/>
        </w:rPr>
        <w:t>acc</w:t>
      </w:r>
      <w:r w:rsidRPr="003D33F1">
        <w:rPr>
          <w:spacing w:val="1"/>
          <w:sz w:val="24"/>
          <w:szCs w:val="24"/>
        </w:rPr>
        <w:t>o</w:t>
      </w:r>
      <w:r w:rsidRPr="003D33F1">
        <w:rPr>
          <w:sz w:val="24"/>
          <w:szCs w:val="24"/>
        </w:rPr>
        <w:t>r</w:t>
      </w:r>
      <w:r w:rsidRPr="003D33F1">
        <w:rPr>
          <w:spacing w:val="1"/>
          <w:sz w:val="24"/>
          <w:szCs w:val="24"/>
        </w:rPr>
        <w:t>d</w:t>
      </w:r>
      <w:r w:rsidRPr="003D33F1">
        <w:rPr>
          <w:sz w:val="24"/>
          <w:szCs w:val="24"/>
        </w:rPr>
        <w:t>a</w:t>
      </w:r>
      <w:r w:rsidRPr="003D33F1">
        <w:rPr>
          <w:spacing w:val="-2"/>
          <w:sz w:val="24"/>
          <w:szCs w:val="24"/>
        </w:rPr>
        <w:t>n</w:t>
      </w:r>
      <w:r w:rsidRPr="003D33F1">
        <w:rPr>
          <w:sz w:val="24"/>
          <w:szCs w:val="24"/>
        </w:rPr>
        <w:t>ce</w:t>
      </w:r>
      <w:r w:rsidRPr="003D33F1">
        <w:rPr>
          <w:w w:val="99"/>
          <w:sz w:val="24"/>
          <w:szCs w:val="24"/>
        </w:rPr>
        <w:t xml:space="preserve"> </w:t>
      </w:r>
      <w:r w:rsidRPr="003D33F1">
        <w:rPr>
          <w:spacing w:val="-3"/>
          <w:sz w:val="24"/>
          <w:szCs w:val="24"/>
        </w:rPr>
        <w:t>w</w:t>
      </w:r>
      <w:r w:rsidRPr="003D33F1">
        <w:rPr>
          <w:spacing w:val="-1"/>
          <w:sz w:val="24"/>
          <w:szCs w:val="24"/>
        </w:rPr>
        <w:t>i</w:t>
      </w:r>
      <w:r w:rsidRPr="003D33F1">
        <w:rPr>
          <w:spacing w:val="2"/>
          <w:sz w:val="24"/>
          <w:szCs w:val="24"/>
        </w:rPr>
        <w:t>t</w:t>
      </w:r>
      <w:r w:rsidRPr="003D33F1">
        <w:rPr>
          <w:sz w:val="24"/>
          <w:szCs w:val="24"/>
        </w:rPr>
        <w:t>h</w:t>
      </w:r>
      <w:r w:rsidRPr="003D33F1">
        <w:rPr>
          <w:spacing w:val="-8"/>
          <w:sz w:val="24"/>
          <w:szCs w:val="24"/>
        </w:rPr>
        <w:t xml:space="preserve"> </w:t>
      </w:r>
      <w:r w:rsidRPr="003D33F1">
        <w:rPr>
          <w:sz w:val="24"/>
          <w:szCs w:val="24"/>
        </w:rPr>
        <w:t>re</w:t>
      </w:r>
      <w:r w:rsidRPr="003D33F1">
        <w:rPr>
          <w:spacing w:val="1"/>
          <w:sz w:val="24"/>
          <w:szCs w:val="24"/>
        </w:rPr>
        <w:t>q</w:t>
      </w:r>
      <w:r w:rsidRPr="003D33F1">
        <w:rPr>
          <w:spacing w:val="-2"/>
          <w:sz w:val="24"/>
          <w:szCs w:val="24"/>
        </w:rPr>
        <w:t>u</w:t>
      </w:r>
      <w:r w:rsidRPr="003D33F1">
        <w:rPr>
          <w:spacing w:val="-1"/>
          <w:sz w:val="24"/>
          <w:szCs w:val="24"/>
        </w:rPr>
        <w:t>i</w:t>
      </w:r>
      <w:r w:rsidRPr="003D33F1">
        <w:rPr>
          <w:sz w:val="24"/>
          <w:szCs w:val="24"/>
        </w:rPr>
        <w:t>r</w:t>
      </w:r>
      <w:r w:rsidRPr="003D33F1">
        <w:rPr>
          <w:spacing w:val="2"/>
          <w:sz w:val="24"/>
          <w:szCs w:val="24"/>
        </w:rPr>
        <w:t>e</w:t>
      </w:r>
      <w:r w:rsidRPr="003D33F1">
        <w:rPr>
          <w:spacing w:val="-2"/>
          <w:sz w:val="24"/>
          <w:szCs w:val="24"/>
        </w:rPr>
        <w:t>m</w:t>
      </w:r>
      <w:r w:rsidRPr="003D33F1">
        <w:rPr>
          <w:sz w:val="24"/>
          <w:szCs w:val="24"/>
        </w:rPr>
        <w:t>e</w:t>
      </w:r>
      <w:r w:rsidRPr="003D33F1">
        <w:rPr>
          <w:spacing w:val="1"/>
          <w:sz w:val="24"/>
          <w:szCs w:val="24"/>
        </w:rPr>
        <w:t>n</w:t>
      </w:r>
      <w:r w:rsidRPr="003D33F1">
        <w:rPr>
          <w:spacing w:val="-1"/>
          <w:sz w:val="24"/>
          <w:szCs w:val="24"/>
        </w:rPr>
        <w:t>t</w:t>
      </w:r>
      <w:r w:rsidRPr="003D33F1">
        <w:rPr>
          <w:sz w:val="24"/>
          <w:szCs w:val="24"/>
        </w:rPr>
        <w:t>s</w:t>
      </w:r>
      <w:r w:rsidRPr="003D33F1">
        <w:rPr>
          <w:spacing w:val="-7"/>
          <w:sz w:val="24"/>
          <w:szCs w:val="24"/>
        </w:rPr>
        <w:t xml:space="preserve"> </w:t>
      </w:r>
      <w:r w:rsidRPr="003D33F1">
        <w:rPr>
          <w:spacing w:val="2"/>
          <w:sz w:val="24"/>
          <w:szCs w:val="24"/>
        </w:rPr>
        <w:t>i</w:t>
      </w:r>
      <w:r w:rsidRPr="003D33F1">
        <w:rPr>
          <w:sz w:val="24"/>
          <w:szCs w:val="24"/>
        </w:rPr>
        <w:t>n</w:t>
      </w:r>
      <w:r w:rsidRPr="003D33F1">
        <w:rPr>
          <w:spacing w:val="-7"/>
          <w:sz w:val="24"/>
          <w:szCs w:val="24"/>
        </w:rPr>
        <w:t xml:space="preserve"> </w:t>
      </w:r>
      <w:r w:rsidRPr="003D33F1">
        <w:rPr>
          <w:spacing w:val="-1"/>
          <w:sz w:val="24"/>
          <w:szCs w:val="24"/>
        </w:rPr>
        <w:t>t</w:t>
      </w:r>
      <w:r w:rsidRPr="003D33F1">
        <w:rPr>
          <w:spacing w:val="1"/>
          <w:sz w:val="24"/>
          <w:szCs w:val="24"/>
        </w:rPr>
        <w:t>h</w:t>
      </w:r>
      <w:r w:rsidRPr="003D33F1">
        <w:rPr>
          <w:spacing w:val="-1"/>
          <w:sz w:val="24"/>
          <w:szCs w:val="24"/>
        </w:rPr>
        <w:t>i</w:t>
      </w:r>
      <w:r w:rsidRPr="003D33F1">
        <w:rPr>
          <w:sz w:val="24"/>
          <w:szCs w:val="24"/>
        </w:rPr>
        <w:t>s</w:t>
      </w:r>
      <w:r w:rsidRPr="003D33F1">
        <w:rPr>
          <w:spacing w:val="-8"/>
          <w:sz w:val="24"/>
          <w:szCs w:val="24"/>
        </w:rPr>
        <w:t xml:space="preserve"> </w:t>
      </w:r>
      <w:r w:rsidRPr="003D33F1">
        <w:rPr>
          <w:spacing w:val="-1"/>
          <w:sz w:val="24"/>
          <w:szCs w:val="24"/>
        </w:rPr>
        <w:t>S</w:t>
      </w:r>
      <w:r w:rsidRPr="003D33F1">
        <w:rPr>
          <w:sz w:val="24"/>
          <w:szCs w:val="24"/>
        </w:rPr>
        <w:t>ec</w:t>
      </w:r>
      <w:r w:rsidRPr="003D33F1">
        <w:rPr>
          <w:spacing w:val="-1"/>
          <w:sz w:val="24"/>
          <w:szCs w:val="24"/>
        </w:rPr>
        <w:t>t</w:t>
      </w:r>
      <w:r w:rsidRPr="003D33F1">
        <w:rPr>
          <w:spacing w:val="2"/>
          <w:sz w:val="24"/>
          <w:szCs w:val="24"/>
        </w:rPr>
        <w:t>i</w:t>
      </w:r>
      <w:r w:rsidRPr="003D33F1">
        <w:rPr>
          <w:spacing w:val="1"/>
          <w:sz w:val="24"/>
          <w:szCs w:val="24"/>
        </w:rPr>
        <w:t>o</w:t>
      </w:r>
      <w:r w:rsidRPr="003D33F1">
        <w:rPr>
          <w:spacing w:val="-2"/>
          <w:sz w:val="24"/>
          <w:szCs w:val="24"/>
        </w:rPr>
        <w:t>n</w:t>
      </w:r>
      <w:r w:rsidRPr="003D33F1">
        <w:rPr>
          <w:sz w:val="24"/>
          <w:szCs w:val="24"/>
        </w:rPr>
        <w:t>,</w:t>
      </w:r>
      <w:r w:rsidRPr="003D33F1">
        <w:rPr>
          <w:spacing w:val="-5"/>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7"/>
          <w:sz w:val="24"/>
          <w:szCs w:val="24"/>
        </w:rPr>
        <w:t xml:space="preserve"> </w:t>
      </w:r>
      <w:r w:rsidRPr="003D33F1">
        <w:rPr>
          <w:sz w:val="24"/>
          <w:szCs w:val="24"/>
        </w:rPr>
        <w:t>MSEC,</w:t>
      </w:r>
      <w:r w:rsidRPr="003D33F1">
        <w:rPr>
          <w:spacing w:val="-6"/>
          <w:sz w:val="24"/>
          <w:szCs w:val="24"/>
        </w:rPr>
        <w:t xml:space="preserve"> </w:t>
      </w:r>
      <w:r w:rsidRPr="003D33F1">
        <w:rPr>
          <w:spacing w:val="2"/>
          <w:sz w:val="24"/>
          <w:szCs w:val="24"/>
        </w:rPr>
        <w:t>a</w:t>
      </w:r>
      <w:r w:rsidRPr="003D33F1">
        <w:rPr>
          <w:spacing w:val="-2"/>
          <w:sz w:val="24"/>
          <w:szCs w:val="24"/>
        </w:rPr>
        <w:t>f</w:t>
      </w:r>
      <w:r w:rsidRPr="003D33F1">
        <w:rPr>
          <w:spacing w:val="-1"/>
          <w:sz w:val="24"/>
          <w:szCs w:val="24"/>
        </w:rPr>
        <w:t>t</w:t>
      </w:r>
      <w:r w:rsidRPr="003D33F1">
        <w:rPr>
          <w:sz w:val="24"/>
          <w:szCs w:val="24"/>
        </w:rPr>
        <w:t>er</w:t>
      </w:r>
      <w:r w:rsidRPr="003D33F1">
        <w:rPr>
          <w:spacing w:val="-6"/>
          <w:sz w:val="24"/>
          <w:szCs w:val="24"/>
        </w:rPr>
        <w:t xml:space="preserve"> </w:t>
      </w:r>
      <w:r w:rsidRPr="003D33F1">
        <w:rPr>
          <w:sz w:val="24"/>
          <w:szCs w:val="24"/>
        </w:rPr>
        <w:t>rece</w:t>
      </w:r>
      <w:r w:rsidRPr="003D33F1">
        <w:rPr>
          <w:spacing w:val="-1"/>
          <w:sz w:val="24"/>
          <w:szCs w:val="24"/>
        </w:rPr>
        <w:t>i</w:t>
      </w:r>
      <w:r w:rsidRPr="003D33F1">
        <w:rPr>
          <w:spacing w:val="-2"/>
          <w:sz w:val="24"/>
          <w:szCs w:val="24"/>
        </w:rPr>
        <w:t>v</w:t>
      </w:r>
      <w:r w:rsidRPr="003D33F1">
        <w:rPr>
          <w:spacing w:val="2"/>
          <w:sz w:val="24"/>
          <w:szCs w:val="24"/>
        </w:rPr>
        <w:t>i</w:t>
      </w:r>
      <w:r w:rsidRPr="003D33F1">
        <w:rPr>
          <w:spacing w:val="-2"/>
          <w:sz w:val="24"/>
          <w:szCs w:val="24"/>
        </w:rPr>
        <w:t>n</w:t>
      </w:r>
      <w:r w:rsidRPr="003D33F1">
        <w:rPr>
          <w:sz w:val="24"/>
          <w:szCs w:val="24"/>
        </w:rPr>
        <w:t>g</w:t>
      </w:r>
      <w:r w:rsidRPr="003D33F1">
        <w:rPr>
          <w:spacing w:val="-7"/>
          <w:sz w:val="24"/>
          <w:szCs w:val="24"/>
        </w:rPr>
        <w:t xml:space="preserve"> </w:t>
      </w:r>
      <w:r w:rsidRPr="003D33F1">
        <w:rPr>
          <w:spacing w:val="1"/>
          <w:sz w:val="24"/>
          <w:szCs w:val="24"/>
        </w:rPr>
        <w:t>po</w:t>
      </w:r>
      <w:r w:rsidRPr="003D33F1">
        <w:rPr>
          <w:spacing w:val="-1"/>
          <w:sz w:val="24"/>
          <w:szCs w:val="24"/>
        </w:rPr>
        <w:t>sit</w:t>
      </w:r>
      <w:r w:rsidRPr="003D33F1">
        <w:rPr>
          <w:spacing w:val="2"/>
          <w:sz w:val="24"/>
          <w:szCs w:val="24"/>
        </w:rPr>
        <w:t>i</w:t>
      </w:r>
      <w:r w:rsidRPr="003D33F1">
        <w:rPr>
          <w:spacing w:val="-2"/>
          <w:sz w:val="24"/>
          <w:szCs w:val="24"/>
        </w:rPr>
        <w:t>v</w:t>
      </w:r>
      <w:r w:rsidRPr="003D33F1">
        <w:rPr>
          <w:sz w:val="24"/>
          <w:szCs w:val="24"/>
        </w:rPr>
        <w:t>e</w:t>
      </w:r>
      <w:r w:rsidRPr="003D33F1">
        <w:rPr>
          <w:spacing w:val="-6"/>
          <w:sz w:val="24"/>
          <w:szCs w:val="24"/>
        </w:rPr>
        <w:t xml:space="preserve"> </w:t>
      </w:r>
      <w:r w:rsidRPr="003D33F1">
        <w:rPr>
          <w:sz w:val="24"/>
          <w:szCs w:val="24"/>
        </w:rPr>
        <w:t>rec</w:t>
      </w:r>
      <w:r w:rsidRPr="003D33F1">
        <w:rPr>
          <w:spacing w:val="3"/>
          <w:sz w:val="24"/>
          <w:szCs w:val="24"/>
        </w:rPr>
        <w:t>o</w:t>
      </w:r>
      <w:r w:rsidRPr="003D33F1">
        <w:rPr>
          <w:spacing w:val="-2"/>
          <w:sz w:val="24"/>
          <w:szCs w:val="24"/>
        </w:rPr>
        <w:t>mm</w:t>
      </w:r>
      <w:r w:rsidRPr="003D33F1">
        <w:rPr>
          <w:sz w:val="24"/>
          <w:szCs w:val="24"/>
        </w:rPr>
        <w:t>e</w:t>
      </w:r>
      <w:r w:rsidRPr="003D33F1">
        <w:rPr>
          <w:spacing w:val="-2"/>
          <w:sz w:val="24"/>
          <w:szCs w:val="24"/>
        </w:rPr>
        <w:t>n</w:t>
      </w:r>
      <w:r w:rsidRPr="003D33F1">
        <w:rPr>
          <w:spacing w:val="1"/>
          <w:sz w:val="24"/>
          <w:szCs w:val="24"/>
        </w:rPr>
        <w:t>d</w:t>
      </w:r>
      <w:r w:rsidRPr="003D33F1">
        <w:rPr>
          <w:sz w:val="24"/>
          <w:szCs w:val="24"/>
        </w:rPr>
        <w:t>a</w:t>
      </w:r>
      <w:r w:rsidRPr="003D33F1">
        <w:rPr>
          <w:spacing w:val="-1"/>
          <w:sz w:val="24"/>
          <w:szCs w:val="24"/>
        </w:rPr>
        <w:t>ti</w:t>
      </w:r>
      <w:r w:rsidRPr="003D33F1">
        <w:rPr>
          <w:spacing w:val="3"/>
          <w:sz w:val="24"/>
          <w:szCs w:val="24"/>
        </w:rPr>
        <w:t>o</w:t>
      </w:r>
      <w:r w:rsidRPr="003D33F1">
        <w:rPr>
          <w:spacing w:val="-2"/>
          <w:sz w:val="24"/>
          <w:szCs w:val="24"/>
        </w:rPr>
        <w:t>n</w:t>
      </w:r>
      <w:r w:rsidRPr="003D33F1">
        <w:rPr>
          <w:sz w:val="24"/>
          <w:szCs w:val="24"/>
        </w:rPr>
        <w:t>s</w:t>
      </w:r>
      <w:r w:rsidRPr="003D33F1">
        <w:rPr>
          <w:spacing w:val="-5"/>
          <w:sz w:val="24"/>
          <w:szCs w:val="24"/>
        </w:rPr>
        <w:t xml:space="preserve"> </w:t>
      </w:r>
      <w:r w:rsidRPr="003D33F1">
        <w:rPr>
          <w:spacing w:val="-2"/>
          <w:sz w:val="24"/>
          <w:szCs w:val="24"/>
        </w:rPr>
        <w:t>f</w:t>
      </w:r>
      <w:r w:rsidRPr="003D33F1">
        <w:rPr>
          <w:sz w:val="24"/>
          <w:szCs w:val="24"/>
        </w:rPr>
        <w:t>r</w:t>
      </w:r>
      <w:r w:rsidRPr="003D33F1">
        <w:rPr>
          <w:spacing w:val="3"/>
          <w:sz w:val="24"/>
          <w:szCs w:val="24"/>
        </w:rPr>
        <w:t>o</w:t>
      </w:r>
      <w:r w:rsidRPr="003D33F1">
        <w:rPr>
          <w:sz w:val="24"/>
          <w:szCs w:val="24"/>
        </w:rPr>
        <w:t>m</w:t>
      </w:r>
      <w:r w:rsidRPr="003D33F1">
        <w:rPr>
          <w:spacing w:val="-10"/>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w w:val="99"/>
          <w:sz w:val="24"/>
          <w:szCs w:val="24"/>
        </w:rPr>
        <w:t xml:space="preserve"> Credentials Committee</w:t>
      </w:r>
      <w:r w:rsidRPr="003D33F1">
        <w:rPr>
          <w:sz w:val="24"/>
          <w:szCs w:val="24"/>
        </w:rPr>
        <w:t>,</w:t>
      </w:r>
      <w:r w:rsidRPr="003D33F1">
        <w:rPr>
          <w:w w:val="99"/>
          <w:sz w:val="24"/>
          <w:szCs w:val="24"/>
        </w:rPr>
        <w:t xml:space="preserve"> </w:t>
      </w:r>
      <w:r w:rsidRPr="003D33F1">
        <w:rPr>
          <w:spacing w:val="-1"/>
          <w:sz w:val="24"/>
          <w:szCs w:val="24"/>
        </w:rPr>
        <w:t>s</w:t>
      </w:r>
      <w:r w:rsidRPr="003D33F1">
        <w:rPr>
          <w:spacing w:val="-2"/>
          <w:sz w:val="24"/>
          <w:szCs w:val="24"/>
        </w:rPr>
        <w:t>h</w:t>
      </w:r>
      <w:r w:rsidRPr="003D33F1">
        <w:rPr>
          <w:sz w:val="24"/>
          <w:szCs w:val="24"/>
        </w:rPr>
        <w:t>a</w:t>
      </w:r>
      <w:r w:rsidRPr="003D33F1">
        <w:rPr>
          <w:spacing w:val="-1"/>
          <w:sz w:val="24"/>
          <w:szCs w:val="24"/>
        </w:rPr>
        <w:t>l</w:t>
      </w:r>
      <w:r w:rsidRPr="003D33F1">
        <w:rPr>
          <w:sz w:val="24"/>
          <w:szCs w:val="24"/>
        </w:rPr>
        <w:t>l</w:t>
      </w:r>
      <w:r w:rsidRPr="003D33F1">
        <w:rPr>
          <w:spacing w:val="-4"/>
          <w:sz w:val="24"/>
          <w:szCs w:val="24"/>
        </w:rPr>
        <w:t xml:space="preserve"> </w:t>
      </w:r>
      <w:r w:rsidRPr="003D33F1">
        <w:rPr>
          <w:spacing w:val="-2"/>
          <w:sz w:val="24"/>
          <w:szCs w:val="24"/>
        </w:rPr>
        <w:t>h</w:t>
      </w:r>
      <w:r w:rsidRPr="003D33F1">
        <w:rPr>
          <w:spacing w:val="2"/>
          <w:sz w:val="24"/>
          <w:szCs w:val="24"/>
        </w:rPr>
        <w:t>a</w:t>
      </w:r>
      <w:r w:rsidRPr="003D33F1">
        <w:rPr>
          <w:spacing w:val="-2"/>
          <w:sz w:val="24"/>
          <w:szCs w:val="24"/>
        </w:rPr>
        <w:t>v</w:t>
      </w:r>
      <w:r w:rsidRPr="003D33F1">
        <w:rPr>
          <w:sz w:val="24"/>
          <w:szCs w:val="24"/>
        </w:rPr>
        <w:t>e</w:t>
      </w:r>
      <w:r w:rsidRPr="003D33F1">
        <w:rPr>
          <w:spacing w:val="-6"/>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6"/>
          <w:sz w:val="24"/>
          <w:szCs w:val="24"/>
        </w:rPr>
        <w:t xml:space="preserve"> </w:t>
      </w:r>
      <w:r w:rsidRPr="003D33F1">
        <w:rPr>
          <w:spacing w:val="1"/>
          <w:sz w:val="24"/>
          <w:szCs w:val="24"/>
        </w:rPr>
        <w:t>d</w:t>
      </w:r>
      <w:r w:rsidRPr="003D33F1">
        <w:rPr>
          <w:spacing w:val="-1"/>
          <w:sz w:val="24"/>
          <w:szCs w:val="24"/>
        </w:rPr>
        <w:t>is</w:t>
      </w:r>
      <w:r w:rsidRPr="003D33F1">
        <w:rPr>
          <w:sz w:val="24"/>
          <w:szCs w:val="24"/>
        </w:rPr>
        <w:t>cre</w:t>
      </w:r>
      <w:r w:rsidRPr="003D33F1">
        <w:rPr>
          <w:spacing w:val="-1"/>
          <w:sz w:val="24"/>
          <w:szCs w:val="24"/>
        </w:rPr>
        <w:t>ti</w:t>
      </w:r>
      <w:r w:rsidRPr="003D33F1">
        <w:rPr>
          <w:spacing w:val="3"/>
          <w:sz w:val="24"/>
          <w:szCs w:val="24"/>
        </w:rPr>
        <w:t>o</w:t>
      </w:r>
      <w:r w:rsidRPr="003D33F1">
        <w:rPr>
          <w:sz w:val="24"/>
          <w:szCs w:val="24"/>
        </w:rPr>
        <w:t>n</w:t>
      </w:r>
      <w:r w:rsidRPr="003D33F1">
        <w:rPr>
          <w:spacing w:val="-6"/>
          <w:sz w:val="24"/>
          <w:szCs w:val="24"/>
        </w:rPr>
        <w:t xml:space="preserve"> </w:t>
      </w:r>
      <w:r w:rsidRPr="003D33F1">
        <w:rPr>
          <w:spacing w:val="1"/>
          <w:sz w:val="24"/>
          <w:szCs w:val="24"/>
        </w:rPr>
        <w:t>o</w:t>
      </w:r>
      <w:r w:rsidRPr="003D33F1">
        <w:rPr>
          <w:sz w:val="24"/>
          <w:szCs w:val="24"/>
        </w:rPr>
        <w:t>f</w:t>
      </w:r>
      <w:r w:rsidRPr="003D33F1">
        <w:rPr>
          <w:spacing w:val="-5"/>
          <w:sz w:val="24"/>
          <w:szCs w:val="24"/>
        </w:rPr>
        <w:t xml:space="preserve"> </w:t>
      </w:r>
      <w:r w:rsidRPr="003D33F1">
        <w:rPr>
          <w:spacing w:val="-2"/>
          <w:sz w:val="24"/>
          <w:szCs w:val="24"/>
        </w:rPr>
        <w:t>f</w:t>
      </w:r>
      <w:r w:rsidRPr="003D33F1">
        <w:rPr>
          <w:spacing w:val="1"/>
          <w:sz w:val="24"/>
          <w:szCs w:val="24"/>
        </w:rPr>
        <w:t>o</w:t>
      </w:r>
      <w:r w:rsidRPr="003D33F1">
        <w:rPr>
          <w:sz w:val="24"/>
          <w:szCs w:val="24"/>
        </w:rPr>
        <w:t>r</w:t>
      </w:r>
      <w:r w:rsidRPr="003D33F1">
        <w:rPr>
          <w:spacing w:val="-3"/>
          <w:sz w:val="24"/>
          <w:szCs w:val="24"/>
        </w:rPr>
        <w:t>w</w:t>
      </w:r>
      <w:r w:rsidRPr="003D33F1">
        <w:rPr>
          <w:sz w:val="24"/>
          <w:szCs w:val="24"/>
        </w:rPr>
        <w:t>ar</w:t>
      </w:r>
      <w:r w:rsidRPr="003D33F1">
        <w:rPr>
          <w:spacing w:val="1"/>
          <w:sz w:val="24"/>
          <w:szCs w:val="24"/>
        </w:rPr>
        <w:t>d</w:t>
      </w:r>
      <w:r w:rsidRPr="003D33F1">
        <w:rPr>
          <w:spacing w:val="-1"/>
          <w:sz w:val="24"/>
          <w:szCs w:val="24"/>
        </w:rPr>
        <w:t>i</w:t>
      </w:r>
      <w:r w:rsidRPr="003D33F1">
        <w:rPr>
          <w:spacing w:val="1"/>
          <w:sz w:val="24"/>
          <w:szCs w:val="24"/>
        </w:rPr>
        <w:t>n</w:t>
      </w:r>
      <w:r w:rsidRPr="003D33F1">
        <w:rPr>
          <w:sz w:val="24"/>
          <w:szCs w:val="24"/>
        </w:rPr>
        <w:t>g</w:t>
      </w:r>
      <w:r w:rsidRPr="003D33F1">
        <w:rPr>
          <w:spacing w:val="-7"/>
          <w:sz w:val="24"/>
          <w:szCs w:val="24"/>
        </w:rPr>
        <w:t xml:space="preserve"> </w:t>
      </w:r>
      <w:r w:rsidRPr="003D33F1">
        <w:rPr>
          <w:spacing w:val="-1"/>
          <w:sz w:val="24"/>
          <w:szCs w:val="24"/>
        </w:rPr>
        <w:t>i</w:t>
      </w:r>
      <w:r w:rsidRPr="003D33F1">
        <w:rPr>
          <w:spacing w:val="2"/>
          <w:sz w:val="24"/>
          <w:szCs w:val="24"/>
        </w:rPr>
        <w:t>t</w:t>
      </w:r>
      <w:r w:rsidRPr="003D33F1">
        <w:rPr>
          <w:sz w:val="24"/>
          <w:szCs w:val="24"/>
        </w:rPr>
        <w:t>s</w:t>
      </w:r>
      <w:r w:rsidRPr="003D33F1">
        <w:rPr>
          <w:spacing w:val="-6"/>
          <w:sz w:val="24"/>
          <w:szCs w:val="24"/>
        </w:rPr>
        <w:t xml:space="preserve"> </w:t>
      </w:r>
      <w:r w:rsidRPr="003D33F1">
        <w:rPr>
          <w:spacing w:val="1"/>
          <w:sz w:val="24"/>
          <w:szCs w:val="24"/>
        </w:rPr>
        <w:t>po</w:t>
      </w:r>
      <w:r w:rsidRPr="003D33F1">
        <w:rPr>
          <w:spacing w:val="-1"/>
          <w:sz w:val="24"/>
          <w:szCs w:val="24"/>
        </w:rPr>
        <w:t>siti</w:t>
      </w:r>
      <w:r w:rsidRPr="003D33F1">
        <w:rPr>
          <w:spacing w:val="-2"/>
          <w:sz w:val="24"/>
          <w:szCs w:val="24"/>
        </w:rPr>
        <w:t>v</w:t>
      </w:r>
      <w:r w:rsidRPr="003D33F1">
        <w:rPr>
          <w:sz w:val="24"/>
          <w:szCs w:val="24"/>
        </w:rPr>
        <w:t>e</w:t>
      </w:r>
      <w:r w:rsidRPr="003D33F1">
        <w:rPr>
          <w:spacing w:val="-6"/>
          <w:sz w:val="24"/>
          <w:szCs w:val="24"/>
        </w:rPr>
        <w:t xml:space="preserve"> </w:t>
      </w:r>
      <w:r w:rsidRPr="003D33F1">
        <w:rPr>
          <w:sz w:val="24"/>
          <w:szCs w:val="24"/>
        </w:rPr>
        <w:t>rec</w:t>
      </w:r>
      <w:r w:rsidRPr="003D33F1">
        <w:rPr>
          <w:spacing w:val="3"/>
          <w:sz w:val="24"/>
          <w:szCs w:val="24"/>
        </w:rPr>
        <w:t>o</w:t>
      </w:r>
      <w:r w:rsidRPr="003D33F1">
        <w:rPr>
          <w:spacing w:val="-2"/>
          <w:sz w:val="24"/>
          <w:szCs w:val="24"/>
        </w:rPr>
        <w:t>mm</w:t>
      </w:r>
      <w:r w:rsidRPr="003D33F1">
        <w:rPr>
          <w:spacing w:val="2"/>
          <w:sz w:val="24"/>
          <w:szCs w:val="24"/>
        </w:rPr>
        <w:t>e</w:t>
      </w:r>
      <w:r w:rsidRPr="003D33F1">
        <w:rPr>
          <w:spacing w:val="-2"/>
          <w:sz w:val="24"/>
          <w:szCs w:val="24"/>
        </w:rPr>
        <w:t>n</w:t>
      </w:r>
      <w:r w:rsidRPr="003D33F1">
        <w:rPr>
          <w:spacing w:val="1"/>
          <w:sz w:val="24"/>
          <w:szCs w:val="24"/>
        </w:rPr>
        <w:t>d</w:t>
      </w:r>
      <w:r w:rsidRPr="003D33F1">
        <w:rPr>
          <w:sz w:val="24"/>
          <w:szCs w:val="24"/>
        </w:rPr>
        <w:t>a</w:t>
      </w:r>
      <w:r w:rsidRPr="003D33F1">
        <w:rPr>
          <w:spacing w:val="-1"/>
          <w:sz w:val="24"/>
          <w:szCs w:val="24"/>
        </w:rPr>
        <w:t>ti</w:t>
      </w:r>
      <w:r w:rsidRPr="003D33F1">
        <w:rPr>
          <w:spacing w:val="2"/>
          <w:sz w:val="24"/>
          <w:szCs w:val="24"/>
        </w:rPr>
        <w:t>o</w:t>
      </w:r>
      <w:r w:rsidRPr="003D33F1">
        <w:rPr>
          <w:sz w:val="24"/>
          <w:szCs w:val="24"/>
        </w:rPr>
        <w:t>n</w:t>
      </w:r>
      <w:r w:rsidRPr="003D33F1">
        <w:rPr>
          <w:spacing w:val="-6"/>
          <w:sz w:val="24"/>
          <w:szCs w:val="24"/>
        </w:rPr>
        <w:t xml:space="preserve"> </w:t>
      </w:r>
      <w:r w:rsidRPr="003D33F1">
        <w:rPr>
          <w:spacing w:val="-1"/>
          <w:sz w:val="24"/>
          <w:szCs w:val="24"/>
        </w:rPr>
        <w:t>t</w:t>
      </w:r>
      <w:r w:rsidRPr="003D33F1">
        <w:rPr>
          <w:sz w:val="24"/>
          <w:szCs w:val="24"/>
        </w:rPr>
        <w:t>o</w:t>
      </w:r>
      <w:r w:rsidRPr="003D33F1">
        <w:rPr>
          <w:spacing w:val="-5"/>
          <w:sz w:val="24"/>
          <w:szCs w:val="24"/>
        </w:rPr>
        <w:t xml:space="preserve"> </w:t>
      </w:r>
      <w:r w:rsidRPr="003D33F1">
        <w:rPr>
          <w:spacing w:val="-1"/>
          <w:sz w:val="24"/>
          <w:szCs w:val="24"/>
        </w:rPr>
        <w:t xml:space="preserve">any two voting members of the </w:t>
      </w:r>
      <w:r w:rsidRPr="003D33F1">
        <w:rPr>
          <w:spacing w:val="-1"/>
          <w:sz w:val="24"/>
          <w:szCs w:val="24"/>
        </w:rPr>
        <w:lastRenderedPageBreak/>
        <w:t>University Healthcare System</w:t>
      </w:r>
      <w:r w:rsidRPr="003D33F1">
        <w:rPr>
          <w:spacing w:val="-6"/>
          <w:sz w:val="24"/>
          <w:szCs w:val="24"/>
        </w:rPr>
        <w:t xml:space="preserve"> </w:t>
      </w:r>
      <w:r w:rsidRPr="003D33F1">
        <w:rPr>
          <w:spacing w:val="-1"/>
          <w:sz w:val="24"/>
          <w:szCs w:val="24"/>
        </w:rPr>
        <w:t>C</w:t>
      </w:r>
      <w:r w:rsidRPr="003D33F1">
        <w:rPr>
          <w:spacing w:val="3"/>
          <w:sz w:val="24"/>
          <w:szCs w:val="24"/>
        </w:rPr>
        <w:t>o</w:t>
      </w:r>
      <w:r w:rsidRPr="003D33F1">
        <w:rPr>
          <w:spacing w:val="-2"/>
          <w:sz w:val="24"/>
          <w:szCs w:val="24"/>
        </w:rPr>
        <w:t>mm</w:t>
      </w:r>
      <w:r w:rsidRPr="003D33F1">
        <w:rPr>
          <w:spacing w:val="-1"/>
          <w:sz w:val="24"/>
          <w:szCs w:val="24"/>
        </w:rPr>
        <w:t>itt</w:t>
      </w:r>
      <w:r w:rsidRPr="003D33F1">
        <w:rPr>
          <w:sz w:val="24"/>
          <w:szCs w:val="24"/>
        </w:rPr>
        <w:t>ee</w:t>
      </w:r>
      <w:r w:rsidRPr="003D33F1">
        <w:rPr>
          <w:spacing w:val="-6"/>
          <w:sz w:val="24"/>
          <w:szCs w:val="24"/>
        </w:rPr>
        <w:t xml:space="preserve"> </w:t>
      </w:r>
      <w:r w:rsidRPr="003D33F1">
        <w:rPr>
          <w:spacing w:val="3"/>
          <w:sz w:val="24"/>
          <w:szCs w:val="24"/>
        </w:rPr>
        <w:t>o</w:t>
      </w:r>
      <w:r w:rsidRPr="003D33F1">
        <w:rPr>
          <w:sz w:val="24"/>
          <w:szCs w:val="24"/>
        </w:rPr>
        <w:t>f</w:t>
      </w:r>
      <w:r w:rsidRPr="003D33F1">
        <w:rPr>
          <w:spacing w:val="-7"/>
          <w:sz w:val="24"/>
          <w:szCs w:val="24"/>
        </w:rPr>
        <w:t xml:space="preserve"> </w:t>
      </w:r>
      <w:r w:rsidRPr="003D33F1">
        <w:rPr>
          <w:spacing w:val="-1"/>
          <w:sz w:val="24"/>
          <w:szCs w:val="24"/>
        </w:rPr>
        <w:t>t</w:t>
      </w:r>
      <w:r w:rsidRPr="003D33F1">
        <w:rPr>
          <w:spacing w:val="-2"/>
          <w:sz w:val="24"/>
          <w:szCs w:val="24"/>
        </w:rPr>
        <w:t>h</w:t>
      </w:r>
      <w:r w:rsidRPr="003D33F1">
        <w:rPr>
          <w:sz w:val="24"/>
          <w:szCs w:val="24"/>
        </w:rPr>
        <w:t xml:space="preserve">e GB </w:t>
      </w:r>
      <w:r w:rsidRPr="003D33F1">
        <w:rPr>
          <w:spacing w:val="-2"/>
          <w:sz w:val="24"/>
          <w:szCs w:val="24"/>
        </w:rPr>
        <w:t>f</w:t>
      </w:r>
      <w:r w:rsidRPr="003D33F1">
        <w:rPr>
          <w:spacing w:val="1"/>
          <w:sz w:val="24"/>
          <w:szCs w:val="24"/>
        </w:rPr>
        <w:t>o</w:t>
      </w:r>
      <w:r w:rsidRPr="003D33F1">
        <w:rPr>
          <w:sz w:val="24"/>
          <w:szCs w:val="24"/>
        </w:rPr>
        <w:t>r</w:t>
      </w:r>
      <w:r w:rsidRPr="003D33F1">
        <w:rPr>
          <w:spacing w:val="-4"/>
          <w:sz w:val="24"/>
          <w:szCs w:val="24"/>
        </w:rPr>
        <w:t xml:space="preserve"> </w:t>
      </w:r>
      <w:r w:rsidRPr="003D33F1">
        <w:rPr>
          <w:spacing w:val="-2"/>
          <w:sz w:val="24"/>
          <w:szCs w:val="24"/>
        </w:rPr>
        <w:t>f</w:t>
      </w:r>
      <w:r w:rsidRPr="003D33F1">
        <w:rPr>
          <w:spacing w:val="-1"/>
          <w:sz w:val="24"/>
          <w:szCs w:val="24"/>
        </w:rPr>
        <w:t>i</w:t>
      </w:r>
      <w:r w:rsidRPr="003D33F1">
        <w:rPr>
          <w:spacing w:val="-2"/>
          <w:sz w:val="24"/>
          <w:szCs w:val="24"/>
        </w:rPr>
        <w:t>n</w:t>
      </w:r>
      <w:r w:rsidRPr="003D33F1">
        <w:rPr>
          <w:sz w:val="24"/>
          <w:szCs w:val="24"/>
        </w:rPr>
        <w:t>al</w:t>
      </w:r>
      <w:r w:rsidRPr="003D33F1">
        <w:rPr>
          <w:spacing w:val="-4"/>
          <w:sz w:val="24"/>
          <w:szCs w:val="24"/>
        </w:rPr>
        <w:t xml:space="preserve"> </w:t>
      </w:r>
      <w:r w:rsidRPr="003D33F1">
        <w:rPr>
          <w:spacing w:val="1"/>
          <w:sz w:val="24"/>
          <w:szCs w:val="24"/>
        </w:rPr>
        <w:t>d</w:t>
      </w:r>
      <w:r w:rsidRPr="003D33F1">
        <w:rPr>
          <w:sz w:val="24"/>
          <w:szCs w:val="24"/>
        </w:rPr>
        <w:t>ec</w:t>
      </w:r>
      <w:r w:rsidRPr="003D33F1">
        <w:rPr>
          <w:spacing w:val="-1"/>
          <w:sz w:val="24"/>
          <w:szCs w:val="24"/>
        </w:rPr>
        <w:t>isi</w:t>
      </w:r>
      <w:r w:rsidRPr="003D33F1">
        <w:rPr>
          <w:spacing w:val="1"/>
          <w:sz w:val="24"/>
          <w:szCs w:val="24"/>
        </w:rPr>
        <w:t>o</w:t>
      </w:r>
      <w:r w:rsidRPr="003D33F1">
        <w:rPr>
          <w:spacing w:val="-2"/>
          <w:sz w:val="24"/>
          <w:szCs w:val="24"/>
        </w:rPr>
        <w:t>n</w:t>
      </w:r>
      <w:r w:rsidRPr="003D33F1">
        <w:rPr>
          <w:sz w:val="24"/>
          <w:szCs w:val="24"/>
        </w:rPr>
        <w:t>.</w:t>
      </w:r>
      <w:r w:rsidRPr="003D33F1">
        <w:rPr>
          <w:spacing w:val="-2"/>
          <w:sz w:val="24"/>
          <w:szCs w:val="24"/>
        </w:rPr>
        <w:t xml:space="preserve">  </w:t>
      </w:r>
      <w:r w:rsidRPr="003D33F1">
        <w:rPr>
          <w:spacing w:val="-3"/>
          <w:sz w:val="24"/>
          <w:szCs w:val="24"/>
        </w:rPr>
        <w:t>A</w:t>
      </w:r>
      <w:r w:rsidRPr="003D33F1">
        <w:rPr>
          <w:sz w:val="24"/>
          <w:szCs w:val="24"/>
        </w:rPr>
        <w:t>n</w:t>
      </w:r>
      <w:r w:rsidRPr="003D33F1">
        <w:rPr>
          <w:spacing w:val="-6"/>
          <w:sz w:val="24"/>
          <w:szCs w:val="24"/>
        </w:rPr>
        <w:t xml:space="preserve"> </w:t>
      </w:r>
      <w:r w:rsidRPr="003D33F1">
        <w:rPr>
          <w:spacing w:val="2"/>
          <w:sz w:val="24"/>
          <w:szCs w:val="24"/>
        </w:rPr>
        <w:t>a</w:t>
      </w:r>
      <w:r w:rsidRPr="003D33F1">
        <w:rPr>
          <w:spacing w:val="1"/>
          <w:sz w:val="24"/>
          <w:szCs w:val="24"/>
        </w:rPr>
        <w:t>pp</w:t>
      </w:r>
      <w:r w:rsidRPr="003D33F1">
        <w:rPr>
          <w:spacing w:val="-1"/>
          <w:sz w:val="24"/>
          <w:szCs w:val="24"/>
        </w:rPr>
        <w:t>li</w:t>
      </w:r>
      <w:r w:rsidRPr="003D33F1">
        <w:rPr>
          <w:sz w:val="24"/>
          <w:szCs w:val="24"/>
        </w:rPr>
        <w:t>ca</w:t>
      </w:r>
      <w:r w:rsidRPr="003D33F1">
        <w:rPr>
          <w:spacing w:val="-2"/>
          <w:sz w:val="24"/>
          <w:szCs w:val="24"/>
        </w:rPr>
        <w:t>n</w:t>
      </w:r>
      <w:r w:rsidRPr="003D33F1">
        <w:rPr>
          <w:sz w:val="24"/>
          <w:szCs w:val="24"/>
        </w:rPr>
        <w:t>t</w:t>
      </w:r>
      <w:r w:rsidRPr="003D33F1">
        <w:rPr>
          <w:spacing w:val="-4"/>
          <w:sz w:val="24"/>
          <w:szCs w:val="24"/>
        </w:rPr>
        <w:t xml:space="preserve"> </w:t>
      </w:r>
      <w:r w:rsidRPr="003D33F1">
        <w:rPr>
          <w:spacing w:val="1"/>
          <w:sz w:val="24"/>
          <w:szCs w:val="24"/>
        </w:rPr>
        <w:t>q</w:t>
      </w:r>
      <w:r w:rsidRPr="003D33F1">
        <w:rPr>
          <w:spacing w:val="-2"/>
          <w:sz w:val="24"/>
          <w:szCs w:val="24"/>
        </w:rPr>
        <w:t>u</w:t>
      </w:r>
      <w:r w:rsidRPr="003D33F1">
        <w:rPr>
          <w:sz w:val="24"/>
          <w:szCs w:val="24"/>
        </w:rPr>
        <w:t>a</w:t>
      </w:r>
      <w:r w:rsidRPr="003D33F1">
        <w:rPr>
          <w:spacing w:val="-1"/>
          <w:sz w:val="24"/>
          <w:szCs w:val="24"/>
        </w:rPr>
        <w:t>l</w:t>
      </w:r>
      <w:r w:rsidRPr="003D33F1">
        <w:rPr>
          <w:spacing w:val="2"/>
          <w:sz w:val="24"/>
          <w:szCs w:val="24"/>
        </w:rPr>
        <w:t>i</w:t>
      </w:r>
      <w:r w:rsidRPr="003D33F1">
        <w:rPr>
          <w:spacing w:val="-2"/>
          <w:sz w:val="24"/>
          <w:szCs w:val="24"/>
        </w:rPr>
        <w:t>f</w:t>
      </w:r>
      <w:r w:rsidRPr="003D33F1">
        <w:rPr>
          <w:spacing w:val="-1"/>
          <w:sz w:val="24"/>
          <w:szCs w:val="24"/>
        </w:rPr>
        <w:t>i</w:t>
      </w:r>
      <w:r w:rsidRPr="003D33F1">
        <w:rPr>
          <w:sz w:val="24"/>
          <w:szCs w:val="24"/>
        </w:rPr>
        <w:t>es</w:t>
      </w:r>
      <w:r w:rsidRPr="003D33F1">
        <w:rPr>
          <w:spacing w:val="-3"/>
          <w:sz w:val="24"/>
          <w:szCs w:val="24"/>
        </w:rPr>
        <w:t xml:space="preserve"> </w:t>
      </w:r>
      <w:r w:rsidRPr="003D33F1">
        <w:rPr>
          <w:spacing w:val="-2"/>
          <w:sz w:val="24"/>
          <w:szCs w:val="24"/>
        </w:rPr>
        <w:t>f</w:t>
      </w:r>
      <w:r w:rsidRPr="003D33F1">
        <w:rPr>
          <w:spacing w:val="1"/>
          <w:sz w:val="24"/>
          <w:szCs w:val="24"/>
        </w:rPr>
        <w:t>o</w:t>
      </w:r>
      <w:r w:rsidRPr="003D33F1">
        <w:rPr>
          <w:sz w:val="24"/>
          <w:szCs w:val="24"/>
        </w:rPr>
        <w:t>r</w:t>
      </w:r>
      <w:r w:rsidRPr="003D33F1">
        <w:rPr>
          <w:spacing w:val="-4"/>
          <w:sz w:val="24"/>
          <w:szCs w:val="24"/>
        </w:rPr>
        <w:t xml:space="preserve"> </w:t>
      </w:r>
      <w:r w:rsidRPr="003D33F1">
        <w:rPr>
          <w:spacing w:val="-1"/>
          <w:sz w:val="24"/>
          <w:szCs w:val="24"/>
        </w:rPr>
        <w:t>t</w:t>
      </w:r>
      <w:r w:rsidRPr="003D33F1">
        <w:rPr>
          <w:spacing w:val="-2"/>
          <w:sz w:val="24"/>
          <w:szCs w:val="24"/>
        </w:rPr>
        <w:t>h</w:t>
      </w:r>
      <w:r w:rsidRPr="003D33F1">
        <w:rPr>
          <w:spacing w:val="2"/>
          <w:sz w:val="24"/>
          <w:szCs w:val="24"/>
        </w:rPr>
        <w:t>i</w:t>
      </w:r>
      <w:r w:rsidRPr="003D33F1">
        <w:rPr>
          <w:sz w:val="24"/>
          <w:szCs w:val="24"/>
        </w:rPr>
        <w:t>s</w:t>
      </w:r>
      <w:r w:rsidRPr="003D33F1">
        <w:rPr>
          <w:spacing w:val="-5"/>
          <w:sz w:val="24"/>
          <w:szCs w:val="24"/>
        </w:rPr>
        <w:t xml:space="preserve"> </w:t>
      </w:r>
      <w:r w:rsidRPr="003D33F1">
        <w:rPr>
          <w:sz w:val="24"/>
          <w:szCs w:val="24"/>
        </w:rPr>
        <w:t>e</w:t>
      </w:r>
      <w:r w:rsidRPr="003D33F1">
        <w:rPr>
          <w:spacing w:val="-2"/>
          <w:sz w:val="24"/>
          <w:szCs w:val="24"/>
        </w:rPr>
        <w:t>x</w:t>
      </w:r>
      <w:r w:rsidRPr="003D33F1">
        <w:rPr>
          <w:spacing w:val="1"/>
          <w:sz w:val="24"/>
          <w:szCs w:val="24"/>
        </w:rPr>
        <w:t>p</w:t>
      </w:r>
      <w:r w:rsidRPr="003D33F1">
        <w:rPr>
          <w:spacing w:val="2"/>
          <w:sz w:val="24"/>
          <w:szCs w:val="24"/>
        </w:rPr>
        <w:t>e</w:t>
      </w:r>
      <w:r w:rsidRPr="003D33F1">
        <w:rPr>
          <w:spacing w:val="1"/>
          <w:sz w:val="24"/>
          <w:szCs w:val="24"/>
        </w:rPr>
        <w:t>d</w:t>
      </w:r>
      <w:r w:rsidRPr="003D33F1">
        <w:rPr>
          <w:spacing w:val="-1"/>
          <w:sz w:val="24"/>
          <w:szCs w:val="24"/>
        </w:rPr>
        <w:t>it</w:t>
      </w:r>
      <w:r w:rsidRPr="003D33F1">
        <w:rPr>
          <w:sz w:val="24"/>
          <w:szCs w:val="24"/>
        </w:rPr>
        <w:t>ed</w:t>
      </w:r>
      <w:r w:rsidRPr="003D33F1">
        <w:rPr>
          <w:spacing w:val="-4"/>
          <w:sz w:val="24"/>
          <w:szCs w:val="24"/>
        </w:rPr>
        <w:t xml:space="preserve"> </w:t>
      </w:r>
      <w:r w:rsidRPr="003D33F1">
        <w:rPr>
          <w:sz w:val="24"/>
          <w:szCs w:val="24"/>
        </w:rPr>
        <w:t>re</w:t>
      </w:r>
      <w:r w:rsidRPr="003D33F1">
        <w:rPr>
          <w:spacing w:val="-2"/>
          <w:sz w:val="24"/>
          <w:szCs w:val="24"/>
        </w:rPr>
        <w:t>v</w:t>
      </w:r>
      <w:r w:rsidRPr="003D33F1">
        <w:rPr>
          <w:spacing w:val="-1"/>
          <w:sz w:val="24"/>
          <w:szCs w:val="24"/>
        </w:rPr>
        <w:t>i</w:t>
      </w:r>
      <w:r w:rsidRPr="003D33F1">
        <w:rPr>
          <w:spacing w:val="2"/>
          <w:sz w:val="24"/>
          <w:szCs w:val="24"/>
        </w:rPr>
        <w:t>e</w:t>
      </w:r>
      <w:r w:rsidRPr="003D33F1">
        <w:rPr>
          <w:sz w:val="24"/>
          <w:szCs w:val="24"/>
        </w:rPr>
        <w:t>w</w:t>
      </w:r>
      <w:r w:rsidRPr="003D33F1">
        <w:rPr>
          <w:spacing w:val="-9"/>
          <w:sz w:val="24"/>
          <w:szCs w:val="24"/>
        </w:rPr>
        <w:t xml:space="preserve"> </w:t>
      </w:r>
      <w:r w:rsidRPr="003D33F1">
        <w:rPr>
          <w:spacing w:val="2"/>
          <w:sz w:val="24"/>
          <w:szCs w:val="24"/>
        </w:rPr>
        <w:t>i</w:t>
      </w:r>
      <w:r w:rsidRPr="003D33F1">
        <w:rPr>
          <w:sz w:val="24"/>
          <w:szCs w:val="24"/>
        </w:rPr>
        <w:t>f</w:t>
      </w:r>
      <w:r w:rsidRPr="003D33F1">
        <w:rPr>
          <w:spacing w:val="-6"/>
          <w:sz w:val="24"/>
          <w:szCs w:val="24"/>
        </w:rPr>
        <w:t xml:space="preserve"> </w:t>
      </w:r>
      <w:r w:rsidRPr="003D33F1">
        <w:rPr>
          <w:spacing w:val="-2"/>
          <w:sz w:val="24"/>
          <w:szCs w:val="24"/>
        </w:rPr>
        <w:t>h</w:t>
      </w:r>
      <w:r w:rsidRPr="003D33F1">
        <w:rPr>
          <w:sz w:val="24"/>
          <w:szCs w:val="24"/>
        </w:rPr>
        <w:t>e</w:t>
      </w:r>
      <w:r w:rsidRPr="003D33F1">
        <w:rPr>
          <w:spacing w:val="-5"/>
          <w:sz w:val="24"/>
          <w:szCs w:val="24"/>
        </w:rPr>
        <w:t xml:space="preserve"> </w:t>
      </w:r>
      <w:r w:rsidRPr="003D33F1">
        <w:rPr>
          <w:spacing w:val="1"/>
          <w:sz w:val="24"/>
          <w:szCs w:val="24"/>
        </w:rPr>
        <w:t>o</w:t>
      </w:r>
      <w:r w:rsidRPr="003D33F1">
        <w:rPr>
          <w:sz w:val="24"/>
          <w:szCs w:val="24"/>
        </w:rPr>
        <w:t>r</w:t>
      </w:r>
      <w:r w:rsidRPr="003D33F1">
        <w:rPr>
          <w:spacing w:val="-3"/>
          <w:sz w:val="24"/>
          <w:szCs w:val="24"/>
        </w:rPr>
        <w:t xml:space="preserve"> </w:t>
      </w:r>
      <w:r w:rsidRPr="003D33F1">
        <w:rPr>
          <w:spacing w:val="1"/>
          <w:sz w:val="24"/>
          <w:szCs w:val="24"/>
        </w:rPr>
        <w:t>s</w:t>
      </w:r>
      <w:r w:rsidRPr="003D33F1">
        <w:rPr>
          <w:spacing w:val="-2"/>
          <w:sz w:val="24"/>
          <w:szCs w:val="24"/>
        </w:rPr>
        <w:t>h</w:t>
      </w:r>
      <w:r w:rsidRPr="003D33F1">
        <w:rPr>
          <w:sz w:val="24"/>
          <w:szCs w:val="24"/>
        </w:rPr>
        <w:t>e</w:t>
      </w:r>
      <w:r w:rsidRPr="003D33F1">
        <w:rPr>
          <w:spacing w:val="-2"/>
          <w:sz w:val="24"/>
          <w:szCs w:val="24"/>
        </w:rPr>
        <w:t xml:space="preserve"> </w:t>
      </w:r>
      <w:r w:rsidRPr="003D33F1">
        <w:rPr>
          <w:spacing w:val="-5"/>
          <w:sz w:val="24"/>
          <w:szCs w:val="24"/>
        </w:rPr>
        <w:t>m</w:t>
      </w:r>
      <w:r w:rsidRPr="003D33F1">
        <w:rPr>
          <w:sz w:val="24"/>
          <w:szCs w:val="24"/>
        </w:rPr>
        <w:t>ee</w:t>
      </w:r>
      <w:r w:rsidRPr="003D33F1">
        <w:rPr>
          <w:spacing w:val="2"/>
          <w:sz w:val="24"/>
          <w:szCs w:val="24"/>
        </w:rPr>
        <w:t>t</w:t>
      </w:r>
      <w:r w:rsidRPr="003D33F1">
        <w:rPr>
          <w:sz w:val="24"/>
          <w:szCs w:val="24"/>
        </w:rPr>
        <w:t>s</w:t>
      </w:r>
      <w:r w:rsidRPr="003D33F1">
        <w:rPr>
          <w:spacing w:val="-3"/>
          <w:sz w:val="24"/>
          <w:szCs w:val="24"/>
        </w:rPr>
        <w:t xml:space="preserve"> </w:t>
      </w:r>
      <w:proofErr w:type="gramStart"/>
      <w:r w:rsidRPr="003D33F1">
        <w:rPr>
          <w:spacing w:val="-3"/>
          <w:sz w:val="24"/>
          <w:szCs w:val="24"/>
        </w:rPr>
        <w:t>all of</w:t>
      </w:r>
      <w:proofErr w:type="gramEnd"/>
      <w:r w:rsidRPr="003D33F1">
        <w:rPr>
          <w:spacing w:val="-3"/>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5"/>
          <w:sz w:val="24"/>
          <w:szCs w:val="24"/>
        </w:rPr>
        <w:t xml:space="preserve"> </w:t>
      </w:r>
      <w:r w:rsidRPr="003D33F1">
        <w:rPr>
          <w:spacing w:val="-2"/>
          <w:sz w:val="24"/>
          <w:szCs w:val="24"/>
        </w:rPr>
        <w:t>f</w:t>
      </w:r>
      <w:r w:rsidRPr="003D33F1">
        <w:rPr>
          <w:spacing w:val="1"/>
          <w:sz w:val="24"/>
          <w:szCs w:val="24"/>
        </w:rPr>
        <w:t>o</w:t>
      </w:r>
      <w:r w:rsidRPr="003D33F1">
        <w:rPr>
          <w:spacing w:val="-1"/>
          <w:sz w:val="24"/>
          <w:szCs w:val="24"/>
        </w:rPr>
        <w:t>ll</w:t>
      </w:r>
      <w:r w:rsidRPr="003D33F1">
        <w:rPr>
          <w:spacing w:val="3"/>
          <w:sz w:val="24"/>
          <w:szCs w:val="24"/>
        </w:rPr>
        <w:t>o</w:t>
      </w:r>
      <w:r w:rsidRPr="003D33F1">
        <w:rPr>
          <w:spacing w:val="-3"/>
          <w:sz w:val="24"/>
          <w:szCs w:val="24"/>
        </w:rPr>
        <w:t>w</w:t>
      </w:r>
      <w:r w:rsidRPr="003D33F1">
        <w:rPr>
          <w:spacing w:val="2"/>
          <w:sz w:val="24"/>
          <w:szCs w:val="24"/>
        </w:rPr>
        <w:t>i</w:t>
      </w:r>
      <w:r w:rsidRPr="003D33F1">
        <w:rPr>
          <w:spacing w:val="1"/>
          <w:sz w:val="24"/>
          <w:szCs w:val="24"/>
        </w:rPr>
        <w:t>n</w:t>
      </w:r>
      <w:r w:rsidRPr="003D33F1">
        <w:rPr>
          <w:sz w:val="24"/>
          <w:szCs w:val="24"/>
        </w:rPr>
        <w:t>g</w:t>
      </w:r>
      <w:r w:rsidRPr="003D33F1">
        <w:rPr>
          <w:spacing w:val="-5"/>
          <w:sz w:val="24"/>
          <w:szCs w:val="24"/>
        </w:rPr>
        <w:t xml:space="preserve"> </w:t>
      </w:r>
      <w:r w:rsidRPr="003D33F1">
        <w:rPr>
          <w:spacing w:val="-1"/>
          <w:sz w:val="24"/>
          <w:szCs w:val="24"/>
        </w:rPr>
        <w:t>st</w:t>
      </w:r>
      <w:r w:rsidRPr="003D33F1">
        <w:rPr>
          <w:spacing w:val="2"/>
          <w:sz w:val="24"/>
          <w:szCs w:val="24"/>
        </w:rPr>
        <w:t>a</w:t>
      </w:r>
      <w:r w:rsidRPr="003D33F1">
        <w:rPr>
          <w:spacing w:val="-2"/>
          <w:sz w:val="24"/>
          <w:szCs w:val="24"/>
        </w:rPr>
        <w:t>n</w:t>
      </w:r>
      <w:r w:rsidRPr="003D33F1">
        <w:rPr>
          <w:spacing w:val="1"/>
          <w:sz w:val="24"/>
          <w:szCs w:val="24"/>
        </w:rPr>
        <w:t>d</w:t>
      </w:r>
      <w:r w:rsidRPr="003D33F1">
        <w:rPr>
          <w:sz w:val="24"/>
          <w:szCs w:val="24"/>
        </w:rPr>
        <w:t>ar</w:t>
      </w:r>
      <w:r w:rsidRPr="003D33F1">
        <w:rPr>
          <w:spacing w:val="1"/>
          <w:sz w:val="24"/>
          <w:szCs w:val="24"/>
        </w:rPr>
        <w:t>d</w:t>
      </w:r>
      <w:r w:rsidRPr="003D33F1">
        <w:rPr>
          <w:spacing w:val="-1"/>
          <w:sz w:val="24"/>
          <w:szCs w:val="24"/>
        </w:rPr>
        <w:t>s</w:t>
      </w:r>
      <w:r w:rsidRPr="003D33F1">
        <w:rPr>
          <w:sz w:val="24"/>
          <w:szCs w:val="24"/>
        </w:rPr>
        <w:t>:</w:t>
      </w:r>
    </w:p>
    <w:p w14:paraId="3E41A977" w14:textId="77777777" w:rsidR="00811CC0" w:rsidRPr="000D58A5" w:rsidRDefault="00811CC0" w:rsidP="00951351">
      <w:pPr>
        <w:pStyle w:val="ListParagraph"/>
        <w:numPr>
          <w:ilvl w:val="0"/>
          <w:numId w:val="38"/>
        </w:numPr>
        <w:spacing w:after="240"/>
        <w:ind w:left="1440" w:hanging="720"/>
        <w:contextualSpacing w:val="0"/>
        <w:rPr>
          <w:sz w:val="24"/>
          <w:szCs w:val="24"/>
        </w:rPr>
      </w:pPr>
      <w:r w:rsidRPr="000D58A5">
        <w:rPr>
          <w:spacing w:val="3"/>
          <w:sz w:val="24"/>
          <w:szCs w:val="24"/>
        </w:rPr>
        <w:t>T</w:t>
      </w:r>
      <w:r w:rsidRPr="000D58A5">
        <w:rPr>
          <w:spacing w:val="-2"/>
          <w:sz w:val="24"/>
          <w:szCs w:val="24"/>
        </w:rPr>
        <w:t>h</w:t>
      </w:r>
      <w:r w:rsidRPr="000D58A5">
        <w:rPr>
          <w:sz w:val="24"/>
          <w:szCs w:val="24"/>
        </w:rPr>
        <w:t>e</w:t>
      </w:r>
      <w:r w:rsidRPr="000D58A5">
        <w:rPr>
          <w:spacing w:val="-6"/>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2"/>
          <w:sz w:val="24"/>
          <w:szCs w:val="24"/>
        </w:rPr>
        <w:t>n</w:t>
      </w:r>
      <w:r w:rsidRPr="000D58A5">
        <w:rPr>
          <w:sz w:val="24"/>
          <w:szCs w:val="24"/>
        </w:rPr>
        <w:t>t</w:t>
      </w:r>
      <w:r w:rsidRPr="000D58A5">
        <w:rPr>
          <w:spacing w:val="-5"/>
          <w:sz w:val="24"/>
          <w:szCs w:val="24"/>
        </w:rPr>
        <w:t xml:space="preserve"> </w:t>
      </w:r>
      <w:r w:rsidRPr="000D58A5">
        <w:rPr>
          <w:spacing w:val="-1"/>
          <w:sz w:val="24"/>
          <w:szCs w:val="24"/>
        </w:rPr>
        <w:t>s</w:t>
      </w:r>
      <w:r w:rsidRPr="000D58A5">
        <w:rPr>
          <w:spacing w:val="-2"/>
          <w:sz w:val="24"/>
          <w:szCs w:val="24"/>
        </w:rPr>
        <w:t>u</w:t>
      </w:r>
      <w:r w:rsidRPr="000D58A5">
        <w:rPr>
          <w:spacing w:val="3"/>
          <w:sz w:val="24"/>
          <w:szCs w:val="24"/>
        </w:rPr>
        <w:t>b</w:t>
      </w:r>
      <w:r w:rsidRPr="000D58A5">
        <w:rPr>
          <w:spacing w:val="-5"/>
          <w:sz w:val="24"/>
          <w:szCs w:val="24"/>
        </w:rPr>
        <w:t>m</w:t>
      </w:r>
      <w:r w:rsidRPr="000D58A5">
        <w:rPr>
          <w:spacing w:val="2"/>
          <w:sz w:val="24"/>
          <w:szCs w:val="24"/>
        </w:rPr>
        <w:t>i</w:t>
      </w:r>
      <w:r w:rsidRPr="000D58A5">
        <w:rPr>
          <w:spacing w:val="-1"/>
          <w:sz w:val="24"/>
          <w:szCs w:val="24"/>
        </w:rPr>
        <w:t>t</w:t>
      </w:r>
      <w:r w:rsidRPr="000D58A5">
        <w:rPr>
          <w:sz w:val="24"/>
          <w:szCs w:val="24"/>
        </w:rPr>
        <w:t>s</w:t>
      </w:r>
      <w:r w:rsidRPr="000D58A5">
        <w:rPr>
          <w:spacing w:val="-7"/>
          <w:sz w:val="24"/>
          <w:szCs w:val="24"/>
        </w:rPr>
        <w:t xml:space="preserve"> </w:t>
      </w:r>
      <w:r w:rsidRPr="000D58A5">
        <w:rPr>
          <w:sz w:val="24"/>
          <w:szCs w:val="24"/>
        </w:rPr>
        <w:t>a</w:t>
      </w:r>
      <w:r w:rsidRPr="000D58A5">
        <w:rPr>
          <w:spacing w:val="-5"/>
          <w:sz w:val="24"/>
          <w:szCs w:val="24"/>
        </w:rPr>
        <w:t xml:space="preserve"> </w:t>
      </w:r>
      <w:r w:rsidRPr="000D58A5">
        <w:rPr>
          <w:sz w:val="24"/>
          <w:szCs w:val="24"/>
        </w:rPr>
        <w:t>c</w:t>
      </w:r>
      <w:r w:rsidRPr="000D58A5">
        <w:rPr>
          <w:spacing w:val="3"/>
          <w:sz w:val="24"/>
          <w:szCs w:val="24"/>
        </w:rPr>
        <w:t>o</w:t>
      </w:r>
      <w:r w:rsidRPr="000D58A5">
        <w:rPr>
          <w:spacing w:val="-5"/>
          <w:sz w:val="24"/>
          <w:szCs w:val="24"/>
        </w:rPr>
        <w:t>m</w:t>
      </w:r>
      <w:r w:rsidRPr="000D58A5">
        <w:rPr>
          <w:spacing w:val="1"/>
          <w:sz w:val="24"/>
          <w:szCs w:val="24"/>
        </w:rPr>
        <w:t>p</w:t>
      </w:r>
      <w:r w:rsidRPr="000D58A5">
        <w:rPr>
          <w:spacing w:val="2"/>
          <w:sz w:val="24"/>
          <w:szCs w:val="24"/>
        </w:rPr>
        <w:t>l</w:t>
      </w:r>
      <w:r w:rsidRPr="000D58A5">
        <w:rPr>
          <w:sz w:val="24"/>
          <w:szCs w:val="24"/>
        </w:rPr>
        <w:t>e</w:t>
      </w:r>
      <w:r w:rsidRPr="000D58A5">
        <w:rPr>
          <w:spacing w:val="-1"/>
          <w:sz w:val="24"/>
          <w:szCs w:val="24"/>
        </w:rPr>
        <w:t>t</w:t>
      </w:r>
      <w:r w:rsidRPr="000D58A5">
        <w:rPr>
          <w:sz w:val="24"/>
          <w:szCs w:val="24"/>
        </w:rPr>
        <w:t>e</w:t>
      </w:r>
      <w:r w:rsidRPr="000D58A5">
        <w:rPr>
          <w:spacing w:val="-6"/>
          <w:sz w:val="24"/>
          <w:szCs w:val="24"/>
        </w:rPr>
        <w:t xml:space="preserve"> </w:t>
      </w:r>
      <w:r w:rsidRPr="000D58A5">
        <w:rPr>
          <w:sz w:val="24"/>
          <w:szCs w:val="24"/>
        </w:rPr>
        <w:t>a</w:t>
      </w:r>
      <w:r w:rsidRPr="000D58A5">
        <w:rPr>
          <w:spacing w:val="-2"/>
          <w:sz w:val="24"/>
          <w:szCs w:val="24"/>
        </w:rPr>
        <w:t>n</w:t>
      </w:r>
      <w:r w:rsidRPr="000D58A5">
        <w:rPr>
          <w:sz w:val="24"/>
          <w:szCs w:val="24"/>
        </w:rPr>
        <w:t>d</w:t>
      </w:r>
      <w:r w:rsidRPr="000D58A5">
        <w:rPr>
          <w:spacing w:val="-4"/>
          <w:sz w:val="24"/>
          <w:szCs w:val="24"/>
        </w:rPr>
        <w:t xml:space="preserve"> </w:t>
      </w:r>
      <w:r w:rsidRPr="000D58A5">
        <w:rPr>
          <w:spacing w:val="-2"/>
          <w:sz w:val="24"/>
          <w:szCs w:val="24"/>
        </w:rPr>
        <w:t>v</w:t>
      </w:r>
      <w:r w:rsidRPr="000D58A5">
        <w:rPr>
          <w:sz w:val="24"/>
          <w:szCs w:val="24"/>
        </w:rPr>
        <w:t>er</w:t>
      </w:r>
      <w:r w:rsidRPr="000D58A5">
        <w:rPr>
          <w:spacing w:val="-1"/>
          <w:sz w:val="24"/>
          <w:szCs w:val="24"/>
        </w:rPr>
        <w:t>i</w:t>
      </w:r>
      <w:r w:rsidRPr="000D58A5">
        <w:rPr>
          <w:sz w:val="24"/>
          <w:szCs w:val="24"/>
        </w:rPr>
        <w:t>f</w:t>
      </w:r>
      <w:r w:rsidRPr="000D58A5">
        <w:rPr>
          <w:spacing w:val="-1"/>
          <w:sz w:val="24"/>
          <w:szCs w:val="24"/>
        </w:rPr>
        <w:t>i</w:t>
      </w:r>
      <w:r w:rsidRPr="000D58A5">
        <w:rPr>
          <w:sz w:val="24"/>
          <w:szCs w:val="24"/>
        </w:rPr>
        <w:t>ed</w:t>
      </w:r>
      <w:r w:rsidRPr="000D58A5">
        <w:rPr>
          <w:spacing w:val="-5"/>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1"/>
          <w:sz w:val="24"/>
          <w:szCs w:val="24"/>
        </w:rPr>
        <w:t>ti</w:t>
      </w:r>
      <w:r w:rsidRPr="000D58A5">
        <w:rPr>
          <w:spacing w:val="1"/>
          <w:sz w:val="24"/>
          <w:szCs w:val="24"/>
        </w:rPr>
        <w:t>o</w:t>
      </w:r>
      <w:r w:rsidRPr="000D58A5">
        <w:rPr>
          <w:sz w:val="24"/>
          <w:szCs w:val="24"/>
        </w:rPr>
        <w:t>n</w:t>
      </w:r>
      <w:r>
        <w:rPr>
          <w:sz w:val="24"/>
          <w:szCs w:val="24"/>
        </w:rPr>
        <w:t>,</w:t>
      </w:r>
      <w:r w:rsidRPr="000D58A5">
        <w:rPr>
          <w:spacing w:val="-4"/>
          <w:sz w:val="24"/>
          <w:szCs w:val="24"/>
        </w:rPr>
        <w:t xml:space="preserve"> </w:t>
      </w:r>
      <w:r w:rsidRPr="000D58A5">
        <w:rPr>
          <w:spacing w:val="-3"/>
          <w:sz w:val="24"/>
          <w:szCs w:val="24"/>
        </w:rPr>
        <w:t>w</w:t>
      </w:r>
      <w:r w:rsidRPr="000D58A5">
        <w:rPr>
          <w:spacing w:val="-2"/>
          <w:sz w:val="24"/>
          <w:szCs w:val="24"/>
        </w:rPr>
        <w:t>h</w:t>
      </w:r>
      <w:r w:rsidRPr="000D58A5">
        <w:rPr>
          <w:spacing w:val="-1"/>
          <w:sz w:val="24"/>
          <w:szCs w:val="24"/>
        </w:rPr>
        <w:t>i</w:t>
      </w:r>
      <w:r w:rsidRPr="000D58A5">
        <w:rPr>
          <w:sz w:val="24"/>
          <w:szCs w:val="24"/>
        </w:rPr>
        <w:t>ch</w:t>
      </w:r>
      <w:r w:rsidRPr="000D58A5">
        <w:rPr>
          <w:spacing w:val="-7"/>
          <w:sz w:val="24"/>
          <w:szCs w:val="24"/>
        </w:rPr>
        <w:t xml:space="preserve"> </w:t>
      </w:r>
      <w:r w:rsidRPr="000D58A5">
        <w:rPr>
          <w:spacing w:val="1"/>
          <w:sz w:val="24"/>
          <w:szCs w:val="24"/>
        </w:rPr>
        <w:t>p</w:t>
      </w:r>
      <w:r w:rsidRPr="000D58A5">
        <w:rPr>
          <w:sz w:val="24"/>
          <w:szCs w:val="24"/>
        </w:rPr>
        <w:t>r</w:t>
      </w:r>
      <w:r w:rsidRPr="000D58A5">
        <w:rPr>
          <w:spacing w:val="1"/>
          <w:sz w:val="24"/>
          <w:szCs w:val="24"/>
        </w:rPr>
        <w:t>o</w:t>
      </w:r>
      <w:r w:rsidRPr="000D58A5">
        <w:rPr>
          <w:spacing w:val="-2"/>
          <w:sz w:val="24"/>
          <w:szCs w:val="24"/>
        </w:rPr>
        <w:t>v</w:t>
      </w:r>
      <w:r w:rsidRPr="000D58A5">
        <w:rPr>
          <w:spacing w:val="-1"/>
          <w:sz w:val="24"/>
          <w:szCs w:val="24"/>
        </w:rPr>
        <w:t>i</w:t>
      </w:r>
      <w:r w:rsidRPr="000D58A5">
        <w:rPr>
          <w:spacing w:val="1"/>
          <w:sz w:val="24"/>
          <w:szCs w:val="24"/>
        </w:rPr>
        <w:t>d</w:t>
      </w:r>
      <w:r w:rsidRPr="000D58A5">
        <w:rPr>
          <w:sz w:val="24"/>
          <w:szCs w:val="24"/>
        </w:rPr>
        <w:t>es</w:t>
      </w:r>
      <w:r w:rsidRPr="000D58A5">
        <w:rPr>
          <w:spacing w:val="-6"/>
          <w:sz w:val="24"/>
          <w:szCs w:val="24"/>
        </w:rPr>
        <w:t xml:space="preserve"> </w:t>
      </w:r>
      <w:r w:rsidRPr="000D58A5">
        <w:rPr>
          <w:sz w:val="24"/>
          <w:szCs w:val="24"/>
        </w:rPr>
        <w:t>a</w:t>
      </w:r>
      <w:r w:rsidRPr="000D58A5">
        <w:rPr>
          <w:spacing w:val="-1"/>
          <w:sz w:val="24"/>
          <w:szCs w:val="24"/>
        </w:rPr>
        <w:t>l</w:t>
      </w:r>
      <w:r w:rsidRPr="000D58A5">
        <w:rPr>
          <w:sz w:val="24"/>
          <w:szCs w:val="24"/>
        </w:rPr>
        <w:t>l</w:t>
      </w:r>
      <w:r w:rsidRPr="000D58A5">
        <w:rPr>
          <w:spacing w:val="-4"/>
          <w:sz w:val="24"/>
          <w:szCs w:val="24"/>
        </w:rPr>
        <w:t xml:space="preserve"> </w:t>
      </w:r>
      <w:r w:rsidRPr="000D58A5">
        <w:rPr>
          <w:spacing w:val="-2"/>
          <w:sz w:val="24"/>
          <w:szCs w:val="24"/>
        </w:rPr>
        <w:t>n</w:t>
      </w:r>
      <w:r w:rsidRPr="000D58A5">
        <w:rPr>
          <w:sz w:val="24"/>
          <w:szCs w:val="24"/>
        </w:rPr>
        <w:t>ece</w:t>
      </w:r>
      <w:r w:rsidRPr="000D58A5">
        <w:rPr>
          <w:spacing w:val="1"/>
          <w:sz w:val="24"/>
          <w:szCs w:val="24"/>
        </w:rPr>
        <w:t>s</w:t>
      </w:r>
      <w:r w:rsidRPr="000D58A5">
        <w:rPr>
          <w:spacing w:val="-1"/>
          <w:sz w:val="24"/>
          <w:szCs w:val="24"/>
        </w:rPr>
        <w:t>s</w:t>
      </w:r>
      <w:r w:rsidRPr="000D58A5">
        <w:rPr>
          <w:sz w:val="24"/>
          <w:szCs w:val="24"/>
        </w:rPr>
        <w:t>a</w:t>
      </w:r>
      <w:r w:rsidRPr="000D58A5">
        <w:rPr>
          <w:spacing w:val="3"/>
          <w:sz w:val="24"/>
          <w:szCs w:val="24"/>
        </w:rPr>
        <w:t>r</w:t>
      </w:r>
      <w:r w:rsidRPr="000D58A5">
        <w:rPr>
          <w:sz w:val="24"/>
          <w:szCs w:val="24"/>
        </w:rPr>
        <w:t>y</w:t>
      </w:r>
      <w:r w:rsidRPr="000D58A5">
        <w:rPr>
          <w:spacing w:val="-9"/>
          <w:sz w:val="24"/>
          <w:szCs w:val="24"/>
        </w:rPr>
        <w:t xml:space="preserve"> </w:t>
      </w:r>
      <w:r w:rsidRPr="000D58A5">
        <w:rPr>
          <w:spacing w:val="1"/>
          <w:sz w:val="24"/>
          <w:szCs w:val="24"/>
        </w:rPr>
        <w:t>o</w:t>
      </w:r>
      <w:r w:rsidRPr="000D58A5">
        <w:rPr>
          <w:sz w:val="24"/>
          <w:szCs w:val="24"/>
        </w:rPr>
        <w:t>r</w:t>
      </w:r>
      <w:r w:rsidRPr="000D58A5">
        <w:rPr>
          <w:spacing w:val="-4"/>
          <w:sz w:val="24"/>
          <w:szCs w:val="24"/>
        </w:rPr>
        <w:t xml:space="preserve"> </w:t>
      </w:r>
      <w:r w:rsidRPr="000D58A5">
        <w:rPr>
          <w:sz w:val="24"/>
          <w:szCs w:val="24"/>
        </w:rPr>
        <w:t>re</w:t>
      </w:r>
      <w:r w:rsidRPr="000D58A5">
        <w:rPr>
          <w:spacing w:val="1"/>
          <w:sz w:val="24"/>
          <w:szCs w:val="24"/>
        </w:rPr>
        <w:t>q</w:t>
      </w:r>
      <w:r w:rsidRPr="000D58A5">
        <w:rPr>
          <w:spacing w:val="-2"/>
          <w:sz w:val="24"/>
          <w:szCs w:val="24"/>
        </w:rPr>
        <w:t>u</w:t>
      </w:r>
      <w:r w:rsidRPr="000D58A5">
        <w:rPr>
          <w:spacing w:val="-1"/>
          <w:sz w:val="24"/>
          <w:szCs w:val="24"/>
        </w:rPr>
        <w:t>i</w:t>
      </w:r>
      <w:r w:rsidRPr="000D58A5">
        <w:rPr>
          <w:sz w:val="24"/>
          <w:szCs w:val="24"/>
        </w:rPr>
        <w:t>red</w:t>
      </w:r>
      <w:r w:rsidRPr="000D58A5">
        <w:rPr>
          <w:w w:val="99"/>
          <w:sz w:val="24"/>
          <w:szCs w:val="24"/>
        </w:rPr>
        <w:t xml:space="preserve"> </w:t>
      </w:r>
      <w:r w:rsidRPr="000D58A5">
        <w:rPr>
          <w:spacing w:val="-1"/>
          <w:sz w:val="24"/>
          <w:szCs w:val="24"/>
        </w:rPr>
        <w:t>i</w:t>
      </w:r>
      <w:r w:rsidRPr="000D58A5">
        <w:rPr>
          <w:spacing w:val="1"/>
          <w:sz w:val="24"/>
          <w:szCs w:val="24"/>
        </w:rPr>
        <w:t>n</w:t>
      </w:r>
      <w:r w:rsidRPr="000D58A5">
        <w:rPr>
          <w:spacing w:val="-2"/>
          <w:sz w:val="24"/>
          <w:szCs w:val="24"/>
        </w:rPr>
        <w:t>f</w:t>
      </w:r>
      <w:r w:rsidRPr="000D58A5">
        <w:rPr>
          <w:spacing w:val="1"/>
          <w:sz w:val="24"/>
          <w:szCs w:val="24"/>
        </w:rPr>
        <w:t>o</w:t>
      </w:r>
      <w:r w:rsidRPr="000D58A5">
        <w:rPr>
          <w:spacing w:val="3"/>
          <w:sz w:val="24"/>
          <w:szCs w:val="24"/>
        </w:rPr>
        <w:t>r</w:t>
      </w:r>
      <w:r w:rsidRPr="000D58A5">
        <w:rPr>
          <w:spacing w:val="-5"/>
          <w:sz w:val="24"/>
          <w:szCs w:val="24"/>
        </w:rPr>
        <w:t>m</w:t>
      </w:r>
      <w:r w:rsidRPr="000D58A5">
        <w:rPr>
          <w:sz w:val="24"/>
          <w:szCs w:val="24"/>
        </w:rPr>
        <w:t>a</w:t>
      </w:r>
      <w:r w:rsidRPr="000D58A5">
        <w:rPr>
          <w:spacing w:val="-1"/>
          <w:sz w:val="24"/>
          <w:szCs w:val="24"/>
        </w:rPr>
        <w:t>ti</w:t>
      </w:r>
      <w:r w:rsidRPr="000D58A5">
        <w:rPr>
          <w:spacing w:val="1"/>
          <w:sz w:val="24"/>
          <w:szCs w:val="24"/>
        </w:rPr>
        <w:t>o</w:t>
      </w:r>
      <w:r w:rsidRPr="000D58A5">
        <w:rPr>
          <w:sz w:val="24"/>
          <w:szCs w:val="24"/>
        </w:rPr>
        <w:t>n</w:t>
      </w:r>
      <w:r>
        <w:rPr>
          <w:sz w:val="24"/>
          <w:szCs w:val="24"/>
        </w:rPr>
        <w:t>,</w:t>
      </w:r>
      <w:r w:rsidRPr="000D58A5">
        <w:rPr>
          <w:spacing w:val="-8"/>
          <w:sz w:val="24"/>
          <w:szCs w:val="24"/>
        </w:rPr>
        <w:t xml:space="preserve"> </w:t>
      </w:r>
      <w:r w:rsidRPr="000D58A5">
        <w:rPr>
          <w:spacing w:val="2"/>
          <w:sz w:val="24"/>
          <w:szCs w:val="24"/>
        </w:rPr>
        <w:t>a</w:t>
      </w:r>
      <w:r w:rsidRPr="000D58A5">
        <w:rPr>
          <w:spacing w:val="-2"/>
          <w:sz w:val="24"/>
          <w:szCs w:val="24"/>
        </w:rPr>
        <w:t>n</w:t>
      </w:r>
      <w:r w:rsidRPr="000D58A5">
        <w:rPr>
          <w:sz w:val="24"/>
          <w:szCs w:val="24"/>
        </w:rPr>
        <w:t>d</w:t>
      </w:r>
      <w:r w:rsidRPr="000D58A5">
        <w:rPr>
          <w:spacing w:val="-5"/>
          <w:sz w:val="24"/>
          <w:szCs w:val="24"/>
        </w:rPr>
        <w:t xml:space="preserve"> </w:t>
      </w:r>
      <w:r w:rsidRPr="000D58A5">
        <w:rPr>
          <w:sz w:val="24"/>
          <w:szCs w:val="24"/>
        </w:rPr>
        <w:t>a</w:t>
      </w:r>
      <w:r w:rsidRPr="000D58A5">
        <w:rPr>
          <w:spacing w:val="-1"/>
          <w:sz w:val="24"/>
          <w:szCs w:val="24"/>
        </w:rPr>
        <w:t>l</w:t>
      </w:r>
      <w:r w:rsidRPr="000D58A5">
        <w:rPr>
          <w:sz w:val="24"/>
          <w:szCs w:val="24"/>
        </w:rPr>
        <w:t>l</w:t>
      </w:r>
      <w:r w:rsidRPr="000D58A5">
        <w:rPr>
          <w:spacing w:val="-7"/>
          <w:sz w:val="24"/>
          <w:szCs w:val="24"/>
        </w:rPr>
        <w:t xml:space="preserve"> </w:t>
      </w:r>
      <w:r w:rsidRPr="000D58A5">
        <w:rPr>
          <w:spacing w:val="1"/>
          <w:sz w:val="24"/>
          <w:szCs w:val="24"/>
        </w:rPr>
        <w:t>p</w:t>
      </w:r>
      <w:r w:rsidRPr="000D58A5">
        <w:rPr>
          <w:sz w:val="24"/>
          <w:szCs w:val="24"/>
        </w:rPr>
        <w:t>r</w:t>
      </w:r>
      <w:r w:rsidRPr="000D58A5">
        <w:rPr>
          <w:spacing w:val="2"/>
          <w:sz w:val="24"/>
          <w:szCs w:val="24"/>
        </w:rPr>
        <w:t>i</w:t>
      </w:r>
      <w:r w:rsidRPr="000D58A5">
        <w:rPr>
          <w:spacing w:val="-5"/>
          <w:sz w:val="24"/>
          <w:szCs w:val="24"/>
        </w:rPr>
        <w:t>m</w:t>
      </w:r>
      <w:r w:rsidRPr="000D58A5">
        <w:rPr>
          <w:sz w:val="24"/>
          <w:szCs w:val="24"/>
        </w:rPr>
        <w:t>a</w:t>
      </w:r>
      <w:r w:rsidRPr="000D58A5">
        <w:rPr>
          <w:spacing w:val="3"/>
          <w:sz w:val="24"/>
          <w:szCs w:val="24"/>
        </w:rPr>
        <w:t>r</w:t>
      </w:r>
      <w:r w:rsidRPr="000D58A5">
        <w:rPr>
          <w:sz w:val="24"/>
          <w:szCs w:val="24"/>
        </w:rPr>
        <w:t>y</w:t>
      </w:r>
      <w:r w:rsidRPr="000D58A5">
        <w:rPr>
          <w:spacing w:val="-7"/>
          <w:sz w:val="24"/>
          <w:szCs w:val="24"/>
        </w:rPr>
        <w:t xml:space="preserve"> </w:t>
      </w:r>
      <w:r w:rsidRPr="000D58A5">
        <w:rPr>
          <w:spacing w:val="-1"/>
          <w:sz w:val="24"/>
          <w:szCs w:val="24"/>
        </w:rPr>
        <w:t>s</w:t>
      </w:r>
      <w:r w:rsidRPr="000D58A5">
        <w:rPr>
          <w:spacing w:val="1"/>
          <w:sz w:val="24"/>
          <w:szCs w:val="24"/>
        </w:rPr>
        <w:t>o</w:t>
      </w:r>
      <w:r w:rsidRPr="000D58A5">
        <w:rPr>
          <w:spacing w:val="-2"/>
          <w:sz w:val="24"/>
          <w:szCs w:val="24"/>
        </w:rPr>
        <w:t>u</w:t>
      </w:r>
      <w:r w:rsidRPr="000D58A5">
        <w:rPr>
          <w:sz w:val="24"/>
          <w:szCs w:val="24"/>
        </w:rPr>
        <w:t>rce</w:t>
      </w:r>
      <w:r w:rsidRPr="000D58A5">
        <w:rPr>
          <w:spacing w:val="-6"/>
          <w:sz w:val="24"/>
          <w:szCs w:val="24"/>
        </w:rPr>
        <w:t xml:space="preserve"> </w:t>
      </w:r>
      <w:r w:rsidRPr="000D58A5">
        <w:rPr>
          <w:spacing w:val="-2"/>
          <w:sz w:val="24"/>
          <w:szCs w:val="24"/>
        </w:rPr>
        <w:t>v</w:t>
      </w:r>
      <w:r w:rsidRPr="000D58A5">
        <w:rPr>
          <w:sz w:val="24"/>
          <w:szCs w:val="24"/>
        </w:rPr>
        <w:t>er</w:t>
      </w:r>
      <w:r w:rsidRPr="000D58A5">
        <w:rPr>
          <w:spacing w:val="2"/>
          <w:sz w:val="24"/>
          <w:szCs w:val="24"/>
        </w:rPr>
        <w:t>i</w:t>
      </w:r>
      <w:r w:rsidRPr="000D58A5">
        <w:rPr>
          <w:spacing w:val="-2"/>
          <w:sz w:val="24"/>
          <w:szCs w:val="24"/>
        </w:rPr>
        <w:t>f</w:t>
      </w:r>
      <w:r w:rsidRPr="000D58A5">
        <w:rPr>
          <w:spacing w:val="-1"/>
          <w:sz w:val="24"/>
          <w:szCs w:val="24"/>
        </w:rPr>
        <w:t>i</w:t>
      </w:r>
      <w:r w:rsidRPr="000D58A5">
        <w:rPr>
          <w:sz w:val="24"/>
          <w:szCs w:val="24"/>
        </w:rPr>
        <w:t>ca</w:t>
      </w:r>
      <w:r w:rsidRPr="000D58A5">
        <w:rPr>
          <w:spacing w:val="-1"/>
          <w:sz w:val="24"/>
          <w:szCs w:val="24"/>
        </w:rPr>
        <w:t>ti</w:t>
      </w:r>
      <w:r w:rsidRPr="000D58A5">
        <w:rPr>
          <w:spacing w:val="1"/>
          <w:sz w:val="24"/>
          <w:szCs w:val="24"/>
        </w:rPr>
        <w:t>o</w:t>
      </w:r>
      <w:r w:rsidRPr="000D58A5">
        <w:rPr>
          <w:sz w:val="24"/>
          <w:szCs w:val="24"/>
        </w:rPr>
        <w:t>n</w:t>
      </w:r>
      <w:r w:rsidRPr="000D58A5">
        <w:rPr>
          <w:spacing w:val="-8"/>
          <w:sz w:val="24"/>
          <w:szCs w:val="24"/>
        </w:rPr>
        <w:t xml:space="preserve"> </w:t>
      </w:r>
      <w:r w:rsidRPr="000D58A5">
        <w:rPr>
          <w:spacing w:val="1"/>
          <w:sz w:val="24"/>
          <w:szCs w:val="24"/>
        </w:rPr>
        <w:t>p</w:t>
      </w:r>
      <w:r w:rsidRPr="000D58A5">
        <w:rPr>
          <w:sz w:val="24"/>
          <w:szCs w:val="24"/>
        </w:rPr>
        <w:t>r</w:t>
      </w:r>
      <w:r w:rsidRPr="000D58A5">
        <w:rPr>
          <w:spacing w:val="1"/>
          <w:sz w:val="24"/>
          <w:szCs w:val="24"/>
        </w:rPr>
        <w:t>o</w:t>
      </w:r>
      <w:r w:rsidRPr="000D58A5">
        <w:rPr>
          <w:sz w:val="24"/>
          <w:szCs w:val="24"/>
        </w:rPr>
        <w:t>ce</w:t>
      </w:r>
      <w:r w:rsidRPr="000D58A5">
        <w:rPr>
          <w:spacing w:val="1"/>
          <w:sz w:val="24"/>
          <w:szCs w:val="24"/>
        </w:rPr>
        <w:t>d</w:t>
      </w:r>
      <w:r w:rsidRPr="000D58A5">
        <w:rPr>
          <w:spacing w:val="-2"/>
          <w:sz w:val="24"/>
          <w:szCs w:val="24"/>
        </w:rPr>
        <w:t>u</w:t>
      </w:r>
      <w:r w:rsidRPr="000D58A5">
        <w:rPr>
          <w:sz w:val="24"/>
          <w:szCs w:val="24"/>
        </w:rPr>
        <w:t>res</w:t>
      </w:r>
      <w:r w:rsidRPr="000D58A5">
        <w:rPr>
          <w:spacing w:val="-7"/>
          <w:sz w:val="24"/>
          <w:szCs w:val="24"/>
        </w:rPr>
        <w:t xml:space="preserve"> </w:t>
      </w:r>
      <w:r w:rsidRPr="000D58A5">
        <w:rPr>
          <w:spacing w:val="1"/>
          <w:sz w:val="24"/>
          <w:szCs w:val="24"/>
        </w:rPr>
        <w:t>h</w:t>
      </w:r>
      <w:r w:rsidRPr="000D58A5">
        <w:rPr>
          <w:sz w:val="24"/>
          <w:szCs w:val="24"/>
        </w:rPr>
        <w:t>a</w:t>
      </w:r>
      <w:r w:rsidRPr="000D58A5">
        <w:rPr>
          <w:spacing w:val="-2"/>
          <w:sz w:val="24"/>
          <w:szCs w:val="24"/>
        </w:rPr>
        <w:t>v</w:t>
      </w:r>
      <w:r w:rsidRPr="000D58A5">
        <w:rPr>
          <w:sz w:val="24"/>
          <w:szCs w:val="24"/>
        </w:rPr>
        <w:t>e</w:t>
      </w:r>
      <w:r w:rsidRPr="000D58A5">
        <w:rPr>
          <w:spacing w:val="-6"/>
          <w:sz w:val="24"/>
          <w:szCs w:val="24"/>
        </w:rPr>
        <w:t xml:space="preserve"> </w:t>
      </w:r>
      <w:r w:rsidRPr="000D58A5">
        <w:rPr>
          <w:spacing w:val="1"/>
          <w:sz w:val="24"/>
          <w:szCs w:val="24"/>
        </w:rPr>
        <w:t>b</w:t>
      </w:r>
      <w:r w:rsidRPr="000D58A5">
        <w:rPr>
          <w:sz w:val="24"/>
          <w:szCs w:val="24"/>
        </w:rPr>
        <w:t>een</w:t>
      </w:r>
      <w:r w:rsidRPr="000D58A5">
        <w:rPr>
          <w:spacing w:val="-8"/>
          <w:sz w:val="24"/>
          <w:szCs w:val="24"/>
        </w:rPr>
        <w:t xml:space="preserve"> </w:t>
      </w:r>
      <w:r w:rsidRPr="000D58A5">
        <w:rPr>
          <w:sz w:val="24"/>
          <w:szCs w:val="24"/>
        </w:rPr>
        <w:t>c</w:t>
      </w:r>
      <w:r w:rsidRPr="000D58A5">
        <w:rPr>
          <w:spacing w:val="3"/>
          <w:sz w:val="24"/>
          <w:szCs w:val="24"/>
        </w:rPr>
        <w:t>o</w:t>
      </w:r>
      <w:r w:rsidRPr="000D58A5">
        <w:rPr>
          <w:spacing w:val="-5"/>
          <w:sz w:val="24"/>
          <w:szCs w:val="24"/>
        </w:rPr>
        <w:t>m</w:t>
      </w:r>
      <w:r w:rsidRPr="000D58A5">
        <w:rPr>
          <w:spacing w:val="1"/>
          <w:sz w:val="24"/>
          <w:szCs w:val="24"/>
        </w:rPr>
        <w:t>p</w:t>
      </w:r>
      <w:r w:rsidRPr="000D58A5">
        <w:rPr>
          <w:spacing w:val="-1"/>
          <w:sz w:val="24"/>
          <w:szCs w:val="24"/>
        </w:rPr>
        <w:t>l</w:t>
      </w:r>
      <w:r w:rsidRPr="000D58A5">
        <w:rPr>
          <w:sz w:val="24"/>
          <w:szCs w:val="24"/>
        </w:rPr>
        <w:t>e</w:t>
      </w:r>
      <w:r w:rsidRPr="000D58A5">
        <w:rPr>
          <w:spacing w:val="-1"/>
          <w:sz w:val="24"/>
          <w:szCs w:val="24"/>
        </w:rPr>
        <w:t>t</w:t>
      </w:r>
      <w:r w:rsidRPr="000D58A5">
        <w:rPr>
          <w:sz w:val="24"/>
          <w:szCs w:val="24"/>
        </w:rPr>
        <w:t>e</w:t>
      </w:r>
      <w:r w:rsidRPr="000D58A5">
        <w:rPr>
          <w:spacing w:val="1"/>
          <w:sz w:val="24"/>
          <w:szCs w:val="24"/>
        </w:rPr>
        <w:t>d</w:t>
      </w:r>
      <w:r w:rsidRPr="000D58A5">
        <w:rPr>
          <w:sz w:val="24"/>
          <w:szCs w:val="24"/>
        </w:rPr>
        <w:t>.</w:t>
      </w:r>
    </w:p>
    <w:p w14:paraId="780F218E" w14:textId="77777777" w:rsidR="00811CC0" w:rsidRPr="00853649" w:rsidRDefault="00811CC0" w:rsidP="00951351">
      <w:pPr>
        <w:pStyle w:val="ListParagraph"/>
        <w:numPr>
          <w:ilvl w:val="0"/>
          <w:numId w:val="38"/>
        </w:numPr>
        <w:spacing w:after="240"/>
        <w:ind w:left="1440" w:hanging="720"/>
        <w:contextualSpacing w:val="0"/>
        <w:rPr>
          <w:sz w:val="24"/>
          <w:szCs w:val="24"/>
        </w:rPr>
      </w:pPr>
      <w:r w:rsidRPr="000D58A5">
        <w:rPr>
          <w:spacing w:val="3"/>
          <w:sz w:val="24"/>
          <w:szCs w:val="24"/>
        </w:rPr>
        <w:t>T</w:t>
      </w:r>
      <w:r w:rsidRPr="000D58A5">
        <w:rPr>
          <w:spacing w:val="-2"/>
          <w:sz w:val="24"/>
          <w:szCs w:val="24"/>
        </w:rPr>
        <w:t>h</w:t>
      </w:r>
      <w:r w:rsidRPr="000D58A5">
        <w:rPr>
          <w:sz w:val="24"/>
          <w:szCs w:val="24"/>
        </w:rPr>
        <w:t>e</w:t>
      </w:r>
      <w:r w:rsidRPr="000D58A5">
        <w:rPr>
          <w:spacing w:val="-7"/>
          <w:sz w:val="24"/>
          <w:szCs w:val="24"/>
        </w:rPr>
        <w:t xml:space="preserve"> </w:t>
      </w:r>
      <w:r w:rsidRPr="00853649">
        <w:rPr>
          <w:sz w:val="24"/>
          <w:szCs w:val="24"/>
        </w:rPr>
        <w:t>MSEC</w:t>
      </w:r>
      <w:r w:rsidRPr="00853649">
        <w:rPr>
          <w:spacing w:val="-4"/>
          <w:sz w:val="24"/>
          <w:szCs w:val="24"/>
        </w:rPr>
        <w:t xml:space="preserve"> </w:t>
      </w:r>
      <w:r w:rsidRPr="00853649">
        <w:rPr>
          <w:spacing w:val="-2"/>
          <w:sz w:val="24"/>
          <w:szCs w:val="24"/>
        </w:rPr>
        <w:t>m</w:t>
      </w:r>
      <w:r w:rsidRPr="00853649">
        <w:rPr>
          <w:spacing w:val="2"/>
          <w:sz w:val="24"/>
          <w:szCs w:val="24"/>
        </w:rPr>
        <w:t>a</w:t>
      </w:r>
      <w:r w:rsidRPr="00853649">
        <w:rPr>
          <w:spacing w:val="-2"/>
          <w:sz w:val="24"/>
          <w:szCs w:val="24"/>
        </w:rPr>
        <w:t>k</w:t>
      </w:r>
      <w:r w:rsidRPr="00853649">
        <w:rPr>
          <w:sz w:val="24"/>
          <w:szCs w:val="24"/>
        </w:rPr>
        <w:t>es</w:t>
      </w:r>
      <w:r w:rsidRPr="00853649">
        <w:rPr>
          <w:spacing w:val="-8"/>
          <w:sz w:val="24"/>
          <w:szCs w:val="24"/>
        </w:rPr>
        <w:t xml:space="preserve"> </w:t>
      </w:r>
      <w:r w:rsidRPr="00853649">
        <w:rPr>
          <w:sz w:val="24"/>
          <w:szCs w:val="24"/>
        </w:rPr>
        <w:t>a</w:t>
      </w:r>
      <w:r w:rsidRPr="00853649">
        <w:rPr>
          <w:spacing w:val="-7"/>
          <w:sz w:val="24"/>
          <w:szCs w:val="24"/>
        </w:rPr>
        <w:t xml:space="preserve"> </w:t>
      </w:r>
      <w:r w:rsidRPr="00853649">
        <w:rPr>
          <w:spacing w:val="1"/>
          <w:sz w:val="24"/>
          <w:szCs w:val="24"/>
        </w:rPr>
        <w:t>po</w:t>
      </w:r>
      <w:r w:rsidRPr="00853649">
        <w:rPr>
          <w:spacing w:val="-1"/>
          <w:sz w:val="24"/>
          <w:szCs w:val="24"/>
        </w:rPr>
        <w:t>sit</w:t>
      </w:r>
      <w:r w:rsidRPr="00853649">
        <w:rPr>
          <w:spacing w:val="2"/>
          <w:sz w:val="24"/>
          <w:szCs w:val="24"/>
        </w:rPr>
        <w:t>i</w:t>
      </w:r>
      <w:r w:rsidRPr="00853649">
        <w:rPr>
          <w:spacing w:val="-2"/>
          <w:sz w:val="24"/>
          <w:szCs w:val="24"/>
        </w:rPr>
        <w:t>v</w:t>
      </w:r>
      <w:r w:rsidRPr="00853649">
        <w:rPr>
          <w:sz w:val="24"/>
          <w:szCs w:val="24"/>
        </w:rPr>
        <w:t>e</w:t>
      </w:r>
      <w:r w:rsidRPr="00853649">
        <w:rPr>
          <w:spacing w:val="-7"/>
          <w:sz w:val="24"/>
          <w:szCs w:val="24"/>
        </w:rPr>
        <w:t xml:space="preserve"> </w:t>
      </w:r>
      <w:r w:rsidRPr="00853649">
        <w:rPr>
          <w:sz w:val="24"/>
          <w:szCs w:val="24"/>
        </w:rPr>
        <w:t>rec</w:t>
      </w:r>
      <w:r w:rsidRPr="00853649">
        <w:rPr>
          <w:spacing w:val="3"/>
          <w:sz w:val="24"/>
          <w:szCs w:val="24"/>
        </w:rPr>
        <w:t>o</w:t>
      </w:r>
      <w:r w:rsidRPr="00853649">
        <w:rPr>
          <w:spacing w:val="-2"/>
          <w:sz w:val="24"/>
          <w:szCs w:val="24"/>
        </w:rPr>
        <w:t>mm</w:t>
      </w:r>
      <w:r w:rsidRPr="00853649">
        <w:rPr>
          <w:sz w:val="24"/>
          <w:szCs w:val="24"/>
        </w:rPr>
        <w:t>e</w:t>
      </w:r>
      <w:r w:rsidRPr="00853649">
        <w:rPr>
          <w:spacing w:val="-2"/>
          <w:sz w:val="24"/>
          <w:szCs w:val="24"/>
        </w:rPr>
        <w:t>n</w:t>
      </w:r>
      <w:r w:rsidRPr="00853649">
        <w:rPr>
          <w:spacing w:val="1"/>
          <w:sz w:val="24"/>
          <w:szCs w:val="24"/>
        </w:rPr>
        <w:t>d</w:t>
      </w:r>
      <w:r w:rsidRPr="00853649">
        <w:rPr>
          <w:sz w:val="24"/>
          <w:szCs w:val="24"/>
        </w:rPr>
        <w:t>a</w:t>
      </w:r>
      <w:r w:rsidRPr="00853649">
        <w:rPr>
          <w:spacing w:val="-1"/>
          <w:sz w:val="24"/>
          <w:szCs w:val="24"/>
        </w:rPr>
        <w:t>ti</w:t>
      </w:r>
      <w:r w:rsidRPr="00853649">
        <w:rPr>
          <w:spacing w:val="3"/>
          <w:sz w:val="24"/>
          <w:szCs w:val="24"/>
        </w:rPr>
        <w:t>o</w:t>
      </w:r>
      <w:r w:rsidRPr="00853649">
        <w:rPr>
          <w:sz w:val="24"/>
          <w:szCs w:val="24"/>
        </w:rPr>
        <w:t>n</w:t>
      </w:r>
      <w:r w:rsidRPr="00853649">
        <w:rPr>
          <w:spacing w:val="-6"/>
          <w:sz w:val="24"/>
          <w:szCs w:val="24"/>
        </w:rPr>
        <w:t xml:space="preserve"> </w:t>
      </w:r>
      <w:r w:rsidRPr="00853649">
        <w:rPr>
          <w:spacing w:val="-3"/>
          <w:sz w:val="24"/>
          <w:szCs w:val="24"/>
        </w:rPr>
        <w:t>w</w:t>
      </w:r>
      <w:r w:rsidRPr="00853649">
        <w:rPr>
          <w:spacing w:val="-1"/>
          <w:sz w:val="24"/>
          <w:szCs w:val="24"/>
        </w:rPr>
        <w:t>i</w:t>
      </w:r>
      <w:r w:rsidRPr="00853649">
        <w:rPr>
          <w:spacing w:val="2"/>
          <w:sz w:val="24"/>
          <w:szCs w:val="24"/>
        </w:rPr>
        <w:t>t</w:t>
      </w:r>
      <w:r w:rsidRPr="00853649">
        <w:rPr>
          <w:spacing w:val="-2"/>
          <w:sz w:val="24"/>
          <w:szCs w:val="24"/>
        </w:rPr>
        <w:t>h</w:t>
      </w:r>
      <w:r w:rsidRPr="00853649">
        <w:rPr>
          <w:spacing w:val="1"/>
          <w:sz w:val="24"/>
          <w:szCs w:val="24"/>
        </w:rPr>
        <w:t>o</w:t>
      </w:r>
      <w:r w:rsidRPr="00853649">
        <w:rPr>
          <w:spacing w:val="-2"/>
          <w:sz w:val="24"/>
          <w:szCs w:val="24"/>
        </w:rPr>
        <w:t>u</w:t>
      </w:r>
      <w:r w:rsidRPr="00853649">
        <w:rPr>
          <w:sz w:val="24"/>
          <w:szCs w:val="24"/>
        </w:rPr>
        <w:t>t</w:t>
      </w:r>
      <w:r w:rsidRPr="00853649">
        <w:rPr>
          <w:spacing w:val="-7"/>
          <w:sz w:val="24"/>
          <w:szCs w:val="24"/>
        </w:rPr>
        <w:t xml:space="preserve"> </w:t>
      </w:r>
      <w:r w:rsidRPr="00853649">
        <w:rPr>
          <w:spacing w:val="2"/>
          <w:sz w:val="24"/>
          <w:szCs w:val="24"/>
        </w:rPr>
        <w:t>a</w:t>
      </w:r>
      <w:r w:rsidRPr="00853649">
        <w:rPr>
          <w:spacing w:val="1"/>
          <w:sz w:val="24"/>
          <w:szCs w:val="24"/>
        </w:rPr>
        <w:t>n</w:t>
      </w:r>
      <w:r w:rsidRPr="00853649">
        <w:rPr>
          <w:sz w:val="24"/>
          <w:szCs w:val="24"/>
        </w:rPr>
        <w:t>y</w:t>
      </w:r>
      <w:r w:rsidRPr="00853649">
        <w:rPr>
          <w:spacing w:val="-11"/>
          <w:sz w:val="24"/>
          <w:szCs w:val="24"/>
        </w:rPr>
        <w:t xml:space="preserve"> </w:t>
      </w:r>
      <w:r w:rsidRPr="00853649">
        <w:rPr>
          <w:spacing w:val="2"/>
          <w:sz w:val="24"/>
          <w:szCs w:val="24"/>
        </w:rPr>
        <w:t>li</w:t>
      </w:r>
      <w:r w:rsidRPr="00853649">
        <w:rPr>
          <w:spacing w:val="-2"/>
          <w:sz w:val="24"/>
          <w:szCs w:val="24"/>
        </w:rPr>
        <w:t>m</w:t>
      </w:r>
      <w:r w:rsidRPr="00853649">
        <w:rPr>
          <w:spacing w:val="-1"/>
          <w:sz w:val="24"/>
          <w:szCs w:val="24"/>
        </w:rPr>
        <w:t>it</w:t>
      </w:r>
      <w:r w:rsidRPr="00853649">
        <w:rPr>
          <w:sz w:val="24"/>
          <w:szCs w:val="24"/>
        </w:rPr>
        <w:t>a</w:t>
      </w:r>
      <w:r w:rsidRPr="00853649">
        <w:rPr>
          <w:spacing w:val="2"/>
          <w:sz w:val="24"/>
          <w:szCs w:val="24"/>
        </w:rPr>
        <w:t>t</w:t>
      </w:r>
      <w:r w:rsidRPr="00853649">
        <w:rPr>
          <w:spacing w:val="-1"/>
          <w:sz w:val="24"/>
          <w:szCs w:val="24"/>
        </w:rPr>
        <w:t>i</w:t>
      </w:r>
      <w:r w:rsidRPr="00853649">
        <w:rPr>
          <w:spacing w:val="1"/>
          <w:sz w:val="24"/>
          <w:szCs w:val="24"/>
        </w:rPr>
        <w:t>o</w:t>
      </w:r>
      <w:r w:rsidRPr="00853649">
        <w:rPr>
          <w:spacing w:val="-2"/>
          <w:sz w:val="24"/>
          <w:szCs w:val="24"/>
        </w:rPr>
        <w:t>n</w:t>
      </w:r>
      <w:r w:rsidRPr="00853649">
        <w:rPr>
          <w:spacing w:val="-1"/>
          <w:sz w:val="24"/>
          <w:szCs w:val="24"/>
        </w:rPr>
        <w:t>s</w:t>
      </w:r>
      <w:r w:rsidRPr="00853649">
        <w:rPr>
          <w:sz w:val="24"/>
          <w:szCs w:val="24"/>
        </w:rPr>
        <w:t>.</w:t>
      </w:r>
    </w:p>
    <w:p w14:paraId="778730EE" w14:textId="77777777" w:rsidR="00811CC0" w:rsidRPr="007A5E4D" w:rsidRDefault="00811CC0" w:rsidP="00811CC0">
      <w:pPr>
        <w:spacing w:after="240"/>
        <w:rPr>
          <w:sz w:val="24"/>
          <w:szCs w:val="24"/>
        </w:rPr>
      </w:pPr>
      <w:r>
        <w:rPr>
          <w:sz w:val="24"/>
          <w:szCs w:val="24"/>
        </w:rPr>
        <w:t>In these following situations, an applicant will be evaluated on a case-by-case basis for eligibility for expedited review:</w:t>
      </w:r>
    </w:p>
    <w:p w14:paraId="186D0D7B" w14:textId="77777777" w:rsidR="00811CC0" w:rsidRPr="00853649" w:rsidRDefault="00811CC0" w:rsidP="00951351">
      <w:pPr>
        <w:pStyle w:val="ListParagraph"/>
        <w:numPr>
          <w:ilvl w:val="0"/>
          <w:numId w:val="73"/>
        </w:numPr>
        <w:spacing w:after="240"/>
        <w:ind w:left="1440" w:hanging="720"/>
        <w:contextualSpacing w:val="0"/>
        <w:rPr>
          <w:sz w:val="24"/>
          <w:szCs w:val="24"/>
        </w:rPr>
      </w:pPr>
      <w:r w:rsidRPr="00853649">
        <w:rPr>
          <w:spacing w:val="3"/>
          <w:sz w:val="24"/>
          <w:szCs w:val="24"/>
        </w:rPr>
        <w:t>T</w:t>
      </w:r>
      <w:r w:rsidRPr="00853649">
        <w:rPr>
          <w:spacing w:val="-2"/>
          <w:sz w:val="24"/>
          <w:szCs w:val="24"/>
        </w:rPr>
        <w:t>h</w:t>
      </w:r>
      <w:r w:rsidRPr="00853649">
        <w:rPr>
          <w:sz w:val="24"/>
          <w:szCs w:val="24"/>
        </w:rPr>
        <w:t>ere</w:t>
      </w:r>
      <w:r w:rsidRPr="00853649">
        <w:rPr>
          <w:spacing w:val="-6"/>
          <w:sz w:val="24"/>
          <w:szCs w:val="24"/>
        </w:rPr>
        <w:t xml:space="preserve"> </w:t>
      </w:r>
      <w:r w:rsidRPr="00853649">
        <w:rPr>
          <w:sz w:val="24"/>
          <w:szCs w:val="24"/>
        </w:rPr>
        <w:t>are</w:t>
      </w:r>
      <w:r w:rsidRPr="00853649">
        <w:rPr>
          <w:spacing w:val="-5"/>
          <w:sz w:val="24"/>
          <w:szCs w:val="24"/>
        </w:rPr>
        <w:t xml:space="preserve"> </w:t>
      </w:r>
      <w:r w:rsidRPr="00853649">
        <w:rPr>
          <w:spacing w:val="-2"/>
          <w:sz w:val="24"/>
          <w:szCs w:val="24"/>
        </w:rPr>
        <w:t>n</w:t>
      </w:r>
      <w:r w:rsidRPr="00853649">
        <w:rPr>
          <w:sz w:val="24"/>
          <w:szCs w:val="24"/>
        </w:rPr>
        <w:t>o</w:t>
      </w:r>
      <w:r w:rsidRPr="00853649">
        <w:rPr>
          <w:spacing w:val="-4"/>
          <w:sz w:val="24"/>
          <w:szCs w:val="24"/>
        </w:rPr>
        <w:t xml:space="preserve"> </w:t>
      </w:r>
      <w:r w:rsidRPr="00853649">
        <w:rPr>
          <w:sz w:val="24"/>
          <w:szCs w:val="24"/>
        </w:rPr>
        <w:t>c</w:t>
      </w:r>
      <w:r w:rsidRPr="00853649">
        <w:rPr>
          <w:spacing w:val="-2"/>
          <w:sz w:val="24"/>
          <w:szCs w:val="24"/>
        </w:rPr>
        <w:t>u</w:t>
      </w:r>
      <w:r w:rsidRPr="00853649">
        <w:rPr>
          <w:sz w:val="24"/>
          <w:szCs w:val="24"/>
        </w:rPr>
        <w:t>rre</w:t>
      </w:r>
      <w:r w:rsidRPr="00853649">
        <w:rPr>
          <w:spacing w:val="-2"/>
          <w:sz w:val="24"/>
          <w:szCs w:val="24"/>
        </w:rPr>
        <w:t>n</w:t>
      </w:r>
      <w:r w:rsidRPr="00853649">
        <w:rPr>
          <w:sz w:val="24"/>
          <w:szCs w:val="24"/>
        </w:rPr>
        <w:t>t</w:t>
      </w:r>
      <w:r w:rsidRPr="00853649">
        <w:rPr>
          <w:spacing w:val="-6"/>
          <w:sz w:val="24"/>
          <w:szCs w:val="24"/>
        </w:rPr>
        <w:t xml:space="preserve"> </w:t>
      </w:r>
      <w:r w:rsidRPr="00853649">
        <w:rPr>
          <w:spacing w:val="1"/>
          <w:sz w:val="24"/>
          <w:szCs w:val="24"/>
        </w:rPr>
        <w:t>o</w:t>
      </w:r>
      <w:r w:rsidRPr="00853649">
        <w:rPr>
          <w:sz w:val="24"/>
          <w:szCs w:val="24"/>
        </w:rPr>
        <w:t>r</w:t>
      </w:r>
      <w:r w:rsidRPr="00853649">
        <w:rPr>
          <w:spacing w:val="-4"/>
          <w:sz w:val="24"/>
          <w:szCs w:val="24"/>
        </w:rPr>
        <w:t xml:space="preserve"> </w:t>
      </w:r>
      <w:r w:rsidRPr="00853649">
        <w:rPr>
          <w:spacing w:val="-2"/>
          <w:sz w:val="24"/>
          <w:szCs w:val="24"/>
        </w:rPr>
        <w:t>p</w:t>
      </w:r>
      <w:r w:rsidRPr="00853649">
        <w:rPr>
          <w:sz w:val="24"/>
          <w:szCs w:val="24"/>
        </w:rPr>
        <w:t>re</w:t>
      </w:r>
      <w:r w:rsidRPr="00853649">
        <w:rPr>
          <w:spacing w:val="-2"/>
          <w:sz w:val="24"/>
          <w:szCs w:val="24"/>
        </w:rPr>
        <w:t>v</w:t>
      </w:r>
      <w:r w:rsidRPr="00853649">
        <w:rPr>
          <w:spacing w:val="-1"/>
          <w:sz w:val="24"/>
          <w:szCs w:val="24"/>
        </w:rPr>
        <w:t>i</w:t>
      </w:r>
      <w:r w:rsidRPr="00853649">
        <w:rPr>
          <w:spacing w:val="1"/>
          <w:sz w:val="24"/>
          <w:szCs w:val="24"/>
        </w:rPr>
        <w:t>o</w:t>
      </w:r>
      <w:r w:rsidRPr="00853649">
        <w:rPr>
          <w:spacing w:val="-2"/>
          <w:sz w:val="24"/>
          <w:szCs w:val="24"/>
        </w:rPr>
        <w:t>u</w:t>
      </w:r>
      <w:r w:rsidRPr="00853649">
        <w:rPr>
          <w:spacing w:val="-1"/>
          <w:sz w:val="24"/>
          <w:szCs w:val="24"/>
        </w:rPr>
        <w:t>s</w:t>
      </w:r>
      <w:r w:rsidRPr="00853649">
        <w:rPr>
          <w:spacing w:val="2"/>
          <w:sz w:val="24"/>
          <w:szCs w:val="24"/>
        </w:rPr>
        <w:t>l</w:t>
      </w:r>
      <w:r w:rsidRPr="00853649">
        <w:rPr>
          <w:sz w:val="24"/>
          <w:szCs w:val="24"/>
        </w:rPr>
        <w:t>y</w:t>
      </w:r>
      <w:r w:rsidRPr="00853649">
        <w:rPr>
          <w:spacing w:val="-6"/>
          <w:sz w:val="24"/>
          <w:szCs w:val="24"/>
        </w:rPr>
        <w:t xml:space="preserve"> </w:t>
      </w:r>
      <w:r w:rsidRPr="00853649">
        <w:rPr>
          <w:spacing w:val="1"/>
          <w:sz w:val="24"/>
          <w:szCs w:val="24"/>
        </w:rPr>
        <w:t>s</w:t>
      </w:r>
      <w:r w:rsidRPr="00853649">
        <w:rPr>
          <w:spacing w:val="-2"/>
          <w:sz w:val="24"/>
          <w:szCs w:val="24"/>
        </w:rPr>
        <w:t>u</w:t>
      </w:r>
      <w:r w:rsidRPr="00853649">
        <w:rPr>
          <w:sz w:val="24"/>
          <w:szCs w:val="24"/>
        </w:rPr>
        <w:t>cce</w:t>
      </w:r>
      <w:r w:rsidRPr="00853649">
        <w:rPr>
          <w:spacing w:val="1"/>
          <w:sz w:val="24"/>
          <w:szCs w:val="24"/>
        </w:rPr>
        <w:t>s</w:t>
      </w:r>
      <w:r w:rsidRPr="00853649">
        <w:rPr>
          <w:spacing w:val="-1"/>
          <w:sz w:val="24"/>
          <w:szCs w:val="24"/>
        </w:rPr>
        <w:t>s</w:t>
      </w:r>
      <w:r w:rsidRPr="00853649">
        <w:rPr>
          <w:sz w:val="24"/>
          <w:szCs w:val="24"/>
        </w:rPr>
        <w:t>f</w:t>
      </w:r>
      <w:r w:rsidRPr="00853649">
        <w:rPr>
          <w:spacing w:val="-2"/>
          <w:sz w:val="24"/>
          <w:szCs w:val="24"/>
        </w:rPr>
        <w:t>u</w:t>
      </w:r>
      <w:r w:rsidRPr="00853649">
        <w:rPr>
          <w:sz w:val="24"/>
          <w:szCs w:val="24"/>
        </w:rPr>
        <w:t>l</w:t>
      </w:r>
      <w:r w:rsidRPr="00853649">
        <w:rPr>
          <w:spacing w:val="-5"/>
          <w:sz w:val="24"/>
          <w:szCs w:val="24"/>
        </w:rPr>
        <w:t xml:space="preserve"> </w:t>
      </w:r>
      <w:r w:rsidRPr="00853649">
        <w:rPr>
          <w:spacing w:val="2"/>
          <w:sz w:val="24"/>
          <w:szCs w:val="24"/>
        </w:rPr>
        <w:t>c</w:t>
      </w:r>
      <w:r w:rsidRPr="00853649">
        <w:rPr>
          <w:spacing w:val="-2"/>
          <w:sz w:val="24"/>
          <w:szCs w:val="24"/>
        </w:rPr>
        <w:t>h</w:t>
      </w:r>
      <w:r w:rsidRPr="00853649">
        <w:rPr>
          <w:sz w:val="24"/>
          <w:szCs w:val="24"/>
        </w:rPr>
        <w:t>a</w:t>
      </w:r>
      <w:r w:rsidRPr="00853649">
        <w:rPr>
          <w:spacing w:val="-1"/>
          <w:sz w:val="24"/>
          <w:szCs w:val="24"/>
        </w:rPr>
        <w:t>ll</w:t>
      </w:r>
      <w:r w:rsidRPr="00853649">
        <w:rPr>
          <w:spacing w:val="2"/>
          <w:sz w:val="24"/>
          <w:szCs w:val="24"/>
        </w:rPr>
        <w:t>e</w:t>
      </w:r>
      <w:r w:rsidRPr="00853649">
        <w:rPr>
          <w:spacing w:val="-2"/>
          <w:sz w:val="24"/>
          <w:szCs w:val="24"/>
        </w:rPr>
        <w:t>ng</w:t>
      </w:r>
      <w:r w:rsidRPr="00853649">
        <w:rPr>
          <w:spacing w:val="2"/>
          <w:sz w:val="24"/>
          <w:szCs w:val="24"/>
        </w:rPr>
        <w:t>e</w:t>
      </w:r>
      <w:r w:rsidRPr="00853649">
        <w:rPr>
          <w:sz w:val="24"/>
          <w:szCs w:val="24"/>
        </w:rPr>
        <w:t>s</w:t>
      </w:r>
      <w:r w:rsidRPr="00853649">
        <w:rPr>
          <w:spacing w:val="-7"/>
          <w:sz w:val="24"/>
          <w:szCs w:val="24"/>
        </w:rPr>
        <w:t xml:space="preserve"> </w:t>
      </w:r>
      <w:r w:rsidRPr="00853649">
        <w:rPr>
          <w:spacing w:val="-1"/>
          <w:sz w:val="24"/>
          <w:szCs w:val="24"/>
        </w:rPr>
        <w:t>t</w:t>
      </w:r>
      <w:r w:rsidRPr="00853649">
        <w:rPr>
          <w:sz w:val="24"/>
          <w:szCs w:val="24"/>
        </w:rPr>
        <w:t>o</w:t>
      </w:r>
      <w:r w:rsidRPr="00853649">
        <w:rPr>
          <w:spacing w:val="-4"/>
          <w:sz w:val="24"/>
          <w:szCs w:val="24"/>
        </w:rPr>
        <w:t xml:space="preserve"> </w:t>
      </w:r>
      <w:r w:rsidRPr="00853649">
        <w:rPr>
          <w:spacing w:val="-1"/>
          <w:sz w:val="24"/>
          <w:szCs w:val="24"/>
        </w:rPr>
        <w:t>t</w:t>
      </w:r>
      <w:r w:rsidRPr="00853649">
        <w:rPr>
          <w:spacing w:val="-2"/>
          <w:sz w:val="24"/>
          <w:szCs w:val="24"/>
        </w:rPr>
        <w:t>h</w:t>
      </w:r>
      <w:r w:rsidRPr="00853649">
        <w:rPr>
          <w:sz w:val="24"/>
          <w:szCs w:val="24"/>
        </w:rPr>
        <w:t>e</w:t>
      </w:r>
      <w:r w:rsidRPr="00853649">
        <w:rPr>
          <w:spacing w:val="-5"/>
          <w:sz w:val="24"/>
          <w:szCs w:val="24"/>
        </w:rPr>
        <w:t xml:space="preserve"> </w:t>
      </w:r>
      <w:r w:rsidRPr="00853649">
        <w:rPr>
          <w:sz w:val="24"/>
          <w:szCs w:val="24"/>
        </w:rPr>
        <w:t>a</w:t>
      </w:r>
      <w:r w:rsidRPr="00853649">
        <w:rPr>
          <w:spacing w:val="1"/>
          <w:sz w:val="24"/>
          <w:szCs w:val="24"/>
        </w:rPr>
        <w:t>pp</w:t>
      </w:r>
      <w:r w:rsidRPr="00853649">
        <w:rPr>
          <w:spacing w:val="-1"/>
          <w:sz w:val="24"/>
          <w:szCs w:val="24"/>
        </w:rPr>
        <w:t>li</w:t>
      </w:r>
      <w:r w:rsidRPr="00853649">
        <w:rPr>
          <w:sz w:val="24"/>
          <w:szCs w:val="24"/>
        </w:rPr>
        <w:t>ca</w:t>
      </w:r>
      <w:r w:rsidRPr="00853649">
        <w:rPr>
          <w:spacing w:val="-2"/>
          <w:sz w:val="24"/>
          <w:szCs w:val="24"/>
        </w:rPr>
        <w:t>n</w:t>
      </w:r>
      <w:r w:rsidRPr="00853649">
        <w:rPr>
          <w:spacing w:val="2"/>
          <w:sz w:val="24"/>
          <w:szCs w:val="24"/>
        </w:rPr>
        <w:t>t</w:t>
      </w:r>
      <w:r w:rsidRPr="00853649">
        <w:rPr>
          <w:spacing w:val="-2"/>
          <w:sz w:val="24"/>
          <w:szCs w:val="24"/>
        </w:rPr>
        <w:t>’</w:t>
      </w:r>
      <w:r w:rsidRPr="00853649">
        <w:rPr>
          <w:sz w:val="24"/>
          <w:szCs w:val="24"/>
        </w:rPr>
        <w:t>s</w:t>
      </w:r>
      <w:r w:rsidRPr="00853649">
        <w:rPr>
          <w:spacing w:val="-6"/>
          <w:sz w:val="24"/>
          <w:szCs w:val="24"/>
        </w:rPr>
        <w:t xml:space="preserve"> </w:t>
      </w:r>
      <w:r w:rsidRPr="00853649">
        <w:rPr>
          <w:spacing w:val="-1"/>
          <w:sz w:val="24"/>
          <w:szCs w:val="24"/>
        </w:rPr>
        <w:t>li</w:t>
      </w:r>
      <w:r w:rsidRPr="00853649">
        <w:rPr>
          <w:sz w:val="24"/>
          <w:szCs w:val="24"/>
        </w:rPr>
        <w:t>c</w:t>
      </w:r>
      <w:r w:rsidRPr="00853649">
        <w:rPr>
          <w:spacing w:val="2"/>
          <w:sz w:val="24"/>
          <w:szCs w:val="24"/>
        </w:rPr>
        <w:t>e</w:t>
      </w:r>
      <w:r w:rsidRPr="00853649">
        <w:rPr>
          <w:spacing w:val="-2"/>
          <w:sz w:val="24"/>
          <w:szCs w:val="24"/>
        </w:rPr>
        <w:t>n</w:t>
      </w:r>
      <w:r w:rsidRPr="00853649">
        <w:rPr>
          <w:spacing w:val="1"/>
          <w:sz w:val="24"/>
          <w:szCs w:val="24"/>
        </w:rPr>
        <w:t>s</w:t>
      </w:r>
      <w:r w:rsidRPr="00853649">
        <w:rPr>
          <w:spacing w:val="-2"/>
          <w:sz w:val="24"/>
          <w:szCs w:val="24"/>
        </w:rPr>
        <w:t>u</w:t>
      </w:r>
      <w:r w:rsidRPr="00853649">
        <w:rPr>
          <w:sz w:val="24"/>
          <w:szCs w:val="24"/>
        </w:rPr>
        <w:t>re</w:t>
      </w:r>
      <w:r w:rsidRPr="00853649">
        <w:rPr>
          <w:spacing w:val="-6"/>
          <w:sz w:val="24"/>
          <w:szCs w:val="24"/>
        </w:rPr>
        <w:t xml:space="preserve"> </w:t>
      </w:r>
      <w:r w:rsidRPr="00853649">
        <w:rPr>
          <w:spacing w:val="1"/>
          <w:sz w:val="24"/>
          <w:szCs w:val="24"/>
        </w:rPr>
        <w:t>o</w:t>
      </w:r>
      <w:r w:rsidRPr="00853649">
        <w:rPr>
          <w:sz w:val="24"/>
          <w:szCs w:val="24"/>
        </w:rPr>
        <w:t>r</w:t>
      </w:r>
      <w:r w:rsidRPr="00853649">
        <w:rPr>
          <w:spacing w:val="1"/>
          <w:sz w:val="24"/>
          <w:szCs w:val="24"/>
        </w:rPr>
        <w:t xml:space="preserve"> </w:t>
      </w:r>
      <w:r w:rsidRPr="00853649">
        <w:rPr>
          <w:sz w:val="24"/>
          <w:szCs w:val="24"/>
        </w:rPr>
        <w:t>re</w:t>
      </w:r>
      <w:r w:rsidRPr="00853649">
        <w:rPr>
          <w:spacing w:val="-2"/>
          <w:sz w:val="24"/>
          <w:szCs w:val="24"/>
        </w:rPr>
        <w:t>g</w:t>
      </w:r>
      <w:r w:rsidRPr="00853649">
        <w:rPr>
          <w:spacing w:val="-1"/>
          <w:sz w:val="24"/>
          <w:szCs w:val="24"/>
        </w:rPr>
        <w:t>ist</w:t>
      </w:r>
      <w:r w:rsidRPr="00853649">
        <w:rPr>
          <w:sz w:val="24"/>
          <w:szCs w:val="24"/>
        </w:rPr>
        <w:t>ra</w:t>
      </w:r>
      <w:r w:rsidRPr="00853649">
        <w:rPr>
          <w:spacing w:val="-1"/>
          <w:sz w:val="24"/>
          <w:szCs w:val="24"/>
        </w:rPr>
        <w:t>ti</w:t>
      </w:r>
      <w:r w:rsidRPr="00853649">
        <w:rPr>
          <w:spacing w:val="1"/>
          <w:sz w:val="24"/>
          <w:szCs w:val="24"/>
        </w:rPr>
        <w:t>o</w:t>
      </w:r>
      <w:r w:rsidRPr="00853649">
        <w:rPr>
          <w:spacing w:val="-2"/>
          <w:sz w:val="24"/>
          <w:szCs w:val="24"/>
        </w:rPr>
        <w:t>n</w:t>
      </w:r>
      <w:r w:rsidRPr="00853649">
        <w:rPr>
          <w:sz w:val="24"/>
          <w:szCs w:val="24"/>
        </w:rPr>
        <w:t>.</w:t>
      </w:r>
    </w:p>
    <w:p w14:paraId="2AAAD444" w14:textId="77777777" w:rsidR="00811CC0" w:rsidRPr="000D58A5" w:rsidRDefault="00811CC0" w:rsidP="00951351">
      <w:pPr>
        <w:pStyle w:val="ListParagraph"/>
        <w:numPr>
          <w:ilvl w:val="0"/>
          <w:numId w:val="73"/>
        </w:numPr>
        <w:spacing w:after="240"/>
        <w:ind w:left="1440" w:hanging="720"/>
        <w:contextualSpacing w:val="0"/>
        <w:rPr>
          <w:sz w:val="24"/>
          <w:szCs w:val="24"/>
        </w:rPr>
      </w:pPr>
      <w:r w:rsidRPr="00853649">
        <w:rPr>
          <w:spacing w:val="3"/>
          <w:sz w:val="24"/>
          <w:szCs w:val="24"/>
        </w:rPr>
        <w:t>T</w:t>
      </w:r>
      <w:r w:rsidRPr="00853649">
        <w:rPr>
          <w:spacing w:val="-2"/>
          <w:sz w:val="24"/>
          <w:szCs w:val="24"/>
        </w:rPr>
        <w:t>h</w:t>
      </w:r>
      <w:r w:rsidRPr="00853649">
        <w:rPr>
          <w:sz w:val="24"/>
          <w:szCs w:val="24"/>
        </w:rPr>
        <w:t>e</w:t>
      </w:r>
      <w:r w:rsidRPr="00853649">
        <w:rPr>
          <w:spacing w:val="-6"/>
          <w:sz w:val="24"/>
          <w:szCs w:val="24"/>
        </w:rPr>
        <w:t xml:space="preserve"> </w:t>
      </w:r>
      <w:r w:rsidRPr="00853649">
        <w:rPr>
          <w:sz w:val="24"/>
          <w:szCs w:val="24"/>
        </w:rPr>
        <w:t>a</w:t>
      </w:r>
      <w:r w:rsidRPr="00853649">
        <w:rPr>
          <w:spacing w:val="1"/>
          <w:sz w:val="24"/>
          <w:szCs w:val="24"/>
        </w:rPr>
        <w:t>pp</w:t>
      </w:r>
      <w:r w:rsidRPr="00853649">
        <w:rPr>
          <w:spacing w:val="-1"/>
          <w:sz w:val="24"/>
          <w:szCs w:val="24"/>
        </w:rPr>
        <w:t>li</w:t>
      </w:r>
      <w:r w:rsidRPr="00853649">
        <w:rPr>
          <w:sz w:val="24"/>
          <w:szCs w:val="24"/>
        </w:rPr>
        <w:t>ca</w:t>
      </w:r>
      <w:r w:rsidRPr="00853649">
        <w:rPr>
          <w:spacing w:val="-2"/>
          <w:sz w:val="24"/>
          <w:szCs w:val="24"/>
        </w:rPr>
        <w:t>n</w:t>
      </w:r>
      <w:r w:rsidRPr="00853649">
        <w:rPr>
          <w:sz w:val="24"/>
          <w:szCs w:val="24"/>
        </w:rPr>
        <w:t>t</w:t>
      </w:r>
      <w:r w:rsidRPr="00853649">
        <w:rPr>
          <w:spacing w:val="-5"/>
          <w:sz w:val="24"/>
          <w:szCs w:val="24"/>
        </w:rPr>
        <w:t xml:space="preserve"> </w:t>
      </w:r>
      <w:r w:rsidRPr="00853649">
        <w:rPr>
          <w:spacing w:val="-2"/>
          <w:sz w:val="24"/>
          <w:szCs w:val="24"/>
        </w:rPr>
        <w:t>h</w:t>
      </w:r>
      <w:r w:rsidRPr="00853649">
        <w:rPr>
          <w:sz w:val="24"/>
          <w:szCs w:val="24"/>
        </w:rPr>
        <w:t>as</w:t>
      </w:r>
      <w:r w:rsidRPr="00853649">
        <w:rPr>
          <w:spacing w:val="-6"/>
          <w:sz w:val="24"/>
          <w:szCs w:val="24"/>
        </w:rPr>
        <w:t xml:space="preserve"> </w:t>
      </w:r>
      <w:r w:rsidRPr="00853649">
        <w:rPr>
          <w:spacing w:val="-2"/>
          <w:sz w:val="24"/>
          <w:szCs w:val="24"/>
        </w:rPr>
        <w:t>n</w:t>
      </w:r>
      <w:r w:rsidRPr="00853649">
        <w:rPr>
          <w:spacing w:val="1"/>
          <w:sz w:val="24"/>
          <w:szCs w:val="24"/>
        </w:rPr>
        <w:t>o</w:t>
      </w:r>
      <w:r w:rsidRPr="00853649">
        <w:rPr>
          <w:sz w:val="24"/>
          <w:szCs w:val="24"/>
        </w:rPr>
        <w:t>t</w:t>
      </w:r>
      <w:r w:rsidRPr="00853649">
        <w:rPr>
          <w:spacing w:val="-5"/>
          <w:sz w:val="24"/>
          <w:szCs w:val="24"/>
        </w:rPr>
        <w:t xml:space="preserve"> </w:t>
      </w:r>
      <w:r w:rsidRPr="00853649">
        <w:rPr>
          <w:spacing w:val="1"/>
          <w:sz w:val="24"/>
          <w:szCs w:val="24"/>
        </w:rPr>
        <w:t>b</w:t>
      </w:r>
      <w:r w:rsidRPr="00853649">
        <w:rPr>
          <w:sz w:val="24"/>
          <w:szCs w:val="24"/>
        </w:rPr>
        <w:t>een</w:t>
      </w:r>
      <w:r w:rsidRPr="00853649">
        <w:rPr>
          <w:spacing w:val="-5"/>
          <w:sz w:val="24"/>
          <w:szCs w:val="24"/>
        </w:rPr>
        <w:t xml:space="preserve"> </w:t>
      </w:r>
      <w:r w:rsidRPr="00853649">
        <w:rPr>
          <w:spacing w:val="-1"/>
          <w:sz w:val="24"/>
          <w:szCs w:val="24"/>
        </w:rPr>
        <w:t>s</w:t>
      </w:r>
      <w:r w:rsidRPr="00853649">
        <w:rPr>
          <w:spacing w:val="1"/>
          <w:sz w:val="24"/>
          <w:szCs w:val="24"/>
        </w:rPr>
        <w:t>u</w:t>
      </w:r>
      <w:r w:rsidRPr="000D58A5">
        <w:rPr>
          <w:spacing w:val="1"/>
          <w:sz w:val="24"/>
          <w:szCs w:val="24"/>
        </w:rPr>
        <w:t>b</w:t>
      </w:r>
      <w:r w:rsidRPr="000D58A5">
        <w:rPr>
          <w:spacing w:val="2"/>
          <w:sz w:val="24"/>
          <w:szCs w:val="24"/>
        </w:rPr>
        <w:t>j</w:t>
      </w:r>
      <w:r w:rsidRPr="000D58A5">
        <w:rPr>
          <w:sz w:val="24"/>
          <w:szCs w:val="24"/>
        </w:rPr>
        <w:t>ect</w:t>
      </w:r>
      <w:r w:rsidRPr="000D58A5">
        <w:rPr>
          <w:spacing w:val="-5"/>
          <w:sz w:val="24"/>
          <w:szCs w:val="24"/>
        </w:rPr>
        <w:t xml:space="preserve"> </w:t>
      </w:r>
      <w:r w:rsidRPr="000D58A5">
        <w:rPr>
          <w:spacing w:val="-1"/>
          <w:sz w:val="24"/>
          <w:szCs w:val="24"/>
        </w:rPr>
        <w:t>t</w:t>
      </w:r>
      <w:r w:rsidRPr="000D58A5">
        <w:rPr>
          <w:sz w:val="24"/>
          <w:szCs w:val="24"/>
        </w:rPr>
        <w:t>o</w:t>
      </w:r>
      <w:r w:rsidRPr="000D58A5">
        <w:rPr>
          <w:spacing w:val="-6"/>
          <w:sz w:val="24"/>
          <w:szCs w:val="24"/>
        </w:rPr>
        <w:t xml:space="preserve"> </w:t>
      </w:r>
      <w:r w:rsidRPr="000D58A5">
        <w:rPr>
          <w:sz w:val="24"/>
          <w:szCs w:val="24"/>
        </w:rPr>
        <w:t>a</w:t>
      </w:r>
      <w:r w:rsidRPr="000D58A5">
        <w:rPr>
          <w:spacing w:val="1"/>
          <w:sz w:val="24"/>
          <w:szCs w:val="24"/>
        </w:rPr>
        <w:t>n</w:t>
      </w:r>
      <w:r w:rsidRPr="000D58A5">
        <w:rPr>
          <w:sz w:val="24"/>
          <w:szCs w:val="24"/>
        </w:rPr>
        <w:t>y</w:t>
      </w:r>
      <w:r w:rsidRPr="000D58A5">
        <w:rPr>
          <w:spacing w:val="-9"/>
          <w:sz w:val="24"/>
          <w:szCs w:val="24"/>
        </w:rPr>
        <w:t xml:space="preserve"> </w:t>
      </w:r>
      <w:r w:rsidRPr="000D58A5">
        <w:rPr>
          <w:spacing w:val="-1"/>
          <w:sz w:val="24"/>
          <w:szCs w:val="24"/>
        </w:rPr>
        <w:t>i</w:t>
      </w:r>
      <w:r w:rsidRPr="000D58A5">
        <w:rPr>
          <w:spacing w:val="1"/>
          <w:sz w:val="24"/>
          <w:szCs w:val="24"/>
        </w:rPr>
        <w:t>n</w:t>
      </w:r>
      <w:r w:rsidRPr="000D58A5">
        <w:rPr>
          <w:spacing w:val="-2"/>
          <w:sz w:val="24"/>
          <w:szCs w:val="24"/>
        </w:rPr>
        <w:t>v</w:t>
      </w:r>
      <w:r w:rsidRPr="000D58A5">
        <w:rPr>
          <w:spacing w:val="1"/>
          <w:sz w:val="24"/>
          <w:szCs w:val="24"/>
        </w:rPr>
        <w:t>o</w:t>
      </w:r>
      <w:r w:rsidRPr="000D58A5">
        <w:rPr>
          <w:spacing w:val="2"/>
          <w:sz w:val="24"/>
          <w:szCs w:val="24"/>
        </w:rPr>
        <w:t>l</w:t>
      </w:r>
      <w:r w:rsidRPr="000D58A5">
        <w:rPr>
          <w:spacing w:val="-2"/>
          <w:sz w:val="24"/>
          <w:szCs w:val="24"/>
        </w:rPr>
        <w:t>un</w:t>
      </w:r>
      <w:r w:rsidRPr="000D58A5">
        <w:rPr>
          <w:spacing w:val="-1"/>
          <w:sz w:val="24"/>
          <w:szCs w:val="24"/>
        </w:rPr>
        <w:t>t</w:t>
      </w:r>
      <w:r w:rsidRPr="000D58A5">
        <w:rPr>
          <w:sz w:val="24"/>
          <w:szCs w:val="24"/>
        </w:rPr>
        <w:t>a</w:t>
      </w:r>
      <w:r w:rsidRPr="000D58A5">
        <w:rPr>
          <w:spacing w:val="3"/>
          <w:sz w:val="24"/>
          <w:szCs w:val="24"/>
        </w:rPr>
        <w:t>r</w:t>
      </w:r>
      <w:r w:rsidRPr="000D58A5">
        <w:rPr>
          <w:sz w:val="24"/>
          <w:szCs w:val="24"/>
        </w:rPr>
        <w:t>y</w:t>
      </w:r>
      <w:r w:rsidRPr="000D58A5">
        <w:rPr>
          <w:spacing w:val="-6"/>
          <w:sz w:val="24"/>
          <w:szCs w:val="24"/>
        </w:rPr>
        <w:t xml:space="preserve"> </w:t>
      </w:r>
      <w:r w:rsidRPr="000D58A5">
        <w:rPr>
          <w:spacing w:val="-1"/>
          <w:sz w:val="24"/>
          <w:szCs w:val="24"/>
        </w:rPr>
        <w:t>t</w:t>
      </w:r>
      <w:r w:rsidRPr="000D58A5">
        <w:rPr>
          <w:sz w:val="24"/>
          <w:szCs w:val="24"/>
        </w:rPr>
        <w:t>e</w:t>
      </w:r>
      <w:r w:rsidRPr="000D58A5">
        <w:rPr>
          <w:spacing w:val="3"/>
          <w:sz w:val="24"/>
          <w:szCs w:val="24"/>
        </w:rPr>
        <w:t>r</w:t>
      </w:r>
      <w:r w:rsidRPr="000D58A5">
        <w:rPr>
          <w:spacing w:val="-2"/>
          <w:sz w:val="24"/>
          <w:szCs w:val="24"/>
        </w:rPr>
        <w:t>m</w:t>
      </w:r>
      <w:r w:rsidRPr="000D58A5">
        <w:rPr>
          <w:spacing w:val="2"/>
          <w:sz w:val="24"/>
          <w:szCs w:val="24"/>
        </w:rPr>
        <w:t>i</w:t>
      </w:r>
      <w:r w:rsidRPr="000D58A5">
        <w:rPr>
          <w:spacing w:val="-2"/>
          <w:sz w:val="24"/>
          <w:szCs w:val="24"/>
        </w:rPr>
        <w:t>n</w:t>
      </w:r>
      <w:r w:rsidRPr="000D58A5">
        <w:rPr>
          <w:sz w:val="24"/>
          <w:szCs w:val="24"/>
        </w:rPr>
        <w:t>a</w:t>
      </w:r>
      <w:r w:rsidRPr="000D58A5">
        <w:rPr>
          <w:spacing w:val="-1"/>
          <w:sz w:val="24"/>
          <w:szCs w:val="24"/>
        </w:rPr>
        <w:t>ti</w:t>
      </w:r>
      <w:r w:rsidRPr="000D58A5">
        <w:rPr>
          <w:spacing w:val="1"/>
          <w:sz w:val="24"/>
          <w:szCs w:val="24"/>
        </w:rPr>
        <w:t>o</w:t>
      </w:r>
      <w:r w:rsidRPr="000D58A5">
        <w:rPr>
          <w:sz w:val="24"/>
          <w:szCs w:val="24"/>
        </w:rPr>
        <w:t>n</w:t>
      </w:r>
      <w:r w:rsidRPr="000D58A5">
        <w:rPr>
          <w:spacing w:val="-6"/>
          <w:sz w:val="24"/>
          <w:szCs w:val="24"/>
        </w:rPr>
        <w:t xml:space="preserve"> </w:t>
      </w:r>
      <w:r w:rsidRPr="000D58A5">
        <w:rPr>
          <w:spacing w:val="1"/>
          <w:sz w:val="24"/>
          <w:szCs w:val="24"/>
        </w:rPr>
        <w:t>o</w:t>
      </w:r>
      <w:r w:rsidRPr="000D58A5">
        <w:rPr>
          <w:sz w:val="24"/>
          <w:szCs w:val="24"/>
        </w:rPr>
        <w:t>r</w:t>
      </w:r>
      <w:r w:rsidRPr="000D58A5">
        <w:rPr>
          <w:spacing w:val="-5"/>
          <w:sz w:val="24"/>
          <w:szCs w:val="24"/>
        </w:rPr>
        <w:t xml:space="preserve"> </w:t>
      </w:r>
      <w:r w:rsidRPr="000D58A5">
        <w:rPr>
          <w:spacing w:val="1"/>
          <w:sz w:val="24"/>
          <w:szCs w:val="24"/>
        </w:rPr>
        <w:t>su</w:t>
      </w:r>
      <w:r w:rsidRPr="000D58A5">
        <w:rPr>
          <w:spacing w:val="-2"/>
          <w:sz w:val="24"/>
          <w:szCs w:val="24"/>
        </w:rPr>
        <w:t>mm</w:t>
      </w:r>
      <w:r w:rsidRPr="000D58A5">
        <w:rPr>
          <w:sz w:val="24"/>
          <w:szCs w:val="24"/>
        </w:rPr>
        <w:t>a</w:t>
      </w:r>
      <w:r w:rsidRPr="000D58A5">
        <w:rPr>
          <w:spacing w:val="3"/>
          <w:sz w:val="24"/>
          <w:szCs w:val="24"/>
        </w:rPr>
        <w:t>r</w:t>
      </w:r>
      <w:r w:rsidRPr="000D58A5">
        <w:rPr>
          <w:sz w:val="24"/>
          <w:szCs w:val="24"/>
        </w:rPr>
        <w:t>y</w:t>
      </w:r>
      <w:r w:rsidRPr="000D58A5">
        <w:rPr>
          <w:spacing w:val="-6"/>
          <w:sz w:val="24"/>
          <w:szCs w:val="24"/>
        </w:rPr>
        <w:t xml:space="preserve"> </w:t>
      </w:r>
      <w:r w:rsidRPr="000D58A5">
        <w:rPr>
          <w:spacing w:val="1"/>
          <w:sz w:val="24"/>
          <w:szCs w:val="24"/>
        </w:rPr>
        <w:t>s</w:t>
      </w:r>
      <w:r w:rsidRPr="000D58A5">
        <w:rPr>
          <w:spacing w:val="-2"/>
          <w:sz w:val="24"/>
          <w:szCs w:val="24"/>
        </w:rPr>
        <w:t>u</w:t>
      </w:r>
      <w:r w:rsidRPr="000D58A5">
        <w:rPr>
          <w:spacing w:val="-1"/>
          <w:sz w:val="24"/>
          <w:szCs w:val="24"/>
        </w:rPr>
        <w:t>s</w:t>
      </w:r>
      <w:r w:rsidRPr="000D58A5">
        <w:rPr>
          <w:spacing w:val="1"/>
          <w:sz w:val="24"/>
          <w:szCs w:val="24"/>
        </w:rPr>
        <w:t>p</w:t>
      </w:r>
      <w:r w:rsidRPr="000D58A5">
        <w:rPr>
          <w:sz w:val="24"/>
          <w:szCs w:val="24"/>
        </w:rPr>
        <w:t>e</w:t>
      </w:r>
      <w:r w:rsidRPr="000D58A5">
        <w:rPr>
          <w:spacing w:val="1"/>
          <w:sz w:val="24"/>
          <w:szCs w:val="24"/>
        </w:rPr>
        <w:t>n</w:t>
      </w:r>
      <w:r w:rsidRPr="000D58A5">
        <w:rPr>
          <w:spacing w:val="-1"/>
          <w:sz w:val="24"/>
          <w:szCs w:val="24"/>
        </w:rPr>
        <w:t>si</w:t>
      </w:r>
      <w:r w:rsidRPr="000D58A5">
        <w:rPr>
          <w:spacing w:val="1"/>
          <w:sz w:val="24"/>
          <w:szCs w:val="24"/>
        </w:rPr>
        <w:t>o</w:t>
      </w:r>
      <w:r w:rsidRPr="000D58A5">
        <w:rPr>
          <w:sz w:val="24"/>
          <w:szCs w:val="24"/>
        </w:rPr>
        <w:t>n</w:t>
      </w:r>
      <w:r w:rsidRPr="000D58A5">
        <w:rPr>
          <w:spacing w:val="-4"/>
          <w:sz w:val="24"/>
          <w:szCs w:val="24"/>
        </w:rPr>
        <w:t xml:space="preserve"> </w:t>
      </w:r>
      <w:r w:rsidRPr="000D58A5">
        <w:rPr>
          <w:spacing w:val="1"/>
          <w:sz w:val="24"/>
          <w:szCs w:val="24"/>
        </w:rPr>
        <w:t>o</w:t>
      </w:r>
      <w:r w:rsidRPr="000D58A5">
        <w:rPr>
          <w:sz w:val="24"/>
          <w:szCs w:val="24"/>
        </w:rPr>
        <w:t>f</w:t>
      </w:r>
      <w:r w:rsidRPr="000D58A5">
        <w:rPr>
          <w:spacing w:val="-7"/>
          <w:sz w:val="24"/>
          <w:szCs w:val="24"/>
        </w:rPr>
        <w:t xml:space="preserve"> </w:t>
      </w:r>
      <w:r w:rsidRPr="000D58A5">
        <w:rPr>
          <w:sz w:val="24"/>
          <w:szCs w:val="24"/>
        </w:rPr>
        <w:t>Me</w:t>
      </w:r>
      <w:r w:rsidRPr="000D58A5">
        <w:rPr>
          <w:spacing w:val="1"/>
          <w:sz w:val="24"/>
          <w:szCs w:val="24"/>
        </w:rPr>
        <w:t>d</w:t>
      </w:r>
      <w:r w:rsidRPr="000D58A5">
        <w:rPr>
          <w:spacing w:val="-1"/>
          <w:sz w:val="24"/>
          <w:szCs w:val="24"/>
        </w:rPr>
        <w:t>i</w:t>
      </w:r>
      <w:r w:rsidRPr="000D58A5">
        <w:rPr>
          <w:sz w:val="24"/>
          <w:szCs w:val="24"/>
        </w:rPr>
        <w:t>cal</w:t>
      </w:r>
      <w:r w:rsidRPr="000D58A5">
        <w:rPr>
          <w:spacing w:val="-5"/>
          <w:sz w:val="24"/>
          <w:szCs w:val="24"/>
        </w:rPr>
        <w:t xml:space="preserve"> </w:t>
      </w:r>
      <w:r w:rsidRPr="000D58A5">
        <w:rPr>
          <w:spacing w:val="-1"/>
          <w:sz w:val="24"/>
          <w:szCs w:val="24"/>
        </w:rPr>
        <w:t>St</w:t>
      </w:r>
      <w:r w:rsidRPr="000D58A5">
        <w:rPr>
          <w:sz w:val="24"/>
          <w:szCs w:val="24"/>
        </w:rPr>
        <w:t>aff</w:t>
      </w:r>
      <w:r w:rsidRPr="000D58A5">
        <w:rPr>
          <w:w w:val="99"/>
          <w:sz w:val="24"/>
          <w:szCs w:val="24"/>
        </w:rPr>
        <w:t xml:space="preserve"> </w:t>
      </w:r>
      <w:r>
        <w:rPr>
          <w:sz w:val="24"/>
          <w:szCs w:val="24"/>
        </w:rPr>
        <w:t>M</w:t>
      </w:r>
      <w:r w:rsidRPr="000D58A5">
        <w:rPr>
          <w:spacing w:val="2"/>
          <w:sz w:val="24"/>
          <w:szCs w:val="24"/>
        </w:rPr>
        <w:t>e</w:t>
      </w:r>
      <w:r w:rsidRPr="000D58A5">
        <w:rPr>
          <w:spacing w:val="-5"/>
          <w:sz w:val="24"/>
          <w:szCs w:val="24"/>
        </w:rPr>
        <w:t>m</w:t>
      </w:r>
      <w:r w:rsidRPr="000D58A5">
        <w:rPr>
          <w:spacing w:val="1"/>
          <w:sz w:val="24"/>
          <w:szCs w:val="24"/>
        </w:rPr>
        <w:t>b</w:t>
      </w:r>
      <w:r w:rsidRPr="000D58A5">
        <w:rPr>
          <w:sz w:val="24"/>
          <w:szCs w:val="24"/>
        </w:rPr>
        <w:t>er</w:t>
      </w:r>
      <w:r w:rsidRPr="000D58A5">
        <w:rPr>
          <w:spacing w:val="-1"/>
          <w:sz w:val="24"/>
          <w:szCs w:val="24"/>
        </w:rPr>
        <w:t>s</w:t>
      </w:r>
      <w:r w:rsidRPr="000D58A5">
        <w:rPr>
          <w:spacing w:val="1"/>
          <w:sz w:val="24"/>
          <w:szCs w:val="24"/>
        </w:rPr>
        <w:t>h</w:t>
      </w:r>
      <w:r w:rsidRPr="000D58A5">
        <w:rPr>
          <w:spacing w:val="-1"/>
          <w:sz w:val="24"/>
          <w:szCs w:val="24"/>
        </w:rPr>
        <w:t>i</w:t>
      </w:r>
      <w:r w:rsidRPr="000D58A5">
        <w:rPr>
          <w:sz w:val="24"/>
          <w:szCs w:val="24"/>
        </w:rPr>
        <w:t>p</w:t>
      </w:r>
      <w:r w:rsidRPr="000D58A5">
        <w:rPr>
          <w:spacing w:val="-8"/>
          <w:sz w:val="24"/>
          <w:szCs w:val="24"/>
        </w:rPr>
        <w:t xml:space="preserve"> </w:t>
      </w:r>
      <w:r w:rsidRPr="000D58A5">
        <w:rPr>
          <w:sz w:val="24"/>
          <w:szCs w:val="24"/>
        </w:rPr>
        <w:t>at</w:t>
      </w:r>
      <w:r w:rsidRPr="000D58A5">
        <w:rPr>
          <w:spacing w:val="-6"/>
          <w:sz w:val="24"/>
          <w:szCs w:val="24"/>
        </w:rPr>
        <w:t xml:space="preserve"> </w:t>
      </w:r>
      <w:r w:rsidRPr="000D58A5">
        <w:rPr>
          <w:spacing w:val="2"/>
          <w:sz w:val="24"/>
          <w:szCs w:val="24"/>
        </w:rPr>
        <w:t>a</w:t>
      </w:r>
      <w:r w:rsidRPr="000D58A5">
        <w:rPr>
          <w:spacing w:val="-2"/>
          <w:sz w:val="24"/>
          <w:szCs w:val="24"/>
        </w:rPr>
        <w:t>n</w:t>
      </w:r>
      <w:r w:rsidRPr="000D58A5">
        <w:rPr>
          <w:spacing w:val="1"/>
          <w:sz w:val="24"/>
          <w:szCs w:val="24"/>
        </w:rPr>
        <w:t>o</w:t>
      </w:r>
      <w:r w:rsidRPr="000D58A5">
        <w:rPr>
          <w:spacing w:val="-1"/>
          <w:sz w:val="24"/>
          <w:szCs w:val="24"/>
        </w:rPr>
        <w:t>t</w:t>
      </w:r>
      <w:r w:rsidRPr="000D58A5">
        <w:rPr>
          <w:spacing w:val="-2"/>
          <w:sz w:val="24"/>
          <w:szCs w:val="24"/>
        </w:rPr>
        <w:t>h</w:t>
      </w:r>
      <w:r w:rsidRPr="000D58A5">
        <w:rPr>
          <w:sz w:val="24"/>
          <w:szCs w:val="24"/>
        </w:rPr>
        <w:t>er</w:t>
      </w:r>
      <w:r w:rsidRPr="000D58A5">
        <w:rPr>
          <w:spacing w:val="-6"/>
          <w:sz w:val="24"/>
          <w:szCs w:val="24"/>
        </w:rPr>
        <w:t xml:space="preserve"> </w:t>
      </w:r>
      <w:r w:rsidRPr="000D58A5">
        <w:rPr>
          <w:spacing w:val="-2"/>
          <w:sz w:val="24"/>
          <w:szCs w:val="24"/>
        </w:rPr>
        <w:t>h</w:t>
      </w:r>
      <w:r w:rsidRPr="000D58A5">
        <w:rPr>
          <w:spacing w:val="1"/>
          <w:sz w:val="24"/>
          <w:szCs w:val="24"/>
        </w:rPr>
        <w:t>o</w:t>
      </w:r>
      <w:r w:rsidRPr="000D58A5">
        <w:rPr>
          <w:spacing w:val="-1"/>
          <w:sz w:val="24"/>
          <w:szCs w:val="24"/>
        </w:rPr>
        <w:t>s</w:t>
      </w:r>
      <w:r w:rsidRPr="000D58A5">
        <w:rPr>
          <w:spacing w:val="1"/>
          <w:sz w:val="24"/>
          <w:szCs w:val="24"/>
        </w:rPr>
        <w:t>p</w:t>
      </w:r>
      <w:r w:rsidRPr="000D58A5">
        <w:rPr>
          <w:spacing w:val="-1"/>
          <w:sz w:val="24"/>
          <w:szCs w:val="24"/>
        </w:rPr>
        <w:t>it</w:t>
      </w:r>
      <w:r w:rsidRPr="000D58A5">
        <w:rPr>
          <w:spacing w:val="2"/>
          <w:sz w:val="24"/>
          <w:szCs w:val="24"/>
        </w:rPr>
        <w:t>a</w:t>
      </w:r>
      <w:r w:rsidRPr="000D58A5">
        <w:rPr>
          <w:spacing w:val="-1"/>
          <w:sz w:val="24"/>
          <w:szCs w:val="24"/>
        </w:rPr>
        <w:t>l.</w:t>
      </w:r>
    </w:p>
    <w:p w14:paraId="769E1176" w14:textId="77777777" w:rsidR="00811CC0" w:rsidRPr="000D58A5" w:rsidRDefault="00811CC0" w:rsidP="00951351">
      <w:pPr>
        <w:pStyle w:val="ListParagraph"/>
        <w:numPr>
          <w:ilvl w:val="0"/>
          <w:numId w:val="38"/>
        </w:numPr>
        <w:spacing w:after="240"/>
        <w:ind w:left="1440" w:hanging="720"/>
        <w:contextualSpacing w:val="0"/>
        <w:rPr>
          <w:sz w:val="24"/>
          <w:szCs w:val="24"/>
        </w:rPr>
      </w:pPr>
      <w:r w:rsidRPr="000D58A5">
        <w:rPr>
          <w:sz w:val="24"/>
          <w:szCs w:val="24"/>
        </w:rPr>
        <w:t>The applicant has not been subject to any involuntary limitation</w:t>
      </w:r>
      <w:r>
        <w:rPr>
          <w:sz w:val="24"/>
          <w:szCs w:val="24"/>
        </w:rPr>
        <w:t>, reduction, denial or loss of M</w:t>
      </w:r>
      <w:r w:rsidRPr="000D58A5">
        <w:rPr>
          <w:sz w:val="24"/>
          <w:szCs w:val="24"/>
        </w:rPr>
        <w:t>embership</w:t>
      </w:r>
      <w:r>
        <w:rPr>
          <w:sz w:val="24"/>
          <w:szCs w:val="24"/>
        </w:rPr>
        <w:t xml:space="preserve"> </w:t>
      </w:r>
      <w:r w:rsidRPr="000D58A5">
        <w:rPr>
          <w:sz w:val="24"/>
          <w:szCs w:val="24"/>
        </w:rPr>
        <w:t>at the Hospital or any other hospital</w:t>
      </w:r>
      <w:r>
        <w:rPr>
          <w:sz w:val="24"/>
          <w:szCs w:val="24"/>
        </w:rPr>
        <w:t>.</w:t>
      </w:r>
    </w:p>
    <w:p w14:paraId="2910D720" w14:textId="77777777" w:rsidR="00811CC0" w:rsidRDefault="00811CC0" w:rsidP="00951351">
      <w:pPr>
        <w:pStyle w:val="ListParagraph"/>
        <w:numPr>
          <w:ilvl w:val="0"/>
          <w:numId w:val="38"/>
        </w:numPr>
        <w:spacing w:after="240"/>
        <w:ind w:left="1440" w:hanging="720"/>
        <w:contextualSpacing w:val="0"/>
      </w:pPr>
      <w:r w:rsidRPr="000D58A5">
        <w:rPr>
          <w:sz w:val="24"/>
          <w:szCs w:val="24"/>
        </w:rPr>
        <w:t>There</w:t>
      </w:r>
      <w:r w:rsidRPr="000D58A5">
        <w:rPr>
          <w:spacing w:val="-5"/>
          <w:sz w:val="24"/>
          <w:szCs w:val="24"/>
        </w:rPr>
        <w:t xml:space="preserve"> </w:t>
      </w:r>
      <w:r w:rsidRPr="000D58A5">
        <w:rPr>
          <w:spacing w:val="-2"/>
          <w:sz w:val="24"/>
          <w:szCs w:val="24"/>
        </w:rPr>
        <w:t>h</w:t>
      </w:r>
      <w:r w:rsidRPr="000D58A5">
        <w:rPr>
          <w:sz w:val="24"/>
          <w:szCs w:val="24"/>
        </w:rPr>
        <w:t>as</w:t>
      </w:r>
      <w:r w:rsidRPr="000D58A5">
        <w:rPr>
          <w:spacing w:val="-6"/>
          <w:sz w:val="24"/>
          <w:szCs w:val="24"/>
        </w:rPr>
        <w:t xml:space="preserve"> </w:t>
      </w:r>
      <w:r w:rsidRPr="000D58A5">
        <w:rPr>
          <w:spacing w:val="-2"/>
          <w:sz w:val="24"/>
          <w:szCs w:val="24"/>
        </w:rPr>
        <w:t>n</w:t>
      </w:r>
      <w:r w:rsidRPr="000D58A5">
        <w:rPr>
          <w:spacing w:val="1"/>
          <w:sz w:val="24"/>
          <w:szCs w:val="24"/>
        </w:rPr>
        <w:t>o</w:t>
      </w:r>
      <w:r w:rsidRPr="000D58A5">
        <w:rPr>
          <w:sz w:val="24"/>
          <w:szCs w:val="24"/>
        </w:rPr>
        <w:t>t</w:t>
      </w:r>
      <w:r w:rsidRPr="000D58A5">
        <w:rPr>
          <w:spacing w:val="-4"/>
          <w:sz w:val="24"/>
          <w:szCs w:val="24"/>
        </w:rPr>
        <w:t xml:space="preserve"> </w:t>
      </w:r>
      <w:r w:rsidRPr="000D58A5">
        <w:rPr>
          <w:spacing w:val="1"/>
          <w:sz w:val="24"/>
          <w:szCs w:val="24"/>
        </w:rPr>
        <w:t>b</w:t>
      </w:r>
      <w:r w:rsidRPr="000D58A5">
        <w:rPr>
          <w:sz w:val="24"/>
          <w:szCs w:val="24"/>
        </w:rPr>
        <w:t>een</w:t>
      </w:r>
      <w:r w:rsidRPr="000D58A5">
        <w:rPr>
          <w:spacing w:val="-6"/>
          <w:sz w:val="24"/>
          <w:szCs w:val="24"/>
        </w:rPr>
        <w:t xml:space="preserve"> </w:t>
      </w:r>
      <w:r w:rsidRPr="000D58A5">
        <w:rPr>
          <w:sz w:val="24"/>
          <w:szCs w:val="24"/>
        </w:rPr>
        <w:t>an unusual pattern or excessive number of professional</w:t>
      </w:r>
      <w:r w:rsidRPr="000D58A5">
        <w:rPr>
          <w:spacing w:val="-4"/>
          <w:sz w:val="24"/>
          <w:szCs w:val="24"/>
        </w:rPr>
        <w:t xml:space="preserve"> </w:t>
      </w:r>
      <w:r w:rsidRPr="000D58A5">
        <w:rPr>
          <w:spacing w:val="-1"/>
          <w:sz w:val="24"/>
          <w:szCs w:val="24"/>
        </w:rPr>
        <w:t>li</w:t>
      </w:r>
      <w:r w:rsidRPr="000D58A5">
        <w:rPr>
          <w:sz w:val="24"/>
          <w:szCs w:val="24"/>
        </w:rPr>
        <w:t>a</w:t>
      </w:r>
      <w:r w:rsidRPr="000D58A5">
        <w:rPr>
          <w:spacing w:val="1"/>
          <w:sz w:val="24"/>
          <w:szCs w:val="24"/>
        </w:rPr>
        <w:t>b</w:t>
      </w:r>
      <w:r w:rsidRPr="000D58A5">
        <w:rPr>
          <w:spacing w:val="-1"/>
          <w:sz w:val="24"/>
          <w:szCs w:val="24"/>
        </w:rPr>
        <w:t>ili</w:t>
      </w:r>
      <w:r w:rsidRPr="000D58A5">
        <w:rPr>
          <w:spacing w:val="2"/>
          <w:sz w:val="24"/>
          <w:szCs w:val="24"/>
        </w:rPr>
        <w:t>t</w:t>
      </w:r>
      <w:r w:rsidRPr="000D58A5">
        <w:rPr>
          <w:sz w:val="24"/>
          <w:szCs w:val="24"/>
        </w:rPr>
        <w:t>y</w:t>
      </w:r>
      <w:r w:rsidRPr="000D58A5">
        <w:rPr>
          <w:spacing w:val="-16"/>
          <w:sz w:val="24"/>
          <w:szCs w:val="24"/>
        </w:rPr>
        <w:t xml:space="preserve"> </w:t>
      </w:r>
      <w:r w:rsidRPr="000D58A5">
        <w:rPr>
          <w:sz w:val="24"/>
          <w:szCs w:val="24"/>
        </w:rPr>
        <w:t>ac</w:t>
      </w:r>
      <w:r w:rsidRPr="000D58A5">
        <w:rPr>
          <w:spacing w:val="-1"/>
          <w:sz w:val="24"/>
          <w:szCs w:val="24"/>
        </w:rPr>
        <w:t>ti</w:t>
      </w:r>
      <w:r w:rsidRPr="000D58A5">
        <w:rPr>
          <w:spacing w:val="3"/>
          <w:sz w:val="24"/>
          <w:szCs w:val="24"/>
        </w:rPr>
        <w:t>o</w:t>
      </w:r>
      <w:r w:rsidRPr="000D58A5">
        <w:rPr>
          <w:spacing w:val="-2"/>
          <w:sz w:val="24"/>
          <w:szCs w:val="24"/>
        </w:rPr>
        <w:t>ns resulting in a f</w:t>
      </w:r>
      <w:r w:rsidRPr="000D58A5">
        <w:rPr>
          <w:spacing w:val="2"/>
          <w:sz w:val="24"/>
          <w:szCs w:val="24"/>
        </w:rPr>
        <w:t>i</w:t>
      </w:r>
      <w:r w:rsidRPr="000D58A5">
        <w:rPr>
          <w:spacing w:val="-2"/>
          <w:sz w:val="24"/>
          <w:szCs w:val="24"/>
        </w:rPr>
        <w:t>n</w:t>
      </w:r>
      <w:r w:rsidRPr="000D58A5">
        <w:rPr>
          <w:sz w:val="24"/>
          <w:szCs w:val="24"/>
        </w:rPr>
        <w:t>al</w:t>
      </w:r>
      <w:r w:rsidRPr="000D58A5">
        <w:rPr>
          <w:spacing w:val="-5"/>
          <w:sz w:val="24"/>
          <w:szCs w:val="24"/>
        </w:rPr>
        <w:t xml:space="preserve"> </w:t>
      </w:r>
      <w:r w:rsidRPr="000D58A5">
        <w:rPr>
          <w:sz w:val="24"/>
          <w:szCs w:val="24"/>
        </w:rPr>
        <w:t>a</w:t>
      </w:r>
      <w:r w:rsidRPr="000D58A5">
        <w:rPr>
          <w:spacing w:val="1"/>
          <w:sz w:val="24"/>
          <w:szCs w:val="24"/>
        </w:rPr>
        <w:t>dv</w:t>
      </w:r>
      <w:r w:rsidRPr="000D58A5">
        <w:rPr>
          <w:sz w:val="24"/>
          <w:szCs w:val="24"/>
        </w:rPr>
        <w:t>er</w:t>
      </w:r>
      <w:r w:rsidRPr="000D58A5">
        <w:rPr>
          <w:spacing w:val="-1"/>
          <w:sz w:val="24"/>
          <w:szCs w:val="24"/>
        </w:rPr>
        <w:t>s</w:t>
      </w:r>
      <w:r w:rsidRPr="000D58A5">
        <w:rPr>
          <w:sz w:val="24"/>
          <w:szCs w:val="24"/>
        </w:rPr>
        <w:t>e</w:t>
      </w:r>
      <w:r w:rsidRPr="000D58A5">
        <w:rPr>
          <w:spacing w:val="-5"/>
          <w:sz w:val="24"/>
          <w:szCs w:val="24"/>
        </w:rPr>
        <w:t xml:space="preserve"> </w:t>
      </w:r>
      <w:r w:rsidRPr="000D58A5">
        <w:rPr>
          <w:spacing w:val="2"/>
          <w:sz w:val="24"/>
          <w:szCs w:val="24"/>
        </w:rPr>
        <w:t>j</w:t>
      </w:r>
      <w:r w:rsidRPr="000D58A5">
        <w:rPr>
          <w:spacing w:val="-2"/>
          <w:sz w:val="24"/>
          <w:szCs w:val="24"/>
        </w:rPr>
        <w:t>u</w:t>
      </w:r>
      <w:r w:rsidRPr="000D58A5">
        <w:rPr>
          <w:spacing w:val="1"/>
          <w:sz w:val="24"/>
          <w:szCs w:val="24"/>
        </w:rPr>
        <w:t>dg</w:t>
      </w:r>
      <w:r w:rsidRPr="000D58A5">
        <w:rPr>
          <w:spacing w:val="-5"/>
          <w:sz w:val="24"/>
          <w:szCs w:val="24"/>
        </w:rPr>
        <w:t>m</w:t>
      </w:r>
      <w:r w:rsidRPr="000D58A5">
        <w:rPr>
          <w:spacing w:val="2"/>
          <w:sz w:val="24"/>
          <w:szCs w:val="24"/>
        </w:rPr>
        <w:t>e</w:t>
      </w:r>
      <w:r w:rsidRPr="000D58A5">
        <w:rPr>
          <w:spacing w:val="-2"/>
          <w:sz w:val="24"/>
          <w:szCs w:val="24"/>
        </w:rPr>
        <w:t>n</w:t>
      </w:r>
      <w:r w:rsidRPr="000D58A5">
        <w:rPr>
          <w:sz w:val="24"/>
          <w:szCs w:val="24"/>
        </w:rPr>
        <w:t>t</w:t>
      </w:r>
      <w:r w:rsidRPr="000D58A5">
        <w:rPr>
          <w:spacing w:val="-4"/>
          <w:sz w:val="24"/>
          <w:szCs w:val="24"/>
        </w:rPr>
        <w:t xml:space="preserve"> </w:t>
      </w:r>
      <w:r w:rsidRPr="000D58A5">
        <w:rPr>
          <w:sz w:val="24"/>
          <w:szCs w:val="24"/>
        </w:rPr>
        <w:t>e</w:t>
      </w:r>
      <w:r w:rsidRPr="000D58A5">
        <w:rPr>
          <w:spacing w:val="-2"/>
          <w:sz w:val="24"/>
          <w:szCs w:val="24"/>
        </w:rPr>
        <w:t>n</w:t>
      </w:r>
      <w:r w:rsidRPr="000D58A5">
        <w:rPr>
          <w:spacing w:val="-1"/>
          <w:sz w:val="24"/>
          <w:szCs w:val="24"/>
        </w:rPr>
        <w:t>t</w:t>
      </w:r>
      <w:r w:rsidRPr="000D58A5">
        <w:rPr>
          <w:sz w:val="24"/>
          <w:szCs w:val="24"/>
        </w:rPr>
        <w:t>ered</w:t>
      </w:r>
      <w:r w:rsidRPr="000D58A5">
        <w:rPr>
          <w:spacing w:val="-4"/>
          <w:sz w:val="24"/>
          <w:szCs w:val="24"/>
        </w:rPr>
        <w:t xml:space="preserve"> </w:t>
      </w:r>
      <w:r w:rsidRPr="000D58A5">
        <w:rPr>
          <w:sz w:val="24"/>
          <w:szCs w:val="24"/>
        </w:rPr>
        <w:t>a</w:t>
      </w:r>
      <w:r w:rsidRPr="000D58A5">
        <w:rPr>
          <w:spacing w:val="-2"/>
          <w:sz w:val="24"/>
          <w:szCs w:val="24"/>
        </w:rPr>
        <w:t>g</w:t>
      </w:r>
      <w:r w:rsidRPr="000D58A5">
        <w:rPr>
          <w:sz w:val="24"/>
          <w:szCs w:val="24"/>
        </w:rPr>
        <w:t>a</w:t>
      </w:r>
      <w:r w:rsidRPr="000D58A5">
        <w:rPr>
          <w:spacing w:val="2"/>
          <w:sz w:val="24"/>
          <w:szCs w:val="24"/>
        </w:rPr>
        <w:t>i</w:t>
      </w:r>
      <w:r w:rsidRPr="000D58A5">
        <w:rPr>
          <w:spacing w:val="1"/>
          <w:sz w:val="24"/>
          <w:szCs w:val="24"/>
        </w:rPr>
        <w:t>n</w:t>
      </w:r>
      <w:r w:rsidRPr="000D58A5">
        <w:rPr>
          <w:spacing w:val="-1"/>
          <w:sz w:val="24"/>
          <w:szCs w:val="24"/>
        </w:rPr>
        <w:t>s</w:t>
      </w:r>
      <w:r w:rsidRPr="000D58A5">
        <w:rPr>
          <w:sz w:val="24"/>
          <w:szCs w:val="24"/>
        </w:rPr>
        <w:t>t</w:t>
      </w:r>
      <w:r w:rsidRPr="000D58A5">
        <w:rPr>
          <w:spacing w:val="-3"/>
          <w:sz w:val="24"/>
          <w:szCs w:val="24"/>
        </w:rPr>
        <w:t xml:space="preserve"> </w:t>
      </w:r>
      <w:r w:rsidRPr="000D58A5">
        <w:rPr>
          <w:spacing w:val="-1"/>
          <w:sz w:val="24"/>
          <w:szCs w:val="24"/>
        </w:rPr>
        <w:t>t</w:t>
      </w:r>
      <w:r w:rsidRPr="000D58A5">
        <w:rPr>
          <w:spacing w:val="-2"/>
          <w:sz w:val="24"/>
          <w:szCs w:val="24"/>
        </w:rPr>
        <w:t>h</w:t>
      </w:r>
      <w:r w:rsidRPr="000D58A5">
        <w:rPr>
          <w:sz w:val="24"/>
          <w:szCs w:val="24"/>
        </w:rPr>
        <w:t>e</w:t>
      </w:r>
      <w:r w:rsidRPr="000D58A5">
        <w:rPr>
          <w:spacing w:val="-4"/>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2"/>
          <w:sz w:val="24"/>
          <w:szCs w:val="24"/>
        </w:rPr>
        <w:t>n</w:t>
      </w:r>
      <w:r w:rsidRPr="000D58A5">
        <w:rPr>
          <w:sz w:val="24"/>
          <w:szCs w:val="24"/>
        </w:rPr>
        <w:t>t</w:t>
      </w:r>
      <w:r w:rsidRPr="007154A3">
        <w:t>.</w:t>
      </w:r>
    </w:p>
    <w:p w14:paraId="0619B8D3" w14:textId="77777777" w:rsidR="00811CC0" w:rsidRDefault="00811CC0" w:rsidP="00811CC0">
      <w:pPr>
        <w:spacing w:after="240"/>
        <w:rPr>
          <w:spacing w:val="-2"/>
          <w:sz w:val="24"/>
          <w:szCs w:val="24"/>
        </w:rPr>
      </w:pPr>
      <w:r w:rsidRPr="00EE6ED4">
        <w:rPr>
          <w:spacing w:val="-2"/>
          <w:sz w:val="24"/>
          <w:szCs w:val="24"/>
        </w:rPr>
        <w:t xml:space="preserve">If expedited criteria </w:t>
      </w:r>
      <w:proofErr w:type="gramStart"/>
      <w:r w:rsidRPr="00EE6ED4">
        <w:rPr>
          <w:spacing w:val="-2"/>
          <w:sz w:val="24"/>
          <w:szCs w:val="24"/>
        </w:rPr>
        <w:t>is</w:t>
      </w:r>
      <w:proofErr w:type="gramEnd"/>
      <w:r w:rsidRPr="00EE6ED4">
        <w:rPr>
          <w:spacing w:val="-2"/>
          <w:sz w:val="24"/>
          <w:szCs w:val="24"/>
        </w:rPr>
        <w:t xml:space="preserve"> not met,</w:t>
      </w:r>
      <w:r w:rsidR="00247360" w:rsidRPr="00247360">
        <w:t xml:space="preserve"> </w:t>
      </w:r>
      <w:r w:rsidR="00247360" w:rsidRPr="00247360">
        <w:rPr>
          <w:spacing w:val="-2"/>
          <w:sz w:val="24"/>
          <w:szCs w:val="24"/>
        </w:rPr>
        <w:t xml:space="preserve">the MSEC, after receiving positive recommendations from the Credentials Committee, </w:t>
      </w:r>
      <w:r w:rsidRPr="00EE6ED4">
        <w:rPr>
          <w:spacing w:val="-2"/>
          <w:sz w:val="24"/>
          <w:szCs w:val="24"/>
        </w:rPr>
        <w:t xml:space="preserve">shall </w:t>
      </w:r>
      <w:r w:rsidR="00247360">
        <w:rPr>
          <w:spacing w:val="-2"/>
          <w:sz w:val="24"/>
          <w:szCs w:val="24"/>
        </w:rPr>
        <w:t>forward its positive recommendation</w:t>
      </w:r>
      <w:r w:rsidRPr="00EE6ED4">
        <w:rPr>
          <w:spacing w:val="-2"/>
          <w:sz w:val="24"/>
          <w:szCs w:val="24"/>
        </w:rPr>
        <w:t xml:space="preserve"> to the full GB.</w:t>
      </w:r>
    </w:p>
    <w:p w14:paraId="23D43418" w14:textId="77777777" w:rsidR="00681599" w:rsidRPr="007154A3" w:rsidRDefault="00681599" w:rsidP="001C13CA">
      <w:pPr>
        <w:pStyle w:val="Heading2"/>
      </w:pPr>
      <w:bookmarkStart w:id="310" w:name="_Toc299126131"/>
      <w:r>
        <w:t>M</w:t>
      </w:r>
      <w:r w:rsidRPr="00127557">
        <w:t>ODIFICATION OF CLINICAL PRIVILEGES</w:t>
      </w:r>
      <w:bookmarkEnd w:id="310"/>
    </w:p>
    <w:p w14:paraId="1EDF5476" w14:textId="77777777" w:rsidR="00F033CB" w:rsidRPr="00F033CB" w:rsidRDefault="00681599" w:rsidP="00F033CB">
      <w:pPr>
        <w:pStyle w:val="Body00"/>
        <w:rPr>
          <w:color w:val="auto"/>
        </w:rPr>
      </w:pPr>
      <w:bookmarkStart w:id="311" w:name="_DV_M386"/>
      <w:bookmarkEnd w:id="311"/>
      <w:r w:rsidRPr="007154A3">
        <w:rPr>
          <w:color w:val="auto"/>
        </w:rPr>
        <w:t xml:space="preserve">A </w:t>
      </w:r>
      <w:r>
        <w:rPr>
          <w:color w:val="auto"/>
        </w:rPr>
        <w:t>Member</w:t>
      </w:r>
      <w:r w:rsidRPr="007154A3">
        <w:rPr>
          <w:color w:val="auto"/>
        </w:rPr>
        <w:t xml:space="preserve"> may request modification of his/her clinical privileges at any time.  To do so, a </w:t>
      </w:r>
      <w:r>
        <w:rPr>
          <w:color w:val="auto"/>
        </w:rPr>
        <w:t xml:space="preserve">Member </w:t>
      </w:r>
      <w:r w:rsidRPr="007154A3">
        <w:rPr>
          <w:color w:val="auto"/>
        </w:rPr>
        <w:t>shall submit the request with s</w:t>
      </w:r>
      <w:r>
        <w:rPr>
          <w:color w:val="auto"/>
        </w:rPr>
        <w:t>pecific modifications requested</w:t>
      </w:r>
      <w:r w:rsidRPr="007154A3">
        <w:rPr>
          <w:color w:val="auto"/>
        </w:rPr>
        <w:t xml:space="preserve"> to the </w:t>
      </w:r>
      <w:r>
        <w:rPr>
          <w:color w:val="auto"/>
        </w:rPr>
        <w:t>President of the Medical Staff via the Chief.</w:t>
      </w:r>
      <w:r w:rsidRPr="007154A3">
        <w:rPr>
          <w:color w:val="auto"/>
        </w:rPr>
        <w:t xml:space="preserve">  The processing of such requests is the same as for initial appointments </w:t>
      </w:r>
      <w:r>
        <w:rPr>
          <w:color w:val="auto"/>
        </w:rPr>
        <w:t xml:space="preserve">and/or credentialing and </w:t>
      </w:r>
      <w:r w:rsidRPr="00357AF5">
        <w:rPr>
          <w:color w:val="auto"/>
        </w:rPr>
        <w:t xml:space="preserve">privileging under </w:t>
      </w:r>
      <w:r>
        <w:rPr>
          <w:color w:val="auto"/>
        </w:rPr>
        <w:t xml:space="preserve">the previous </w:t>
      </w:r>
      <w:r w:rsidRPr="00357AF5">
        <w:rPr>
          <w:color w:val="auto"/>
        </w:rPr>
        <w:t xml:space="preserve">Sections of this ARTICLE, except that in no case may a </w:t>
      </w:r>
      <w:r>
        <w:rPr>
          <w:color w:val="auto"/>
        </w:rPr>
        <w:t>Member</w:t>
      </w:r>
      <w:r w:rsidRPr="00357AF5">
        <w:rPr>
          <w:color w:val="auto"/>
        </w:rPr>
        <w:t xml:space="preserve"> suffer a reduction in clinical privileg</w:t>
      </w:r>
      <w:r w:rsidRPr="007154A3">
        <w:rPr>
          <w:color w:val="auto"/>
        </w:rPr>
        <w:t xml:space="preserve">es as a result of an application for modification in clinical privileges unless the </w:t>
      </w:r>
      <w:r>
        <w:rPr>
          <w:color w:val="auto"/>
        </w:rPr>
        <w:t>Member</w:t>
      </w:r>
      <w:r w:rsidRPr="007154A3">
        <w:rPr>
          <w:color w:val="auto"/>
        </w:rPr>
        <w:t xml:space="preserve"> requests such reduction.</w:t>
      </w:r>
      <w:bookmarkStart w:id="312" w:name="_DV_M341"/>
      <w:bookmarkStart w:id="313" w:name="_DV_M343"/>
      <w:bookmarkStart w:id="314" w:name="_DV_M344"/>
      <w:bookmarkEnd w:id="312"/>
      <w:bookmarkEnd w:id="313"/>
      <w:bookmarkEnd w:id="314"/>
    </w:p>
    <w:p w14:paraId="78B8013D" w14:textId="77777777" w:rsidR="00740FBE" w:rsidRPr="00F033CB" w:rsidRDefault="00F033CB" w:rsidP="00F033CB">
      <w:pPr>
        <w:pStyle w:val="Heading1"/>
      </w:pPr>
      <w:r w:rsidRPr="007154A3">
        <w:rPr>
          <w:rFonts w:ascii="Times New Roman" w:hAnsi="Times New Roman"/>
          <w:szCs w:val="24"/>
        </w:rPr>
        <w:br/>
      </w:r>
      <w:r w:rsidR="00BE1A06" w:rsidRPr="00833844">
        <w:t>ADVANCED PRACTICE PROFESSIONALS</w:t>
      </w:r>
    </w:p>
    <w:p w14:paraId="46148136" w14:textId="77777777" w:rsidR="00B870DA" w:rsidRPr="00833844" w:rsidRDefault="00B870DA" w:rsidP="001C13CA">
      <w:pPr>
        <w:pStyle w:val="Heading2"/>
      </w:pPr>
      <w:r w:rsidRPr="00833844">
        <w:t xml:space="preserve">gENERAL QUALIFICATIONS for </w:t>
      </w:r>
      <w:r w:rsidR="00BE1A06" w:rsidRPr="00833844">
        <w:t>ADVANCED PRACTICE PROF</w:t>
      </w:r>
      <w:r w:rsidR="00147C4E">
        <w:t>ESSIONALS</w:t>
      </w:r>
    </w:p>
    <w:p w14:paraId="1BADDECB" w14:textId="2963B4E8" w:rsidR="000137FA" w:rsidRDefault="000137FA" w:rsidP="00406E3E">
      <w:pPr>
        <w:spacing w:after="240"/>
        <w:rPr>
          <w:sz w:val="24"/>
          <w:szCs w:val="24"/>
        </w:rPr>
      </w:pPr>
      <w:r>
        <w:rPr>
          <w:sz w:val="24"/>
          <w:szCs w:val="24"/>
        </w:rPr>
        <w:t>The</w:t>
      </w:r>
      <w:r w:rsidR="00C42394" w:rsidRPr="00833844">
        <w:rPr>
          <w:sz w:val="24"/>
          <w:szCs w:val="24"/>
        </w:rPr>
        <w:t xml:space="preserve"> Illinois </w:t>
      </w:r>
      <w:r>
        <w:rPr>
          <w:sz w:val="24"/>
          <w:szCs w:val="24"/>
        </w:rPr>
        <w:t xml:space="preserve">Hospital Licensing Act restricts Medical Staff Membership to MDs, DOs, dentists, and podiatrists.  All APP patients are admitted under a </w:t>
      </w:r>
      <w:r w:rsidR="00EE482A">
        <w:rPr>
          <w:sz w:val="24"/>
          <w:szCs w:val="24"/>
        </w:rPr>
        <w:t>Medical Staff Member with admitting privileges.</w:t>
      </w:r>
    </w:p>
    <w:p w14:paraId="7848D3FB" w14:textId="77777777" w:rsidR="001F118C" w:rsidRDefault="00F45536" w:rsidP="00406E3E">
      <w:pPr>
        <w:spacing w:after="240"/>
        <w:rPr>
          <w:sz w:val="24"/>
          <w:szCs w:val="24"/>
        </w:rPr>
      </w:pPr>
      <w:r w:rsidRPr="00F45536">
        <w:rPr>
          <w:sz w:val="24"/>
          <w:szCs w:val="24"/>
        </w:rPr>
        <w:t>The attending P</w:t>
      </w:r>
      <w:r w:rsidR="00A24DB4" w:rsidRPr="00F45536">
        <w:rPr>
          <w:sz w:val="24"/>
          <w:szCs w:val="24"/>
        </w:rPr>
        <w:t xml:space="preserve">hysician must determine the </w:t>
      </w:r>
      <w:r w:rsidR="00161455" w:rsidRPr="00F45536">
        <w:rPr>
          <w:sz w:val="24"/>
          <w:szCs w:val="24"/>
        </w:rPr>
        <w:t>APP</w:t>
      </w:r>
      <w:r w:rsidR="00A24DB4" w:rsidRPr="00F45536">
        <w:rPr>
          <w:sz w:val="24"/>
          <w:szCs w:val="24"/>
        </w:rPr>
        <w:t xml:space="preserve"> role in providing care for his/her patients, except as otherwise provided in the </w:t>
      </w:r>
      <w:r w:rsidR="00161455" w:rsidRPr="00F45536">
        <w:rPr>
          <w:sz w:val="24"/>
          <w:szCs w:val="24"/>
        </w:rPr>
        <w:t>Medical Staff Organizational Documents</w:t>
      </w:r>
      <w:r w:rsidR="00A24DB4" w:rsidRPr="00F45536">
        <w:rPr>
          <w:sz w:val="24"/>
          <w:szCs w:val="24"/>
        </w:rPr>
        <w:t xml:space="preserve">. </w:t>
      </w:r>
      <w:r w:rsidR="00161455" w:rsidRPr="00F45536">
        <w:rPr>
          <w:sz w:val="24"/>
          <w:szCs w:val="24"/>
        </w:rPr>
        <w:t xml:space="preserve"> </w:t>
      </w:r>
      <w:r w:rsidR="00A24DB4" w:rsidRPr="00F45536">
        <w:rPr>
          <w:sz w:val="24"/>
          <w:szCs w:val="24"/>
        </w:rPr>
        <w:t xml:space="preserve">The </w:t>
      </w:r>
      <w:r w:rsidR="00161455" w:rsidRPr="00F45536">
        <w:rPr>
          <w:sz w:val="24"/>
          <w:szCs w:val="24"/>
        </w:rPr>
        <w:t>Medical Staff</w:t>
      </w:r>
      <w:r w:rsidR="00A24DB4" w:rsidRPr="00F45536">
        <w:rPr>
          <w:sz w:val="24"/>
          <w:szCs w:val="24"/>
        </w:rPr>
        <w:t xml:space="preserve"> shall periodically review the services of APP</w:t>
      </w:r>
      <w:r w:rsidR="00161455" w:rsidRPr="00F45536">
        <w:rPr>
          <w:sz w:val="24"/>
          <w:szCs w:val="24"/>
        </w:rPr>
        <w:t>’</w:t>
      </w:r>
      <w:r w:rsidR="00A24DB4" w:rsidRPr="00F45536">
        <w:rPr>
          <w:sz w:val="24"/>
          <w:szCs w:val="24"/>
        </w:rPr>
        <w:t xml:space="preserve">s granted privileges.  This review shall be </w:t>
      </w:r>
      <w:r w:rsidR="00A24DB4" w:rsidRPr="00F45536">
        <w:rPr>
          <w:sz w:val="24"/>
          <w:szCs w:val="24"/>
        </w:rPr>
        <w:lastRenderedPageBreak/>
        <w:t>c</w:t>
      </w:r>
      <w:r w:rsidR="00161455" w:rsidRPr="00F45536">
        <w:rPr>
          <w:sz w:val="24"/>
          <w:szCs w:val="24"/>
        </w:rPr>
        <w:t>onducted in accordance with Item 2, S</w:t>
      </w:r>
      <w:r w:rsidR="00A24DB4" w:rsidRPr="00F45536">
        <w:rPr>
          <w:sz w:val="24"/>
          <w:szCs w:val="24"/>
        </w:rPr>
        <w:t>ub</w:t>
      </w:r>
      <w:r w:rsidR="00161455" w:rsidRPr="00F45536">
        <w:rPr>
          <w:sz w:val="24"/>
          <w:szCs w:val="24"/>
        </w:rPr>
        <w:t>section A of S</w:t>
      </w:r>
      <w:r w:rsidR="00A24DB4" w:rsidRPr="00F45536">
        <w:rPr>
          <w:sz w:val="24"/>
          <w:szCs w:val="24"/>
        </w:rPr>
        <w:t xml:space="preserve">ection </w:t>
      </w:r>
      <w:r w:rsidR="00161455" w:rsidRPr="00F45536">
        <w:rPr>
          <w:sz w:val="24"/>
          <w:szCs w:val="24"/>
        </w:rPr>
        <w:t xml:space="preserve">10.8 of </w:t>
      </w:r>
      <w:r w:rsidRPr="00F45536">
        <w:rPr>
          <w:sz w:val="24"/>
          <w:szCs w:val="24"/>
        </w:rPr>
        <w:t xml:space="preserve">the Illinois Hospital Licensing Act </w:t>
      </w:r>
      <w:r w:rsidR="00A24DB4" w:rsidRPr="00F45536">
        <w:rPr>
          <w:sz w:val="24"/>
          <w:szCs w:val="24"/>
        </w:rPr>
        <w:t xml:space="preserve">for </w:t>
      </w:r>
      <w:r w:rsidR="00161455" w:rsidRPr="00F45536">
        <w:rPr>
          <w:sz w:val="24"/>
          <w:szCs w:val="24"/>
        </w:rPr>
        <w:t>APPs</w:t>
      </w:r>
      <w:r w:rsidR="00A24DB4" w:rsidRPr="00F45536">
        <w:rPr>
          <w:sz w:val="24"/>
          <w:szCs w:val="24"/>
        </w:rPr>
        <w:t xml:space="preserve"> employed by the hospital.</w:t>
      </w:r>
    </w:p>
    <w:p w14:paraId="1CF933E7" w14:textId="77777777" w:rsidR="00B870DA" w:rsidRPr="00833844" w:rsidRDefault="00B870DA" w:rsidP="00406E3E">
      <w:pPr>
        <w:spacing w:after="240"/>
        <w:rPr>
          <w:sz w:val="24"/>
          <w:szCs w:val="24"/>
        </w:rPr>
      </w:pPr>
      <w:r w:rsidRPr="009A1704">
        <w:rPr>
          <w:sz w:val="24"/>
          <w:szCs w:val="24"/>
        </w:rPr>
        <w:t>U</w:t>
      </w:r>
      <w:r w:rsidRPr="00833844">
        <w:rPr>
          <w:sz w:val="24"/>
          <w:szCs w:val="24"/>
        </w:rPr>
        <w:t xml:space="preserve">nless otherwise provided herein, in order to qualify for and remain as an </w:t>
      </w:r>
      <w:r w:rsidR="00A94D46" w:rsidRPr="00833844">
        <w:rPr>
          <w:sz w:val="24"/>
          <w:szCs w:val="24"/>
        </w:rPr>
        <w:t>APP</w:t>
      </w:r>
      <w:r w:rsidRPr="00833844">
        <w:rPr>
          <w:sz w:val="24"/>
          <w:szCs w:val="24"/>
        </w:rPr>
        <w:t xml:space="preserve">, an applicant or </w:t>
      </w:r>
      <w:r w:rsidR="00A94D46" w:rsidRPr="00833844">
        <w:rPr>
          <w:sz w:val="24"/>
          <w:szCs w:val="24"/>
        </w:rPr>
        <w:t xml:space="preserve">APP </w:t>
      </w:r>
      <w:r w:rsidRPr="00833844">
        <w:rPr>
          <w:sz w:val="24"/>
          <w:szCs w:val="24"/>
        </w:rPr>
        <w:t xml:space="preserve">must meet </w:t>
      </w:r>
      <w:proofErr w:type="gramStart"/>
      <w:r w:rsidR="00B82434">
        <w:rPr>
          <w:sz w:val="24"/>
          <w:szCs w:val="24"/>
        </w:rPr>
        <w:t>all of</w:t>
      </w:r>
      <w:proofErr w:type="gramEnd"/>
      <w:r w:rsidR="00B82434">
        <w:rPr>
          <w:sz w:val="24"/>
          <w:szCs w:val="24"/>
        </w:rPr>
        <w:t xml:space="preserve"> the following criteria.  Failure to meet any of the below criteria may result in an APP’s termination or denial of application.</w:t>
      </w:r>
    </w:p>
    <w:p w14:paraId="1F48F82A" w14:textId="77777777" w:rsidR="009C7D74" w:rsidRPr="00161455" w:rsidRDefault="009C7D74" w:rsidP="00951351">
      <w:pPr>
        <w:pStyle w:val="ListParagraph"/>
        <w:numPr>
          <w:ilvl w:val="0"/>
          <w:numId w:val="43"/>
        </w:numPr>
        <w:spacing w:after="240"/>
        <w:ind w:left="1440" w:hanging="720"/>
        <w:contextualSpacing w:val="0"/>
        <w:rPr>
          <w:sz w:val="24"/>
          <w:szCs w:val="24"/>
        </w:rPr>
      </w:pPr>
      <w:r w:rsidRPr="00E71E8D">
        <w:rPr>
          <w:sz w:val="24"/>
          <w:szCs w:val="24"/>
        </w:rPr>
        <w:t xml:space="preserve">Each applicant or </w:t>
      </w:r>
      <w:r>
        <w:rPr>
          <w:sz w:val="24"/>
          <w:szCs w:val="24"/>
        </w:rPr>
        <w:t>APP</w:t>
      </w:r>
      <w:r w:rsidRPr="00E71E8D">
        <w:rPr>
          <w:sz w:val="24"/>
          <w:szCs w:val="24"/>
        </w:rPr>
        <w:t xml:space="preserve"> must </w:t>
      </w:r>
      <w:r>
        <w:rPr>
          <w:sz w:val="24"/>
          <w:szCs w:val="24"/>
        </w:rPr>
        <w:t>possess</w:t>
      </w:r>
      <w:r w:rsidRPr="00E71E8D">
        <w:rPr>
          <w:sz w:val="24"/>
          <w:szCs w:val="24"/>
        </w:rPr>
        <w:t xml:space="preserve"> demonstrated skills, knowledge, and experience in his/her chosen specialty; abide by generally recognized and ethical standards of his/her profession; </w:t>
      </w:r>
      <w:r>
        <w:rPr>
          <w:sz w:val="24"/>
          <w:szCs w:val="24"/>
        </w:rPr>
        <w:t>hold and maintain a</w:t>
      </w:r>
      <w:r w:rsidRPr="00E71E8D">
        <w:rPr>
          <w:sz w:val="24"/>
          <w:szCs w:val="24"/>
        </w:rPr>
        <w:t xml:space="preserve"> license by the Illinois Department of Financial and Professional Regulation (IDFPR</w:t>
      </w:r>
      <w:r w:rsidRPr="00161455">
        <w:rPr>
          <w:sz w:val="24"/>
          <w:szCs w:val="24"/>
        </w:rPr>
        <w:t xml:space="preserve">); and have a </w:t>
      </w:r>
      <w:r w:rsidR="0050714A" w:rsidRPr="00161455">
        <w:rPr>
          <w:sz w:val="24"/>
          <w:szCs w:val="24"/>
        </w:rPr>
        <w:t xml:space="preserve">current </w:t>
      </w:r>
      <w:r w:rsidRPr="00161455">
        <w:rPr>
          <w:sz w:val="24"/>
          <w:szCs w:val="24"/>
        </w:rPr>
        <w:t>record free from exclusions of participation in federal or state healthcare programs, felony convictions, or other such occurrences that would raise questions of unprofessional conduct.</w:t>
      </w:r>
    </w:p>
    <w:p w14:paraId="4D653587" w14:textId="77777777" w:rsidR="00B870DA" w:rsidRPr="00833844" w:rsidRDefault="00B870DA" w:rsidP="00951351">
      <w:pPr>
        <w:pStyle w:val="ListParagraph"/>
        <w:numPr>
          <w:ilvl w:val="0"/>
          <w:numId w:val="43"/>
        </w:numPr>
        <w:spacing w:after="240"/>
        <w:ind w:left="1440" w:hanging="720"/>
        <w:contextualSpacing w:val="0"/>
        <w:rPr>
          <w:sz w:val="24"/>
          <w:szCs w:val="24"/>
        </w:rPr>
      </w:pPr>
      <w:r w:rsidRPr="00833844">
        <w:rPr>
          <w:sz w:val="24"/>
          <w:szCs w:val="24"/>
        </w:rPr>
        <w:t xml:space="preserve">Each applicant or </w:t>
      </w:r>
      <w:r w:rsidR="00A94D46" w:rsidRPr="00833844">
        <w:rPr>
          <w:sz w:val="24"/>
          <w:szCs w:val="24"/>
        </w:rPr>
        <w:t xml:space="preserve">APP </w:t>
      </w:r>
      <w:r w:rsidRPr="00833844">
        <w:rPr>
          <w:sz w:val="24"/>
          <w:szCs w:val="24"/>
        </w:rPr>
        <w:t xml:space="preserve">must possess the background, experience and training, current competence, knowledge, judgment, and ability to perform the privileges requested with sufficient adequacy and be able to demonstrate to the Medical Staff and the GB that he/she will provide care to Hospital patients at the generally recognized professional level of quality, </w:t>
      </w:r>
      <w:proofErr w:type="gramStart"/>
      <w:r w:rsidRPr="00833844">
        <w:rPr>
          <w:sz w:val="24"/>
          <w:szCs w:val="24"/>
        </w:rPr>
        <w:t>taking into account</w:t>
      </w:r>
      <w:proofErr w:type="gramEnd"/>
      <w:r w:rsidRPr="00833844">
        <w:rPr>
          <w:sz w:val="24"/>
          <w:szCs w:val="24"/>
        </w:rPr>
        <w:t xml:space="preserve"> patients’ needs, the availability of Hospital resources, and utilization standards in effect at the Hospital.</w:t>
      </w:r>
    </w:p>
    <w:p w14:paraId="3EC366D1" w14:textId="77777777" w:rsidR="00B870DA" w:rsidRPr="00833844" w:rsidRDefault="00B870DA" w:rsidP="00951351">
      <w:pPr>
        <w:pStyle w:val="ListParagraph"/>
        <w:numPr>
          <w:ilvl w:val="0"/>
          <w:numId w:val="43"/>
        </w:numPr>
        <w:spacing w:after="240"/>
        <w:ind w:left="1440" w:hanging="720"/>
        <w:contextualSpacing w:val="0"/>
        <w:rPr>
          <w:sz w:val="24"/>
          <w:szCs w:val="24"/>
        </w:rPr>
      </w:pPr>
      <w:r w:rsidRPr="00833844">
        <w:rPr>
          <w:sz w:val="24"/>
          <w:szCs w:val="24"/>
        </w:rPr>
        <w:t xml:space="preserve">Except as specifically otherwise provided herein, each applicant or </w:t>
      </w:r>
      <w:r w:rsidR="00A94D46" w:rsidRPr="00833844">
        <w:rPr>
          <w:sz w:val="24"/>
          <w:szCs w:val="24"/>
        </w:rPr>
        <w:t>APP</w:t>
      </w:r>
      <w:r w:rsidRPr="00833844">
        <w:rPr>
          <w:sz w:val="24"/>
          <w:szCs w:val="24"/>
        </w:rPr>
        <w:t xml:space="preserve"> must have an appointment to the faculty of one of the health science colleges of the University of Illinois at Chicago. </w:t>
      </w:r>
    </w:p>
    <w:p w14:paraId="694C338B" w14:textId="77777777" w:rsidR="00B870DA" w:rsidRPr="00833844" w:rsidRDefault="00B870DA" w:rsidP="00951351">
      <w:pPr>
        <w:pStyle w:val="ListParagraph"/>
        <w:numPr>
          <w:ilvl w:val="0"/>
          <w:numId w:val="43"/>
        </w:numPr>
        <w:spacing w:after="240"/>
        <w:ind w:left="1440" w:hanging="720"/>
        <w:contextualSpacing w:val="0"/>
        <w:rPr>
          <w:sz w:val="24"/>
          <w:szCs w:val="24"/>
        </w:rPr>
      </w:pPr>
      <w:r w:rsidRPr="00833844">
        <w:rPr>
          <w:sz w:val="24"/>
          <w:szCs w:val="24"/>
        </w:rPr>
        <w:t>Except as specifically otherwise provided herein, each applicant or A</w:t>
      </w:r>
      <w:r w:rsidR="00A94D46" w:rsidRPr="00833844">
        <w:rPr>
          <w:sz w:val="24"/>
          <w:szCs w:val="24"/>
        </w:rPr>
        <w:t>PP</w:t>
      </w:r>
      <w:r w:rsidRPr="00833844">
        <w:rPr>
          <w:sz w:val="24"/>
          <w:szCs w:val="24"/>
        </w:rPr>
        <w:t xml:space="preserve"> must meet all established department/division criteria for </w:t>
      </w:r>
      <w:r w:rsidR="00076DF4">
        <w:rPr>
          <w:sz w:val="24"/>
          <w:szCs w:val="24"/>
        </w:rPr>
        <w:t xml:space="preserve">initial and subsequent </w:t>
      </w:r>
      <w:r w:rsidR="00147C4E" w:rsidRPr="00093FCD">
        <w:rPr>
          <w:sz w:val="24"/>
          <w:szCs w:val="24"/>
        </w:rPr>
        <w:t>credentialing</w:t>
      </w:r>
      <w:r w:rsidR="00076DF4" w:rsidRPr="00093FCD">
        <w:rPr>
          <w:sz w:val="24"/>
          <w:szCs w:val="24"/>
        </w:rPr>
        <w:t xml:space="preserve"> and</w:t>
      </w:r>
      <w:r w:rsidR="003201F5" w:rsidRPr="00093FCD">
        <w:rPr>
          <w:sz w:val="24"/>
          <w:szCs w:val="24"/>
        </w:rPr>
        <w:t>/or</w:t>
      </w:r>
      <w:r w:rsidR="00076DF4" w:rsidRPr="00093FCD">
        <w:rPr>
          <w:sz w:val="24"/>
          <w:szCs w:val="24"/>
        </w:rPr>
        <w:t xml:space="preserve"> privileging</w:t>
      </w:r>
      <w:r w:rsidRPr="00833844">
        <w:rPr>
          <w:sz w:val="24"/>
          <w:szCs w:val="24"/>
        </w:rPr>
        <w:t>, and documentation must be maintained to show continued compliance.</w:t>
      </w:r>
    </w:p>
    <w:p w14:paraId="2B62509C" w14:textId="77777777" w:rsidR="000148AC" w:rsidRPr="00833844" w:rsidRDefault="000148AC" w:rsidP="00951351">
      <w:pPr>
        <w:pStyle w:val="ListParagraph"/>
        <w:numPr>
          <w:ilvl w:val="0"/>
          <w:numId w:val="43"/>
        </w:numPr>
        <w:spacing w:after="240"/>
        <w:ind w:left="1440" w:hanging="720"/>
        <w:contextualSpacing w:val="0"/>
        <w:rPr>
          <w:spacing w:val="-3"/>
          <w:sz w:val="24"/>
          <w:szCs w:val="24"/>
        </w:rPr>
      </w:pPr>
      <w:r w:rsidRPr="00833844">
        <w:rPr>
          <w:sz w:val="24"/>
          <w:szCs w:val="24"/>
        </w:rPr>
        <w:t>In order to qualify as an</w:t>
      </w:r>
      <w:r w:rsidRPr="00833844">
        <w:rPr>
          <w:sz w:val="28"/>
          <w:szCs w:val="24"/>
        </w:rPr>
        <w:t xml:space="preserve"> </w:t>
      </w:r>
      <w:r w:rsidR="00A94D46" w:rsidRPr="00833844">
        <w:rPr>
          <w:sz w:val="24"/>
          <w:szCs w:val="24"/>
        </w:rPr>
        <w:t>APP</w:t>
      </w:r>
      <w:r w:rsidRPr="00833844">
        <w:rPr>
          <w:sz w:val="24"/>
          <w:szCs w:val="24"/>
        </w:rPr>
        <w:t>,</w:t>
      </w:r>
      <w:r w:rsidR="00295B20">
        <w:rPr>
          <w:sz w:val="24"/>
          <w:szCs w:val="24"/>
        </w:rPr>
        <w:t xml:space="preserve"> unless otherwise provided herein,</w:t>
      </w:r>
      <w:r w:rsidRPr="00833844">
        <w:rPr>
          <w:sz w:val="24"/>
          <w:szCs w:val="24"/>
        </w:rPr>
        <w:t xml:space="preserve"> an individual must meet </w:t>
      </w:r>
      <w:proofErr w:type="gramStart"/>
      <w:r w:rsidR="00825A18">
        <w:rPr>
          <w:sz w:val="24"/>
          <w:szCs w:val="24"/>
        </w:rPr>
        <w:t>all</w:t>
      </w:r>
      <w:r w:rsidR="00A94D46" w:rsidRPr="00833844">
        <w:rPr>
          <w:sz w:val="24"/>
          <w:szCs w:val="24"/>
        </w:rPr>
        <w:t xml:space="preserve"> </w:t>
      </w:r>
      <w:r w:rsidRPr="00833844">
        <w:rPr>
          <w:sz w:val="24"/>
          <w:szCs w:val="24"/>
        </w:rPr>
        <w:t>of</w:t>
      </w:r>
      <w:proofErr w:type="gramEnd"/>
      <w:r w:rsidRPr="00833844">
        <w:rPr>
          <w:sz w:val="24"/>
          <w:szCs w:val="24"/>
        </w:rPr>
        <w:t xml:space="preserve"> the following criteria:</w:t>
      </w:r>
    </w:p>
    <w:p w14:paraId="75BB46D6" w14:textId="7E85440C" w:rsidR="000148AC" w:rsidRPr="00833844" w:rsidRDefault="000148AC" w:rsidP="00951351">
      <w:pPr>
        <w:pStyle w:val="Body00"/>
        <w:numPr>
          <w:ilvl w:val="0"/>
          <w:numId w:val="29"/>
        </w:numPr>
        <w:ind w:left="2160" w:hanging="720"/>
        <w:rPr>
          <w:color w:val="auto"/>
          <w:spacing w:val="-3"/>
        </w:rPr>
      </w:pPr>
      <w:r w:rsidRPr="00833844">
        <w:rPr>
          <w:color w:val="auto"/>
        </w:rPr>
        <w:t xml:space="preserve">Demonstrate </w:t>
      </w:r>
      <w:r w:rsidRPr="00833844">
        <w:rPr>
          <w:color w:val="auto"/>
          <w:spacing w:val="-3"/>
        </w:rPr>
        <w:t>ability</w:t>
      </w:r>
      <w:r w:rsidRPr="00833844">
        <w:rPr>
          <w:color w:val="auto"/>
        </w:rPr>
        <w:t xml:space="preserve"> to exercise </w:t>
      </w:r>
      <w:r w:rsidR="0079091B">
        <w:rPr>
          <w:color w:val="auto"/>
        </w:rPr>
        <w:t>clinical</w:t>
      </w:r>
      <w:r w:rsidRPr="00833844">
        <w:rPr>
          <w:color w:val="auto"/>
        </w:rPr>
        <w:t xml:space="preserve"> judgment within the individual’s area of competence</w:t>
      </w:r>
      <w:r w:rsidR="008746C6">
        <w:rPr>
          <w:color w:val="auto"/>
        </w:rPr>
        <w:t>.</w:t>
      </w:r>
    </w:p>
    <w:p w14:paraId="2C997B9A" w14:textId="77777777" w:rsidR="002713A6" w:rsidRPr="00833844" w:rsidRDefault="002713A6" w:rsidP="00951351">
      <w:pPr>
        <w:pStyle w:val="Body00"/>
        <w:numPr>
          <w:ilvl w:val="0"/>
          <w:numId w:val="29"/>
        </w:numPr>
        <w:ind w:left="2160" w:hanging="720"/>
        <w:rPr>
          <w:color w:val="auto"/>
          <w:spacing w:val="-3"/>
        </w:rPr>
      </w:pPr>
      <w:r>
        <w:rPr>
          <w:color w:val="auto"/>
        </w:rPr>
        <w:t>If required per licensure</w:t>
      </w:r>
      <w:r w:rsidR="008746C6">
        <w:rPr>
          <w:color w:val="auto"/>
        </w:rPr>
        <w:t xml:space="preserve">, </w:t>
      </w:r>
      <w:r>
        <w:rPr>
          <w:color w:val="auto"/>
        </w:rPr>
        <w:t>state law,</w:t>
      </w:r>
      <w:r w:rsidR="008746C6">
        <w:rPr>
          <w:color w:val="auto"/>
        </w:rPr>
        <w:t xml:space="preserve"> or the Medical Staff Organizational Documents,</w:t>
      </w:r>
      <w:r>
        <w:rPr>
          <w:color w:val="auto"/>
        </w:rPr>
        <w:t xml:space="preserve"> must obtain and maintain appropriate supervisory or collaborative agreements.</w:t>
      </w:r>
    </w:p>
    <w:p w14:paraId="1727802A" w14:textId="77777777" w:rsidR="000148AC" w:rsidRPr="00825A18" w:rsidRDefault="000148AC" w:rsidP="00951351">
      <w:pPr>
        <w:pStyle w:val="Body00"/>
        <w:numPr>
          <w:ilvl w:val="0"/>
          <w:numId w:val="29"/>
        </w:numPr>
        <w:ind w:left="2160" w:hanging="720"/>
        <w:rPr>
          <w:color w:val="auto"/>
          <w:spacing w:val="-3"/>
        </w:rPr>
      </w:pPr>
      <w:r w:rsidRPr="00833844">
        <w:rPr>
          <w:color w:val="auto"/>
        </w:rPr>
        <w:t>Demonstrate ability to record reports and progress notes on patient’s records and write orders as permitted by the Medical Staff Organizational Documents and applicable Hospital policies.</w:t>
      </w:r>
    </w:p>
    <w:p w14:paraId="616C8E18" w14:textId="77777777" w:rsidR="00B870DA" w:rsidRPr="008F1012" w:rsidRDefault="00A94D46" w:rsidP="00951351">
      <w:pPr>
        <w:pStyle w:val="ListParagraph"/>
        <w:numPr>
          <w:ilvl w:val="0"/>
          <w:numId w:val="43"/>
        </w:numPr>
        <w:spacing w:after="240"/>
        <w:ind w:left="1440" w:hanging="720"/>
        <w:contextualSpacing w:val="0"/>
        <w:rPr>
          <w:sz w:val="24"/>
          <w:szCs w:val="24"/>
        </w:rPr>
      </w:pPr>
      <w:r w:rsidRPr="00833844">
        <w:rPr>
          <w:sz w:val="24"/>
          <w:szCs w:val="24"/>
        </w:rPr>
        <w:t>No applicant or APP</w:t>
      </w:r>
      <w:r w:rsidR="00076DF4">
        <w:rPr>
          <w:sz w:val="24"/>
          <w:szCs w:val="24"/>
        </w:rPr>
        <w:t xml:space="preserve"> may be denied privileges resulting there</w:t>
      </w:r>
      <w:r w:rsidR="00B870DA" w:rsidRPr="00833844">
        <w:rPr>
          <w:sz w:val="24"/>
          <w:szCs w:val="24"/>
        </w:rPr>
        <w:t xml:space="preserve">from on the basis of race, color, sex, religion, national origin, ancestry, age, marital status, sexual </w:t>
      </w:r>
      <w:r w:rsidR="00B870DA" w:rsidRPr="00833844">
        <w:rPr>
          <w:sz w:val="24"/>
          <w:szCs w:val="24"/>
        </w:rPr>
        <w:lastRenderedPageBreak/>
        <w:t>orientation including gender identity, unfavorable discharge from the military or status as a protected or disabled veteran, disability or handicap not related to ability to perform,</w:t>
      </w:r>
      <w:r w:rsidR="00B870DA" w:rsidRPr="00833844">
        <w:t xml:space="preserve"> or other legally protected status</w:t>
      </w:r>
      <w:r w:rsidR="00B870DA" w:rsidRPr="00833844">
        <w:rPr>
          <w:sz w:val="24"/>
          <w:szCs w:val="24"/>
        </w:rPr>
        <w:t>, and will comply with all federal and state nondiscrimination, equal opportunity, and affirmative action laws, orders, and regulations.</w:t>
      </w:r>
    </w:p>
    <w:p w14:paraId="1C940976" w14:textId="77777777" w:rsidR="00B870DA" w:rsidRPr="008802B9" w:rsidRDefault="00B870DA" w:rsidP="00951351">
      <w:pPr>
        <w:pStyle w:val="ListParagraph"/>
        <w:numPr>
          <w:ilvl w:val="0"/>
          <w:numId w:val="43"/>
        </w:numPr>
        <w:spacing w:after="240"/>
        <w:ind w:left="1440" w:hanging="720"/>
        <w:contextualSpacing w:val="0"/>
        <w:rPr>
          <w:spacing w:val="-3"/>
          <w:sz w:val="24"/>
          <w:szCs w:val="24"/>
        </w:rPr>
      </w:pPr>
      <w:r w:rsidRPr="00833844">
        <w:rPr>
          <w:sz w:val="24"/>
          <w:szCs w:val="24"/>
        </w:rPr>
        <w:t xml:space="preserve">Any </w:t>
      </w:r>
      <w:r w:rsidR="00A24763" w:rsidRPr="00833844">
        <w:rPr>
          <w:sz w:val="24"/>
          <w:szCs w:val="24"/>
        </w:rPr>
        <w:t>APP</w:t>
      </w:r>
      <w:r w:rsidRPr="00833844">
        <w:rPr>
          <w:spacing w:val="-3"/>
          <w:sz w:val="24"/>
          <w:szCs w:val="24"/>
        </w:rPr>
        <w:t xml:space="preserve"> </w:t>
      </w:r>
      <w:r w:rsidR="00076DF4">
        <w:rPr>
          <w:sz w:val="24"/>
          <w:szCs w:val="24"/>
        </w:rPr>
        <w:t xml:space="preserve">engaged in </w:t>
      </w:r>
      <w:r w:rsidRPr="00833844">
        <w:rPr>
          <w:sz w:val="24"/>
          <w:szCs w:val="24"/>
        </w:rPr>
        <w:t xml:space="preserve">practice at an institution outside of the Hospital will provide evidence of professional liability coverage with limits that are acceptable to the University of Illinois Office of Risk Management.  The </w:t>
      </w:r>
      <w:r w:rsidR="00A24763" w:rsidRPr="00833844">
        <w:rPr>
          <w:sz w:val="24"/>
          <w:szCs w:val="24"/>
        </w:rPr>
        <w:t>APP</w:t>
      </w:r>
      <w:r w:rsidRPr="00833844">
        <w:rPr>
          <w:sz w:val="24"/>
          <w:szCs w:val="24"/>
        </w:rPr>
        <w:t xml:space="preserve"> shall submit a Certificate of Insurance</w:t>
      </w:r>
      <w:r w:rsidRPr="00833844">
        <w:rPr>
          <w:rStyle w:val="DeltaViewInsertion"/>
          <w:color w:val="auto"/>
          <w:sz w:val="24"/>
          <w:szCs w:val="24"/>
          <w:u w:val="none"/>
        </w:rPr>
        <w:t xml:space="preserve"> and any accompanying endorsements</w:t>
      </w:r>
      <w:r w:rsidR="00311251">
        <w:rPr>
          <w:rStyle w:val="DeltaViewInsertion"/>
          <w:color w:val="auto"/>
          <w:sz w:val="24"/>
          <w:szCs w:val="24"/>
          <w:u w:val="none"/>
        </w:rPr>
        <w:t>,</w:t>
      </w:r>
      <w:r w:rsidRPr="00833844">
        <w:rPr>
          <w:rStyle w:val="DeltaViewInsertion"/>
          <w:color w:val="auto"/>
          <w:sz w:val="24"/>
          <w:szCs w:val="24"/>
          <w:u w:val="none"/>
        </w:rPr>
        <w:t xml:space="preserve"> which address the extent or any limitations on </w:t>
      </w:r>
      <w:r w:rsidRPr="008802B9">
        <w:rPr>
          <w:rStyle w:val="DeltaViewInsertion"/>
          <w:color w:val="auto"/>
          <w:sz w:val="24"/>
          <w:szCs w:val="24"/>
          <w:u w:val="none"/>
        </w:rPr>
        <w:t>coverages</w:t>
      </w:r>
      <w:r w:rsidRPr="008802B9">
        <w:rPr>
          <w:sz w:val="24"/>
          <w:szCs w:val="24"/>
        </w:rPr>
        <w:t>.</w:t>
      </w:r>
    </w:p>
    <w:p w14:paraId="763BA611" w14:textId="77777777" w:rsidR="00B870DA" w:rsidRPr="009D3C6B" w:rsidRDefault="00B870DA" w:rsidP="00951351">
      <w:pPr>
        <w:pStyle w:val="ListParagraph"/>
        <w:numPr>
          <w:ilvl w:val="0"/>
          <w:numId w:val="43"/>
        </w:numPr>
        <w:spacing w:after="240"/>
        <w:ind w:left="1440" w:hanging="720"/>
        <w:contextualSpacing w:val="0"/>
        <w:rPr>
          <w:spacing w:val="-3"/>
          <w:sz w:val="24"/>
          <w:szCs w:val="24"/>
        </w:rPr>
      </w:pPr>
      <w:r w:rsidRPr="008802B9">
        <w:rPr>
          <w:sz w:val="24"/>
          <w:szCs w:val="24"/>
        </w:rPr>
        <w:t xml:space="preserve">Each applicant must consent to an inspection of all records and documents pertinent to his/her application for </w:t>
      </w:r>
      <w:r w:rsidR="003201F5" w:rsidRPr="008802B9">
        <w:rPr>
          <w:sz w:val="24"/>
          <w:szCs w:val="24"/>
        </w:rPr>
        <w:t>credentialing and/or privileging</w:t>
      </w:r>
      <w:r w:rsidRPr="008802B9">
        <w:rPr>
          <w:sz w:val="24"/>
          <w:szCs w:val="24"/>
        </w:rPr>
        <w:t xml:space="preserve"> and agree to appear for an interview if requested.  The applicant shall have the burden of producing and fully disclosing all information as requested and/or material for a proper evaluation of his/her experience</w:t>
      </w:r>
      <w:r w:rsidRPr="00833844">
        <w:rPr>
          <w:sz w:val="24"/>
          <w:szCs w:val="24"/>
        </w:rPr>
        <w:t xml:space="preserve">, professional ethics, background, training, demonstrated ability to perform the clinical privileges requested, and for resolving any doubts about these or any of the other basic qualifications specified in these Bylaws, or otherwise.  He/she shall also have the burden of demonstrating his/her qualifications, competence, and fitness to the satisfaction of the Medical Staff and the GB.  If the applicant fails to comply because the application is incomplete or he/she does not </w:t>
      </w:r>
      <w:r w:rsidRPr="008802B9">
        <w:rPr>
          <w:sz w:val="24"/>
          <w:szCs w:val="24"/>
        </w:rPr>
        <w:t xml:space="preserve">provide all requested information within 90 days of receiving written notice of such failure(s) to the satisfaction of the CMO, Credentials Committee, and Chief, the application for </w:t>
      </w:r>
      <w:r w:rsidR="003201F5" w:rsidRPr="008802B9">
        <w:rPr>
          <w:sz w:val="24"/>
          <w:szCs w:val="24"/>
        </w:rPr>
        <w:t>credentialing</w:t>
      </w:r>
      <w:r w:rsidRPr="008802B9">
        <w:rPr>
          <w:sz w:val="24"/>
          <w:szCs w:val="24"/>
        </w:rPr>
        <w:t xml:space="preserve"> and/or </w:t>
      </w:r>
      <w:r w:rsidR="003201F5" w:rsidRPr="008802B9">
        <w:rPr>
          <w:sz w:val="24"/>
          <w:szCs w:val="24"/>
        </w:rPr>
        <w:t>privileging</w:t>
      </w:r>
      <w:r w:rsidRPr="008802B9">
        <w:rPr>
          <w:sz w:val="24"/>
          <w:szCs w:val="24"/>
        </w:rPr>
        <w:t xml:space="preserve"> will be c</w:t>
      </w:r>
      <w:r w:rsidR="009D3C6B">
        <w:rPr>
          <w:sz w:val="24"/>
          <w:szCs w:val="24"/>
        </w:rPr>
        <w:t>onsidered voluntarily withdrawn, and the applicant must wait for a period of one year before seeking to reapply.  In addition, if it is determined that the applicant has provided false or misleading information during the appointment process, the application also will be considered withdrawn and could result in a report to the NPDB.  If the false or misleading information is not discovered until after the applicant has been credentialed and/or privileged, the APP will be subject to disciplinary action.</w:t>
      </w:r>
    </w:p>
    <w:p w14:paraId="695ECED6" w14:textId="77777777" w:rsidR="00B870DA" w:rsidRPr="00B82434" w:rsidRDefault="00B870DA" w:rsidP="00951351">
      <w:pPr>
        <w:pStyle w:val="ListParagraph"/>
        <w:numPr>
          <w:ilvl w:val="0"/>
          <w:numId w:val="43"/>
        </w:numPr>
        <w:spacing w:after="240"/>
        <w:ind w:left="1440" w:hanging="720"/>
        <w:contextualSpacing w:val="0"/>
        <w:rPr>
          <w:sz w:val="24"/>
          <w:szCs w:val="24"/>
        </w:rPr>
      </w:pPr>
      <w:r w:rsidRPr="008802B9">
        <w:rPr>
          <w:sz w:val="24"/>
          <w:szCs w:val="24"/>
        </w:rPr>
        <w:t>Recommendations to waive</w:t>
      </w:r>
      <w:r w:rsidRPr="00833844">
        <w:rPr>
          <w:sz w:val="24"/>
          <w:szCs w:val="24"/>
        </w:rPr>
        <w:t xml:space="preserve"> any qualifications, requirements, or limitations in this ARTICLE or any other </w:t>
      </w:r>
      <w:r w:rsidR="00A77D6B">
        <w:rPr>
          <w:sz w:val="24"/>
          <w:szCs w:val="24"/>
        </w:rPr>
        <w:t>ARTICLE</w:t>
      </w:r>
      <w:r w:rsidRPr="00833844">
        <w:rPr>
          <w:sz w:val="24"/>
          <w:szCs w:val="24"/>
        </w:rPr>
        <w:t xml:space="preserve"> of these Bylaws not required by law or governmental regulation shall be requested by the Chief and may be waived at the discretion of the MSEC, upon determination that such waiver will serve the best interests of the patients and of the Hospital</w:t>
      </w:r>
      <w:r w:rsidRPr="003201F5">
        <w:rPr>
          <w:sz w:val="24"/>
          <w:szCs w:val="24"/>
        </w:rPr>
        <w:t xml:space="preserve"> and will be subject to final GB review and approval</w:t>
      </w:r>
      <w:r w:rsidRPr="00833844">
        <w:rPr>
          <w:sz w:val="24"/>
          <w:szCs w:val="24"/>
        </w:rPr>
        <w:t>.</w:t>
      </w:r>
    </w:p>
    <w:p w14:paraId="7531E0E6" w14:textId="77777777" w:rsidR="00B870DA" w:rsidRPr="00833844" w:rsidRDefault="00B870DA" w:rsidP="001C13CA">
      <w:pPr>
        <w:pStyle w:val="Heading2"/>
      </w:pPr>
      <w:r w:rsidRPr="00833844">
        <w:t xml:space="preserve">BASIC RESPONSIBILITIES OF THE </w:t>
      </w:r>
      <w:r w:rsidR="00BE1A06" w:rsidRPr="00833844">
        <w:t>ADVANCED PRACTICE PROFESSIONALS</w:t>
      </w:r>
    </w:p>
    <w:p w14:paraId="158DCCBF" w14:textId="77777777" w:rsidR="00B870DA" w:rsidRPr="00833844" w:rsidRDefault="00B870DA" w:rsidP="00406E3E">
      <w:pPr>
        <w:spacing w:after="240"/>
        <w:rPr>
          <w:sz w:val="24"/>
          <w:szCs w:val="24"/>
        </w:rPr>
      </w:pPr>
      <w:r w:rsidRPr="00833844">
        <w:rPr>
          <w:sz w:val="24"/>
          <w:szCs w:val="24"/>
        </w:rPr>
        <w:t xml:space="preserve">The basic responsibilities of the </w:t>
      </w:r>
      <w:r w:rsidR="005F5D64">
        <w:rPr>
          <w:sz w:val="24"/>
          <w:szCs w:val="24"/>
        </w:rPr>
        <w:t>APPs</w:t>
      </w:r>
      <w:r w:rsidRPr="00833844">
        <w:rPr>
          <w:sz w:val="24"/>
          <w:szCs w:val="24"/>
        </w:rPr>
        <w:t xml:space="preserve"> include, but are not limited to, </w:t>
      </w:r>
      <w:proofErr w:type="gramStart"/>
      <w:r w:rsidRPr="00833844">
        <w:rPr>
          <w:sz w:val="24"/>
          <w:szCs w:val="24"/>
        </w:rPr>
        <w:t>all of</w:t>
      </w:r>
      <w:proofErr w:type="gramEnd"/>
      <w:r w:rsidRPr="00833844">
        <w:rPr>
          <w:sz w:val="24"/>
          <w:szCs w:val="24"/>
        </w:rPr>
        <w:t xml:space="preserve"> the following:</w:t>
      </w:r>
    </w:p>
    <w:p w14:paraId="7BF47228" w14:textId="77777777" w:rsidR="00B870DA" w:rsidRPr="00833844" w:rsidRDefault="00B870DA" w:rsidP="00951351">
      <w:pPr>
        <w:pStyle w:val="ListParagraph"/>
        <w:numPr>
          <w:ilvl w:val="0"/>
          <w:numId w:val="44"/>
        </w:numPr>
        <w:spacing w:after="240"/>
        <w:ind w:left="1440" w:hanging="720"/>
        <w:contextualSpacing w:val="0"/>
        <w:rPr>
          <w:sz w:val="24"/>
          <w:szCs w:val="24"/>
        </w:rPr>
      </w:pPr>
      <w:r w:rsidRPr="00833844">
        <w:rPr>
          <w:sz w:val="24"/>
          <w:szCs w:val="24"/>
        </w:rPr>
        <w:t>Abide by the Medical Staff Organizational Documents as may be in effect at any time, including future revisions, once enacted.</w:t>
      </w:r>
    </w:p>
    <w:p w14:paraId="6BCC6044" w14:textId="77777777" w:rsidR="00B870DA" w:rsidRPr="00833844" w:rsidRDefault="00B870DA" w:rsidP="00951351">
      <w:pPr>
        <w:pStyle w:val="ListParagraph"/>
        <w:numPr>
          <w:ilvl w:val="0"/>
          <w:numId w:val="44"/>
        </w:numPr>
        <w:spacing w:after="240"/>
        <w:ind w:left="1440" w:hanging="720"/>
        <w:contextualSpacing w:val="0"/>
        <w:rPr>
          <w:sz w:val="24"/>
          <w:szCs w:val="24"/>
        </w:rPr>
      </w:pPr>
      <w:r w:rsidRPr="00833844">
        <w:rPr>
          <w:sz w:val="24"/>
          <w:szCs w:val="24"/>
        </w:rPr>
        <w:lastRenderedPageBreak/>
        <w:t xml:space="preserve">Work cooperatively and in a professional manner </w:t>
      </w:r>
      <w:r w:rsidR="00B725F7" w:rsidRPr="00833844">
        <w:rPr>
          <w:sz w:val="24"/>
          <w:szCs w:val="24"/>
        </w:rPr>
        <w:t>with Members, other APPs</w:t>
      </w:r>
      <w:r w:rsidRPr="00833844">
        <w:rPr>
          <w:sz w:val="24"/>
          <w:szCs w:val="24"/>
        </w:rPr>
        <w:t>, Hospital employees, patient families, and others on matters relating to patient care, patient and family satisfaction, patient safety, risk mitigation and the orderly operation of the business of the Hospital consistent with all applicable Code of Conduct and other Hospital policies and procedures, and Medical Staff Organizational Documents.</w:t>
      </w:r>
    </w:p>
    <w:p w14:paraId="1A95F4BC" w14:textId="77777777" w:rsidR="00B870DA" w:rsidRPr="00833844" w:rsidRDefault="00B870DA" w:rsidP="00951351">
      <w:pPr>
        <w:pStyle w:val="ListParagraph"/>
        <w:numPr>
          <w:ilvl w:val="0"/>
          <w:numId w:val="44"/>
        </w:numPr>
        <w:spacing w:after="240"/>
        <w:ind w:left="1440" w:hanging="720"/>
        <w:contextualSpacing w:val="0"/>
        <w:rPr>
          <w:sz w:val="24"/>
          <w:szCs w:val="24"/>
        </w:rPr>
      </w:pPr>
      <w:r w:rsidRPr="00833844">
        <w:rPr>
          <w:sz w:val="24"/>
          <w:szCs w:val="24"/>
        </w:rPr>
        <w:t>Carry out such department, committee, and Hospital functions for which he/she is resp</w:t>
      </w:r>
      <w:r w:rsidR="00B50835">
        <w:rPr>
          <w:sz w:val="24"/>
          <w:szCs w:val="24"/>
        </w:rPr>
        <w:t xml:space="preserve">onsible </w:t>
      </w:r>
      <w:r w:rsidR="00B50835" w:rsidRPr="00093FCD">
        <w:rPr>
          <w:sz w:val="24"/>
          <w:szCs w:val="24"/>
        </w:rPr>
        <w:t xml:space="preserve">by </w:t>
      </w:r>
      <w:r w:rsidR="00481803" w:rsidRPr="00093FCD">
        <w:rPr>
          <w:sz w:val="24"/>
          <w:szCs w:val="24"/>
        </w:rPr>
        <w:t>role</w:t>
      </w:r>
      <w:r w:rsidRPr="00093FCD">
        <w:rPr>
          <w:sz w:val="24"/>
          <w:szCs w:val="24"/>
        </w:rPr>
        <w:t xml:space="preserve"> or otherwise</w:t>
      </w:r>
      <w:r w:rsidRPr="00833844">
        <w:rPr>
          <w:sz w:val="24"/>
          <w:szCs w:val="24"/>
        </w:rPr>
        <w:t xml:space="preserve"> including, where applicable, participation in on-call duty, provision of medical care, teaching, and research responsibilities.</w:t>
      </w:r>
    </w:p>
    <w:p w14:paraId="05DA96A9" w14:textId="77777777" w:rsidR="00E20311" w:rsidRDefault="00E20311" w:rsidP="00951351">
      <w:pPr>
        <w:pStyle w:val="ListParagraph"/>
        <w:numPr>
          <w:ilvl w:val="0"/>
          <w:numId w:val="44"/>
        </w:numPr>
        <w:spacing w:after="240"/>
        <w:ind w:left="1440" w:hanging="720"/>
        <w:contextualSpacing w:val="0"/>
        <w:rPr>
          <w:sz w:val="24"/>
          <w:szCs w:val="24"/>
        </w:rPr>
      </w:pPr>
      <w:r w:rsidRPr="008D2C90">
        <w:rPr>
          <w:sz w:val="24"/>
          <w:szCs w:val="24"/>
        </w:rPr>
        <w:t>Provide and maintain current direct</w:t>
      </w:r>
      <w:r>
        <w:rPr>
          <w:sz w:val="24"/>
          <w:szCs w:val="24"/>
        </w:rPr>
        <w:t>-to-you</w:t>
      </w:r>
      <w:r w:rsidRPr="008D2C90">
        <w:rPr>
          <w:sz w:val="24"/>
          <w:szCs w:val="24"/>
        </w:rPr>
        <w:t xml:space="preserve"> contact information, including </w:t>
      </w:r>
      <w:r>
        <w:rPr>
          <w:sz w:val="24"/>
          <w:szCs w:val="24"/>
        </w:rPr>
        <w:t xml:space="preserve">hospital-assigned pager number and </w:t>
      </w:r>
      <w:r w:rsidRPr="008D2C90">
        <w:rPr>
          <w:sz w:val="24"/>
          <w:szCs w:val="24"/>
        </w:rPr>
        <w:t>telephone number(s), on file with Medical Staff Services.</w:t>
      </w:r>
      <w:r>
        <w:rPr>
          <w:sz w:val="24"/>
          <w:szCs w:val="24"/>
        </w:rPr>
        <w:t xml:space="preserve">  General service line numbers are not considered acceptable forms of direct contact information.  Adhere to provider communication requirements as defined in hospital policies and/or Medical Staff Organizational Documents.</w:t>
      </w:r>
    </w:p>
    <w:p w14:paraId="2DD27403" w14:textId="77777777" w:rsidR="00E20311" w:rsidRPr="00E20311" w:rsidRDefault="00E20311" w:rsidP="00951351">
      <w:pPr>
        <w:pStyle w:val="ListParagraph"/>
        <w:numPr>
          <w:ilvl w:val="0"/>
          <w:numId w:val="44"/>
        </w:numPr>
        <w:spacing w:after="240"/>
        <w:ind w:left="1440" w:hanging="720"/>
        <w:contextualSpacing w:val="0"/>
        <w:rPr>
          <w:sz w:val="24"/>
          <w:szCs w:val="24"/>
        </w:rPr>
      </w:pPr>
      <w:r>
        <w:rPr>
          <w:sz w:val="24"/>
          <w:szCs w:val="24"/>
        </w:rPr>
        <w:t>Adhere to on-call responsibilities as defined within hospital and departmental policies.</w:t>
      </w:r>
    </w:p>
    <w:p w14:paraId="7DB96DC7" w14:textId="77777777" w:rsidR="00B870DA" w:rsidRDefault="00B870DA" w:rsidP="00951351">
      <w:pPr>
        <w:pStyle w:val="ListParagraph"/>
        <w:numPr>
          <w:ilvl w:val="0"/>
          <w:numId w:val="44"/>
        </w:numPr>
        <w:spacing w:after="240"/>
        <w:ind w:left="1440" w:hanging="720"/>
        <w:contextualSpacing w:val="0"/>
        <w:rPr>
          <w:sz w:val="24"/>
          <w:szCs w:val="24"/>
        </w:rPr>
      </w:pPr>
      <w:r w:rsidRPr="00833844">
        <w:rPr>
          <w:sz w:val="24"/>
          <w:szCs w:val="24"/>
        </w:rPr>
        <w:t>Comply with all applicable federal and state laws and regulations.</w:t>
      </w:r>
    </w:p>
    <w:p w14:paraId="4DB57190" w14:textId="77777777" w:rsidR="008F1012" w:rsidRDefault="00AD2F1D" w:rsidP="00951351">
      <w:pPr>
        <w:pStyle w:val="ListParagraph"/>
        <w:numPr>
          <w:ilvl w:val="0"/>
          <w:numId w:val="44"/>
        </w:numPr>
        <w:spacing w:after="240"/>
        <w:ind w:left="1440" w:hanging="720"/>
        <w:contextualSpacing w:val="0"/>
        <w:rPr>
          <w:sz w:val="24"/>
          <w:szCs w:val="24"/>
        </w:rPr>
      </w:pPr>
      <w:r>
        <w:rPr>
          <w:sz w:val="24"/>
          <w:szCs w:val="24"/>
        </w:rPr>
        <w:t>P</w:t>
      </w:r>
      <w:r w:rsidR="008F1012" w:rsidRPr="00833844">
        <w:rPr>
          <w:sz w:val="24"/>
          <w:szCs w:val="24"/>
        </w:rPr>
        <w:t>romptly notify the Chief, President of the Medical Staff, and CMO of the revocation or suspension of his/her professional license, or the imposition of terms of probation or limitation of practice, by a</w:t>
      </w:r>
      <w:r w:rsidR="008F1012">
        <w:rPr>
          <w:sz w:val="24"/>
          <w:szCs w:val="24"/>
        </w:rPr>
        <w:t xml:space="preserve">ny state, or of his/her </w:t>
      </w:r>
      <w:r w:rsidR="008F1012" w:rsidRPr="00833844">
        <w:rPr>
          <w:sz w:val="24"/>
          <w:szCs w:val="24"/>
        </w:rPr>
        <w:t>loss or restriction of privileges at any hospital or other healthcare institution, or of the commencement of a formal investigation, or the filing of charges, by the Department of Health and Human Services, or any law enforcement agency or health regulatory agency of the United States or state or the loss or reduction of professional liability coverage within five days from the receipt of notification to an APP of any of these actions.  All other changes in demographic and credentialing elements shall also be reported.</w:t>
      </w:r>
    </w:p>
    <w:p w14:paraId="44D28E55" w14:textId="77777777" w:rsidR="00AD2F1D" w:rsidRDefault="00AD2F1D" w:rsidP="00951351">
      <w:pPr>
        <w:pStyle w:val="ListParagraph"/>
        <w:numPr>
          <w:ilvl w:val="0"/>
          <w:numId w:val="44"/>
        </w:numPr>
        <w:spacing w:after="240"/>
        <w:ind w:left="1440" w:hanging="720"/>
        <w:contextualSpacing w:val="0"/>
        <w:rPr>
          <w:sz w:val="24"/>
          <w:szCs w:val="24"/>
        </w:rPr>
      </w:pPr>
      <w:r w:rsidRPr="00541BF0">
        <w:rPr>
          <w:sz w:val="24"/>
          <w:szCs w:val="24"/>
        </w:rPr>
        <w:t xml:space="preserve">Maintain </w:t>
      </w:r>
      <w:r w:rsidR="006159AF">
        <w:rPr>
          <w:sz w:val="24"/>
          <w:szCs w:val="24"/>
        </w:rPr>
        <w:t>ethical standards for clinical care and</w:t>
      </w:r>
      <w:r>
        <w:rPr>
          <w:sz w:val="24"/>
          <w:szCs w:val="24"/>
        </w:rPr>
        <w:t xml:space="preserve"> </w:t>
      </w:r>
      <w:proofErr w:type="gramStart"/>
      <w:r w:rsidR="006159AF">
        <w:rPr>
          <w:sz w:val="24"/>
          <w:szCs w:val="24"/>
        </w:rPr>
        <w:t xml:space="preserve">research, </w:t>
      </w:r>
      <w:r w:rsidRPr="00541BF0">
        <w:rPr>
          <w:sz w:val="24"/>
          <w:szCs w:val="24"/>
        </w:rPr>
        <w:t>and</w:t>
      </w:r>
      <w:proofErr w:type="gramEnd"/>
      <w:r w:rsidRPr="00541BF0">
        <w:rPr>
          <w:sz w:val="24"/>
          <w:szCs w:val="24"/>
        </w:rPr>
        <w:t xml:space="preserve"> notify Medical Staff Services if research is </w:t>
      </w:r>
      <w:r>
        <w:rPr>
          <w:sz w:val="24"/>
          <w:szCs w:val="24"/>
        </w:rPr>
        <w:t xml:space="preserve">undergoing investigation, </w:t>
      </w:r>
      <w:r w:rsidRPr="00541BF0">
        <w:rPr>
          <w:sz w:val="24"/>
          <w:szCs w:val="24"/>
        </w:rPr>
        <w:t>suspe</w:t>
      </w:r>
      <w:r>
        <w:rPr>
          <w:sz w:val="24"/>
          <w:szCs w:val="24"/>
        </w:rPr>
        <w:t>nded unfavorably, or terminated.</w:t>
      </w:r>
      <w:r w:rsidRPr="00541BF0">
        <w:rPr>
          <w:sz w:val="24"/>
          <w:szCs w:val="24"/>
        </w:rPr>
        <w:t xml:space="preserve"> </w:t>
      </w:r>
    </w:p>
    <w:p w14:paraId="5CAB37BB" w14:textId="77777777" w:rsidR="001C63D5" w:rsidRDefault="001C63D5" w:rsidP="00951351">
      <w:pPr>
        <w:pStyle w:val="ListParagraph"/>
        <w:numPr>
          <w:ilvl w:val="0"/>
          <w:numId w:val="44"/>
        </w:numPr>
        <w:spacing w:after="240"/>
        <w:ind w:left="1440" w:hanging="720"/>
        <w:contextualSpacing w:val="0"/>
        <w:rPr>
          <w:sz w:val="24"/>
          <w:szCs w:val="24"/>
        </w:rPr>
      </w:pPr>
      <w:r w:rsidRPr="001C63D5">
        <w:rPr>
          <w:sz w:val="24"/>
          <w:szCs w:val="24"/>
        </w:rPr>
        <w:t>Participate in any OAE sexual misconduct investigation as requested.</w:t>
      </w:r>
    </w:p>
    <w:p w14:paraId="2F85ED82" w14:textId="77777777" w:rsidR="00B870DA" w:rsidRPr="008802B9" w:rsidRDefault="00B870DA" w:rsidP="00951351">
      <w:pPr>
        <w:pStyle w:val="ListParagraph"/>
        <w:numPr>
          <w:ilvl w:val="0"/>
          <w:numId w:val="44"/>
        </w:numPr>
        <w:spacing w:after="240"/>
        <w:ind w:left="1440" w:hanging="720"/>
        <w:contextualSpacing w:val="0"/>
        <w:rPr>
          <w:sz w:val="24"/>
          <w:szCs w:val="24"/>
        </w:rPr>
      </w:pPr>
      <w:r w:rsidRPr="00833844">
        <w:rPr>
          <w:sz w:val="24"/>
          <w:szCs w:val="24"/>
        </w:rPr>
        <w:t xml:space="preserve">Participate in Peer Review activities </w:t>
      </w:r>
      <w:r w:rsidR="00BE72FC">
        <w:rPr>
          <w:sz w:val="24"/>
          <w:szCs w:val="24"/>
        </w:rPr>
        <w:t>that</w:t>
      </w:r>
      <w:r w:rsidR="004D61FE">
        <w:rPr>
          <w:sz w:val="24"/>
          <w:szCs w:val="24"/>
        </w:rPr>
        <w:t xml:space="preserve"> </w:t>
      </w:r>
      <w:r w:rsidRPr="00833844">
        <w:rPr>
          <w:sz w:val="24"/>
          <w:szCs w:val="24"/>
        </w:rPr>
        <w:t>include</w:t>
      </w:r>
      <w:r w:rsidR="00982FA8">
        <w:rPr>
          <w:sz w:val="24"/>
          <w:szCs w:val="24"/>
        </w:rPr>
        <w:t xml:space="preserve"> PPE</w:t>
      </w:r>
      <w:r w:rsidRPr="008802B9">
        <w:rPr>
          <w:sz w:val="24"/>
          <w:szCs w:val="24"/>
        </w:rPr>
        <w:t>, performance monitoring, and performance improvement.</w:t>
      </w:r>
    </w:p>
    <w:p w14:paraId="3FF54F45" w14:textId="77777777" w:rsidR="00B870DA" w:rsidRPr="008802B9" w:rsidRDefault="00B870DA" w:rsidP="00951351">
      <w:pPr>
        <w:pStyle w:val="ListParagraph"/>
        <w:numPr>
          <w:ilvl w:val="0"/>
          <w:numId w:val="44"/>
        </w:numPr>
        <w:spacing w:after="240"/>
        <w:ind w:left="1440" w:hanging="720"/>
        <w:contextualSpacing w:val="0"/>
        <w:rPr>
          <w:sz w:val="24"/>
          <w:szCs w:val="24"/>
        </w:rPr>
      </w:pPr>
      <w:r w:rsidRPr="008802B9">
        <w:rPr>
          <w:sz w:val="24"/>
          <w:szCs w:val="24"/>
        </w:rPr>
        <w:t xml:space="preserve">Commit to personal health and the health of colleagues and assure patient safety by committing to one’s own health </w:t>
      </w:r>
      <w:proofErr w:type="gramStart"/>
      <w:r w:rsidRPr="008802B9">
        <w:rPr>
          <w:sz w:val="24"/>
          <w:szCs w:val="24"/>
        </w:rPr>
        <w:t>and also</w:t>
      </w:r>
      <w:proofErr w:type="gramEnd"/>
      <w:r w:rsidRPr="008802B9">
        <w:rPr>
          <w:sz w:val="24"/>
          <w:szCs w:val="24"/>
        </w:rPr>
        <w:t xml:space="preserve"> maintaining sensitivity</w:t>
      </w:r>
      <w:r w:rsidR="0056610B">
        <w:rPr>
          <w:sz w:val="24"/>
          <w:szCs w:val="24"/>
        </w:rPr>
        <w:t xml:space="preserve"> to the health of fellow staff M</w:t>
      </w:r>
      <w:r w:rsidRPr="008802B9">
        <w:rPr>
          <w:sz w:val="24"/>
          <w:szCs w:val="24"/>
        </w:rPr>
        <w:t>embers.  Expectations inclu</w:t>
      </w:r>
      <w:r w:rsidR="00481803" w:rsidRPr="008802B9">
        <w:rPr>
          <w:sz w:val="24"/>
          <w:szCs w:val="24"/>
        </w:rPr>
        <w:t xml:space="preserve">de reporting to both the </w:t>
      </w:r>
      <w:proofErr w:type="gramStart"/>
      <w:r w:rsidR="00481803" w:rsidRPr="008802B9">
        <w:rPr>
          <w:sz w:val="24"/>
          <w:szCs w:val="24"/>
        </w:rPr>
        <w:t>CMO</w:t>
      </w:r>
      <w:proofErr w:type="gramEnd"/>
      <w:r w:rsidR="00481803" w:rsidRPr="008802B9">
        <w:rPr>
          <w:sz w:val="24"/>
          <w:szCs w:val="24"/>
        </w:rPr>
        <w:t xml:space="preserve"> or</w:t>
      </w:r>
      <w:r w:rsidRPr="008802B9">
        <w:rPr>
          <w:sz w:val="24"/>
          <w:szCs w:val="24"/>
        </w:rPr>
        <w:t xml:space="preserve"> the appropriate department or division heads any actual or suspected form of impairment or disability (whether </w:t>
      </w:r>
      <w:r w:rsidR="00481803" w:rsidRPr="008802B9">
        <w:rPr>
          <w:sz w:val="24"/>
          <w:szCs w:val="24"/>
        </w:rPr>
        <w:t>based on reasonable suspicion</w:t>
      </w:r>
      <w:r w:rsidRPr="008802B9">
        <w:rPr>
          <w:sz w:val="24"/>
          <w:szCs w:val="24"/>
        </w:rPr>
        <w:t xml:space="preserve"> </w:t>
      </w:r>
      <w:r w:rsidR="00481803" w:rsidRPr="008802B9">
        <w:rPr>
          <w:sz w:val="24"/>
          <w:szCs w:val="24"/>
        </w:rPr>
        <w:t xml:space="preserve">from personal </w:t>
      </w:r>
      <w:r w:rsidR="00481803" w:rsidRPr="008802B9">
        <w:rPr>
          <w:sz w:val="24"/>
          <w:szCs w:val="24"/>
        </w:rPr>
        <w:lastRenderedPageBreak/>
        <w:t xml:space="preserve">observations, </w:t>
      </w:r>
      <w:r w:rsidRPr="008802B9">
        <w:rPr>
          <w:sz w:val="24"/>
          <w:szCs w:val="24"/>
        </w:rPr>
        <w:t>a diagnosis or assessment by a health care professional</w:t>
      </w:r>
      <w:r w:rsidR="00481803" w:rsidRPr="008802B9">
        <w:rPr>
          <w:sz w:val="24"/>
          <w:szCs w:val="24"/>
        </w:rPr>
        <w:t>, or other reliable information</w:t>
      </w:r>
      <w:r w:rsidRPr="008802B9">
        <w:rPr>
          <w:sz w:val="24"/>
          <w:szCs w:val="24"/>
        </w:rPr>
        <w:t>) that has or may adversely affect the practitioner’s ability to exercise any of his/her clinical privileges or professional duties.</w:t>
      </w:r>
    </w:p>
    <w:p w14:paraId="40EEE900" w14:textId="77777777" w:rsidR="00B870DA" w:rsidRPr="00833844" w:rsidRDefault="00B870DA" w:rsidP="00951351">
      <w:pPr>
        <w:pStyle w:val="ListParagraph"/>
        <w:numPr>
          <w:ilvl w:val="0"/>
          <w:numId w:val="44"/>
        </w:numPr>
        <w:spacing w:after="240"/>
        <w:ind w:left="1440" w:hanging="720"/>
        <w:contextualSpacing w:val="0"/>
        <w:rPr>
          <w:sz w:val="24"/>
          <w:szCs w:val="24"/>
        </w:rPr>
      </w:pPr>
      <w:r w:rsidRPr="00833844">
        <w:rPr>
          <w:sz w:val="24"/>
          <w:szCs w:val="24"/>
        </w:rPr>
        <w:t xml:space="preserve">Commit to personal responsibility by consenting to a physical, mental, toxicological, or other relevant examination to be conducted by </w:t>
      </w:r>
      <w:r w:rsidR="009A7941">
        <w:rPr>
          <w:sz w:val="24"/>
          <w:szCs w:val="24"/>
        </w:rPr>
        <w:t xml:space="preserve">University Health Services </w:t>
      </w:r>
      <w:r w:rsidRPr="00833844">
        <w:rPr>
          <w:sz w:val="24"/>
          <w:szCs w:val="24"/>
        </w:rPr>
        <w:t xml:space="preserve">when there is reasonable suspicion that the </w:t>
      </w:r>
      <w:r w:rsidR="003340C7" w:rsidRPr="00833844">
        <w:rPr>
          <w:sz w:val="24"/>
          <w:szCs w:val="24"/>
        </w:rPr>
        <w:t>A</w:t>
      </w:r>
      <w:r w:rsidR="005F5D64">
        <w:rPr>
          <w:sz w:val="24"/>
          <w:szCs w:val="24"/>
        </w:rPr>
        <w:t>PP</w:t>
      </w:r>
      <w:r w:rsidR="003340C7" w:rsidRPr="00833844">
        <w:rPr>
          <w:sz w:val="24"/>
          <w:szCs w:val="24"/>
        </w:rPr>
        <w:t xml:space="preserve"> </w:t>
      </w:r>
      <w:r w:rsidRPr="00833844">
        <w:rPr>
          <w:sz w:val="24"/>
          <w:szCs w:val="24"/>
        </w:rPr>
        <w:t>is or may be suffering from an impairment or disability that has or may adversely affect patient care.  Failure to consent to a requested examination may result in disciplinary action.</w:t>
      </w:r>
    </w:p>
    <w:p w14:paraId="286D8429" w14:textId="77777777" w:rsidR="00740FBE" w:rsidRPr="00BC61F1" w:rsidRDefault="00B870DA" w:rsidP="00951351">
      <w:pPr>
        <w:pStyle w:val="ListParagraph"/>
        <w:numPr>
          <w:ilvl w:val="0"/>
          <w:numId w:val="44"/>
        </w:numPr>
        <w:spacing w:after="240"/>
        <w:ind w:left="1440" w:hanging="720"/>
        <w:contextualSpacing w:val="0"/>
        <w:rPr>
          <w:sz w:val="24"/>
          <w:szCs w:val="24"/>
        </w:rPr>
      </w:pPr>
      <w:r w:rsidRPr="00833844">
        <w:rPr>
          <w:sz w:val="24"/>
          <w:szCs w:val="24"/>
        </w:rPr>
        <w:t xml:space="preserve">Participate in Hospital-sponsored education and </w:t>
      </w:r>
      <w:r w:rsidR="00EC715A" w:rsidRPr="00833844">
        <w:rPr>
          <w:sz w:val="24"/>
          <w:szCs w:val="24"/>
        </w:rPr>
        <w:t xml:space="preserve">discipline-specific </w:t>
      </w:r>
      <w:r w:rsidR="003340C7" w:rsidRPr="00833844">
        <w:rPr>
          <w:sz w:val="24"/>
          <w:szCs w:val="24"/>
        </w:rPr>
        <w:t>continuing education</w:t>
      </w:r>
      <w:r w:rsidRPr="00833844">
        <w:rPr>
          <w:sz w:val="24"/>
          <w:szCs w:val="24"/>
        </w:rPr>
        <w:t xml:space="preserve"> activities</w:t>
      </w:r>
      <w:r w:rsidR="00EC715A" w:rsidRPr="00833844">
        <w:rPr>
          <w:sz w:val="24"/>
          <w:szCs w:val="24"/>
        </w:rPr>
        <w:t>, as required by the applicable licensing board</w:t>
      </w:r>
      <w:r w:rsidRPr="00833844">
        <w:rPr>
          <w:sz w:val="24"/>
          <w:szCs w:val="24"/>
        </w:rPr>
        <w:t>.</w:t>
      </w:r>
    </w:p>
    <w:p w14:paraId="0C73E699" w14:textId="77777777" w:rsidR="003340C7" w:rsidRPr="00833844" w:rsidRDefault="00BE1A06" w:rsidP="001C13CA">
      <w:pPr>
        <w:pStyle w:val="Heading2"/>
      </w:pPr>
      <w:r w:rsidRPr="00833844">
        <w:t xml:space="preserve">ADVANCED PRACTICE </w:t>
      </w:r>
      <w:proofErr w:type="gramStart"/>
      <w:r w:rsidRPr="00833844">
        <w:t>PROFESSIONALS</w:t>
      </w:r>
      <w:proofErr w:type="gramEnd"/>
      <w:r w:rsidRPr="00833844">
        <w:t xml:space="preserve"> </w:t>
      </w:r>
      <w:r w:rsidR="003340C7" w:rsidRPr="00833844">
        <w:t>CATEGORIES</w:t>
      </w:r>
    </w:p>
    <w:p w14:paraId="55623CEB" w14:textId="77777777" w:rsidR="003340C7" w:rsidRPr="008802B9" w:rsidRDefault="000843D0" w:rsidP="00406E3E">
      <w:pPr>
        <w:spacing w:after="240"/>
        <w:rPr>
          <w:sz w:val="24"/>
          <w:szCs w:val="24"/>
        </w:rPr>
      </w:pPr>
      <w:r>
        <w:rPr>
          <w:sz w:val="24"/>
          <w:szCs w:val="24"/>
        </w:rPr>
        <w:t xml:space="preserve">For the purposes of these </w:t>
      </w:r>
      <w:r w:rsidRPr="008802B9">
        <w:rPr>
          <w:sz w:val="24"/>
          <w:szCs w:val="24"/>
        </w:rPr>
        <w:t xml:space="preserve">Bylaws, </w:t>
      </w:r>
      <w:r w:rsidR="00BE1A06" w:rsidRPr="008802B9">
        <w:rPr>
          <w:sz w:val="24"/>
          <w:szCs w:val="24"/>
        </w:rPr>
        <w:t>Advanced Practice Professionals</w:t>
      </w:r>
      <w:r w:rsidR="003340C7" w:rsidRPr="008802B9">
        <w:rPr>
          <w:sz w:val="24"/>
          <w:szCs w:val="24"/>
        </w:rPr>
        <w:t xml:space="preserve"> include the following:</w:t>
      </w:r>
    </w:p>
    <w:p w14:paraId="34C7EC32" w14:textId="77777777" w:rsidR="004050D8" w:rsidRPr="008802B9" w:rsidRDefault="001714ED" w:rsidP="00951351">
      <w:pPr>
        <w:pStyle w:val="ListParagraph"/>
        <w:numPr>
          <w:ilvl w:val="0"/>
          <w:numId w:val="45"/>
        </w:numPr>
        <w:spacing w:after="240"/>
        <w:ind w:left="1440" w:hanging="720"/>
        <w:contextualSpacing w:val="0"/>
        <w:rPr>
          <w:spacing w:val="-3"/>
          <w:sz w:val="24"/>
          <w:szCs w:val="24"/>
        </w:rPr>
      </w:pPr>
      <w:r w:rsidRPr="008802B9">
        <w:rPr>
          <w:sz w:val="24"/>
          <w:szCs w:val="24"/>
        </w:rPr>
        <w:t>Advanced Practice Registered Nurses</w:t>
      </w:r>
      <w:r w:rsidR="0068733B" w:rsidRPr="008802B9">
        <w:rPr>
          <w:sz w:val="24"/>
          <w:szCs w:val="24"/>
        </w:rPr>
        <w:t>, Optometrists, Clinical Psychologi</w:t>
      </w:r>
      <w:r w:rsidR="000843D0" w:rsidRPr="008802B9">
        <w:rPr>
          <w:sz w:val="24"/>
          <w:szCs w:val="24"/>
        </w:rPr>
        <w:t>sts, Physician Assistants, and o</w:t>
      </w:r>
      <w:r w:rsidR="0068733B" w:rsidRPr="008802B9">
        <w:rPr>
          <w:sz w:val="24"/>
          <w:szCs w:val="24"/>
        </w:rPr>
        <w:t>the</w:t>
      </w:r>
      <w:r w:rsidR="000843D0" w:rsidRPr="008802B9">
        <w:rPr>
          <w:sz w:val="24"/>
          <w:szCs w:val="24"/>
        </w:rPr>
        <w:t>r qualified professionals with patient care r</w:t>
      </w:r>
      <w:r w:rsidR="0068733B" w:rsidRPr="008802B9">
        <w:rPr>
          <w:sz w:val="24"/>
          <w:szCs w:val="24"/>
        </w:rPr>
        <w:t>esponsibilities</w:t>
      </w:r>
      <w:r w:rsidR="000843D0" w:rsidRPr="008802B9">
        <w:rPr>
          <w:sz w:val="24"/>
          <w:szCs w:val="24"/>
        </w:rPr>
        <w:t xml:space="preserve"> who may be granted clinical p</w:t>
      </w:r>
      <w:r w:rsidR="004050D8" w:rsidRPr="008802B9">
        <w:rPr>
          <w:sz w:val="24"/>
          <w:szCs w:val="24"/>
        </w:rPr>
        <w:t>rivileges</w:t>
      </w:r>
    </w:p>
    <w:p w14:paraId="74BD186C" w14:textId="3AAA9ECB" w:rsidR="000148AC" w:rsidRPr="008802B9" w:rsidRDefault="006666BB" w:rsidP="00C96C3C">
      <w:pPr>
        <w:pStyle w:val="ListParagraph"/>
        <w:numPr>
          <w:ilvl w:val="0"/>
          <w:numId w:val="25"/>
        </w:numPr>
        <w:spacing w:after="240"/>
        <w:ind w:left="2160" w:hanging="720"/>
        <w:contextualSpacing w:val="0"/>
        <w:rPr>
          <w:spacing w:val="-3"/>
          <w:sz w:val="24"/>
          <w:szCs w:val="24"/>
        </w:rPr>
      </w:pPr>
      <w:r>
        <w:rPr>
          <w:sz w:val="24"/>
          <w:szCs w:val="24"/>
        </w:rPr>
        <w:t>These professionals</w:t>
      </w:r>
      <w:r w:rsidR="00B35D61">
        <w:rPr>
          <w:sz w:val="24"/>
          <w:szCs w:val="24"/>
        </w:rPr>
        <w:t xml:space="preserve"> </w:t>
      </w:r>
      <w:r w:rsidR="000148AC" w:rsidRPr="00833844">
        <w:rPr>
          <w:sz w:val="24"/>
          <w:szCs w:val="24"/>
        </w:rPr>
        <w:t>shall be assigned to appropriate Clinical Services.  Privil</w:t>
      </w:r>
      <w:r w:rsidR="00896A55">
        <w:rPr>
          <w:sz w:val="24"/>
          <w:szCs w:val="24"/>
        </w:rPr>
        <w:t xml:space="preserve">eges specified for individual </w:t>
      </w:r>
      <w:r w:rsidR="007A7971">
        <w:rPr>
          <w:sz w:val="24"/>
          <w:szCs w:val="24"/>
        </w:rPr>
        <w:t>professionals in this category</w:t>
      </w:r>
      <w:r w:rsidR="000148AC" w:rsidRPr="00833844">
        <w:rPr>
          <w:sz w:val="24"/>
          <w:szCs w:val="24"/>
        </w:rPr>
        <w:t xml:space="preserve"> may be more but not less restricted than are specified in the appropriate approved general standards and protocols applying to his/her discipline.</w:t>
      </w:r>
      <w:r w:rsidR="007A7971">
        <w:rPr>
          <w:sz w:val="24"/>
          <w:szCs w:val="24"/>
        </w:rPr>
        <w:t xml:space="preserve">  These professionals</w:t>
      </w:r>
      <w:r w:rsidR="008E2EDA">
        <w:rPr>
          <w:sz w:val="24"/>
          <w:szCs w:val="24"/>
        </w:rPr>
        <w:t xml:space="preserve"> are </w:t>
      </w:r>
      <w:r w:rsidR="008E2EDA" w:rsidRPr="008802B9">
        <w:rPr>
          <w:sz w:val="24"/>
          <w:szCs w:val="24"/>
        </w:rPr>
        <w:t>not eligible to admit patients.</w:t>
      </w:r>
    </w:p>
    <w:p w14:paraId="155ED468" w14:textId="77777777" w:rsidR="00B35D61" w:rsidRPr="008802B9" w:rsidRDefault="001714ED" w:rsidP="00C96C3C">
      <w:pPr>
        <w:pStyle w:val="ListParagraph"/>
        <w:numPr>
          <w:ilvl w:val="0"/>
          <w:numId w:val="25"/>
        </w:numPr>
        <w:spacing w:after="240"/>
        <w:ind w:left="2160" w:hanging="720"/>
        <w:contextualSpacing w:val="0"/>
        <w:rPr>
          <w:sz w:val="24"/>
          <w:szCs w:val="24"/>
        </w:rPr>
      </w:pPr>
      <w:r w:rsidRPr="008802B9">
        <w:rPr>
          <w:sz w:val="24"/>
          <w:szCs w:val="24"/>
        </w:rPr>
        <w:t>These professionals</w:t>
      </w:r>
      <w:r w:rsidR="00B35D61" w:rsidRPr="008802B9">
        <w:rPr>
          <w:sz w:val="24"/>
          <w:szCs w:val="24"/>
        </w:rPr>
        <w:t xml:space="preserve"> must hol</w:t>
      </w:r>
      <w:r w:rsidR="00E17BA2">
        <w:rPr>
          <w:sz w:val="24"/>
          <w:szCs w:val="24"/>
        </w:rPr>
        <w:t>d a faculty appointment with a school or c</w:t>
      </w:r>
      <w:r w:rsidR="00B35D61" w:rsidRPr="008802B9">
        <w:rPr>
          <w:sz w:val="24"/>
          <w:szCs w:val="24"/>
        </w:rPr>
        <w:t>ollege of the University of Illinois.</w:t>
      </w:r>
    </w:p>
    <w:p w14:paraId="72076648" w14:textId="77777777" w:rsidR="00FC78D8" w:rsidRPr="008802B9" w:rsidRDefault="004050D8" w:rsidP="00C96C3C">
      <w:pPr>
        <w:pStyle w:val="ListParagraph"/>
        <w:numPr>
          <w:ilvl w:val="0"/>
          <w:numId w:val="25"/>
        </w:numPr>
        <w:spacing w:after="240"/>
        <w:ind w:left="2160" w:hanging="720"/>
        <w:contextualSpacing w:val="0"/>
        <w:rPr>
          <w:sz w:val="24"/>
          <w:szCs w:val="24"/>
        </w:rPr>
      </w:pPr>
      <w:r w:rsidRPr="008802B9">
        <w:rPr>
          <w:sz w:val="24"/>
          <w:szCs w:val="24"/>
        </w:rPr>
        <w:t>Any privileged professionals in this c</w:t>
      </w:r>
      <w:r w:rsidR="00FC78D8" w:rsidRPr="008802B9">
        <w:rPr>
          <w:sz w:val="24"/>
          <w:szCs w:val="24"/>
        </w:rPr>
        <w:t xml:space="preserve">ategory shall </w:t>
      </w:r>
      <w:r w:rsidR="00FC78D8" w:rsidRPr="008802B9">
        <w:rPr>
          <w:color w:val="auto"/>
          <w:sz w:val="24"/>
          <w:szCs w:val="24"/>
        </w:rPr>
        <w:t>participate in PPE</w:t>
      </w:r>
      <w:r w:rsidR="00093FCD" w:rsidRPr="008802B9">
        <w:rPr>
          <w:color w:val="auto"/>
          <w:sz w:val="24"/>
          <w:szCs w:val="24"/>
        </w:rPr>
        <w:t>,</w:t>
      </w:r>
      <w:r w:rsidR="00FC78D8" w:rsidRPr="008802B9">
        <w:rPr>
          <w:color w:val="auto"/>
          <w:sz w:val="24"/>
          <w:szCs w:val="24"/>
        </w:rPr>
        <w:t xml:space="preserve"> and where low and/or no volume instances occur, provide required documentation from an outside organization where the professional currently holds privileges.</w:t>
      </w:r>
    </w:p>
    <w:p w14:paraId="20EBC375" w14:textId="77777777" w:rsidR="00B35D61" w:rsidRDefault="001714ED" w:rsidP="00C96C3C">
      <w:pPr>
        <w:pStyle w:val="ListParagraph"/>
        <w:numPr>
          <w:ilvl w:val="0"/>
          <w:numId w:val="25"/>
        </w:numPr>
        <w:spacing w:after="240"/>
        <w:ind w:left="2160" w:hanging="720"/>
        <w:contextualSpacing w:val="0"/>
        <w:rPr>
          <w:sz w:val="24"/>
          <w:szCs w:val="24"/>
        </w:rPr>
      </w:pPr>
      <w:r w:rsidRPr="008802B9">
        <w:rPr>
          <w:sz w:val="24"/>
          <w:szCs w:val="24"/>
        </w:rPr>
        <w:t>These professionals</w:t>
      </w:r>
      <w:r w:rsidR="00B35D61" w:rsidRPr="008802B9">
        <w:rPr>
          <w:sz w:val="24"/>
          <w:szCs w:val="24"/>
        </w:rPr>
        <w:t xml:space="preserve"> shall not</w:t>
      </w:r>
      <w:r w:rsidR="00B35D61" w:rsidRPr="00833844">
        <w:rPr>
          <w:sz w:val="24"/>
          <w:szCs w:val="24"/>
        </w:rPr>
        <w:t xml:space="preserve"> </w:t>
      </w:r>
      <w:r w:rsidR="008E2EDA">
        <w:rPr>
          <w:sz w:val="24"/>
          <w:szCs w:val="24"/>
        </w:rPr>
        <w:t>be eligible to vote and may not hold office</w:t>
      </w:r>
      <w:r w:rsidR="00B87EAB">
        <w:rPr>
          <w:sz w:val="24"/>
          <w:szCs w:val="24"/>
        </w:rPr>
        <w:t>.</w:t>
      </w:r>
    </w:p>
    <w:p w14:paraId="0FB6172E" w14:textId="77777777" w:rsidR="00B35D61" w:rsidRPr="00B35D61" w:rsidRDefault="001714ED" w:rsidP="00C96C3C">
      <w:pPr>
        <w:pStyle w:val="ListParagraph"/>
        <w:numPr>
          <w:ilvl w:val="0"/>
          <w:numId w:val="25"/>
        </w:numPr>
        <w:spacing w:after="240"/>
        <w:ind w:left="2160" w:hanging="720"/>
        <w:contextualSpacing w:val="0"/>
      </w:pPr>
      <w:r>
        <w:rPr>
          <w:sz w:val="24"/>
          <w:szCs w:val="24"/>
        </w:rPr>
        <w:t>These professionals</w:t>
      </w:r>
      <w:r w:rsidR="00B35D61" w:rsidRPr="00833844">
        <w:rPr>
          <w:sz w:val="24"/>
          <w:szCs w:val="24"/>
        </w:rPr>
        <w:t xml:space="preserve"> shall be exempt from paying Medical Staff dues.</w:t>
      </w:r>
    </w:p>
    <w:p w14:paraId="57A3F19D" w14:textId="77777777" w:rsidR="00B35D61" w:rsidRPr="00B35D61" w:rsidRDefault="001714ED" w:rsidP="00C96C3C">
      <w:pPr>
        <w:pStyle w:val="ListParagraph"/>
        <w:numPr>
          <w:ilvl w:val="0"/>
          <w:numId w:val="25"/>
        </w:numPr>
        <w:spacing w:after="240"/>
        <w:ind w:left="2160" w:hanging="720"/>
        <w:contextualSpacing w:val="0"/>
      </w:pPr>
      <w:r>
        <w:rPr>
          <w:sz w:val="24"/>
          <w:szCs w:val="24"/>
        </w:rPr>
        <w:t>These professionals</w:t>
      </w:r>
      <w:r w:rsidR="00B35D61">
        <w:rPr>
          <w:sz w:val="24"/>
          <w:szCs w:val="24"/>
        </w:rPr>
        <w:t xml:space="preserve"> shall be exempt from </w:t>
      </w:r>
      <w:r w:rsidR="008E2EDA">
        <w:rPr>
          <w:sz w:val="24"/>
          <w:szCs w:val="24"/>
        </w:rPr>
        <w:t xml:space="preserve">obtaining and maintaining BLS certification unless his/her specific privileges </w:t>
      </w:r>
      <w:r w:rsidR="00450B33">
        <w:rPr>
          <w:sz w:val="24"/>
          <w:szCs w:val="24"/>
        </w:rPr>
        <w:t xml:space="preserve">or employment </w:t>
      </w:r>
      <w:r w:rsidR="008E2EDA">
        <w:rPr>
          <w:sz w:val="24"/>
          <w:szCs w:val="24"/>
        </w:rPr>
        <w:t>require it.</w:t>
      </w:r>
    </w:p>
    <w:p w14:paraId="4778ECD3" w14:textId="77777777" w:rsidR="000148AC" w:rsidRPr="00833844" w:rsidRDefault="001714ED" w:rsidP="00C96C3C">
      <w:pPr>
        <w:pStyle w:val="ListParagraph"/>
        <w:numPr>
          <w:ilvl w:val="0"/>
          <w:numId w:val="25"/>
        </w:numPr>
        <w:spacing w:after="240"/>
        <w:ind w:left="2160" w:hanging="720"/>
        <w:contextualSpacing w:val="0"/>
        <w:rPr>
          <w:sz w:val="24"/>
          <w:szCs w:val="24"/>
        </w:rPr>
      </w:pPr>
      <w:r>
        <w:rPr>
          <w:sz w:val="24"/>
          <w:szCs w:val="24"/>
        </w:rPr>
        <w:t>These professionals are credentialed and privileged</w:t>
      </w:r>
      <w:r w:rsidR="000148AC" w:rsidRPr="00833844">
        <w:rPr>
          <w:sz w:val="24"/>
          <w:szCs w:val="24"/>
        </w:rPr>
        <w:t xml:space="preserve"> for a period up to two years</w:t>
      </w:r>
      <w:r w:rsidR="008E2EDA">
        <w:rPr>
          <w:sz w:val="24"/>
          <w:szCs w:val="24"/>
        </w:rPr>
        <w:t xml:space="preserve">, and subject to the </w:t>
      </w:r>
      <w:r w:rsidR="00FB3ACF">
        <w:rPr>
          <w:sz w:val="24"/>
          <w:szCs w:val="24"/>
        </w:rPr>
        <w:t>re</w:t>
      </w:r>
      <w:r>
        <w:rPr>
          <w:sz w:val="24"/>
          <w:szCs w:val="24"/>
        </w:rPr>
        <w:t>credentialing and privileging</w:t>
      </w:r>
      <w:r w:rsidR="008E2EDA">
        <w:rPr>
          <w:sz w:val="24"/>
          <w:szCs w:val="24"/>
        </w:rPr>
        <w:t xml:space="preserve"> process</w:t>
      </w:r>
      <w:r w:rsidR="000148AC" w:rsidRPr="00833844">
        <w:rPr>
          <w:sz w:val="24"/>
          <w:szCs w:val="24"/>
        </w:rPr>
        <w:t>.</w:t>
      </w:r>
    </w:p>
    <w:p w14:paraId="05223DDC" w14:textId="77777777" w:rsidR="00BE1A06" w:rsidRPr="00833844" w:rsidRDefault="00BE1A06" w:rsidP="00951351">
      <w:pPr>
        <w:pStyle w:val="ListParagraph"/>
        <w:numPr>
          <w:ilvl w:val="0"/>
          <w:numId w:val="45"/>
        </w:numPr>
        <w:spacing w:after="240"/>
        <w:ind w:left="1440" w:hanging="720"/>
        <w:contextualSpacing w:val="0"/>
        <w:rPr>
          <w:sz w:val="24"/>
          <w:szCs w:val="24"/>
        </w:rPr>
      </w:pPr>
      <w:r w:rsidRPr="004050D8">
        <w:rPr>
          <w:sz w:val="24"/>
          <w:szCs w:val="24"/>
        </w:rPr>
        <w:t>House</w:t>
      </w:r>
      <w:r w:rsidRPr="00833844">
        <w:rPr>
          <w:sz w:val="24"/>
          <w:szCs w:val="24"/>
        </w:rPr>
        <w:t xml:space="preserve"> Physicians</w:t>
      </w:r>
    </w:p>
    <w:p w14:paraId="0DABE748" w14:textId="77777777" w:rsidR="00BE1A06" w:rsidRPr="00833844" w:rsidRDefault="00BE1A06" w:rsidP="00C96C3C">
      <w:pPr>
        <w:pStyle w:val="ListParagraph"/>
        <w:numPr>
          <w:ilvl w:val="0"/>
          <w:numId w:val="24"/>
        </w:numPr>
        <w:spacing w:after="240"/>
        <w:ind w:hanging="720"/>
        <w:contextualSpacing w:val="0"/>
        <w:rPr>
          <w:sz w:val="24"/>
          <w:szCs w:val="24"/>
        </w:rPr>
      </w:pPr>
      <w:r w:rsidRPr="00833844">
        <w:rPr>
          <w:sz w:val="24"/>
          <w:szCs w:val="24"/>
        </w:rPr>
        <w:lastRenderedPageBreak/>
        <w:t xml:space="preserve">Physicians with active Illinois medical licensure participating in at least the third year of a residency training program at the University of Illinois at Chicago are privileged at the discretion of the Chief to carry out limited clinical privileges as House Physicians throughout the duration of their </w:t>
      </w:r>
      <w:r w:rsidR="001714ED">
        <w:rPr>
          <w:sz w:val="24"/>
          <w:szCs w:val="24"/>
        </w:rPr>
        <w:t>graduate medical education</w:t>
      </w:r>
      <w:r w:rsidRPr="00833844">
        <w:rPr>
          <w:sz w:val="24"/>
          <w:szCs w:val="24"/>
        </w:rPr>
        <w:t xml:space="preserve"> training program. </w:t>
      </w:r>
    </w:p>
    <w:p w14:paraId="16D47E24" w14:textId="77777777" w:rsidR="00BE1A06" w:rsidRPr="008802B9" w:rsidRDefault="00BE1A06" w:rsidP="00C96C3C">
      <w:pPr>
        <w:pStyle w:val="ListParagraph"/>
        <w:numPr>
          <w:ilvl w:val="0"/>
          <w:numId w:val="24"/>
        </w:numPr>
        <w:spacing w:after="240"/>
        <w:ind w:hanging="720"/>
        <w:contextualSpacing w:val="0"/>
        <w:rPr>
          <w:sz w:val="24"/>
          <w:szCs w:val="24"/>
        </w:rPr>
      </w:pPr>
      <w:r w:rsidRPr="00833844">
        <w:rPr>
          <w:sz w:val="24"/>
          <w:szCs w:val="24"/>
        </w:rPr>
        <w:t>House Physicians have regular duties and responsibilities assigned by the Chief</w:t>
      </w:r>
      <w:r w:rsidR="00B51ADE">
        <w:rPr>
          <w:sz w:val="24"/>
          <w:szCs w:val="24"/>
        </w:rPr>
        <w:t>.</w:t>
      </w:r>
      <w:r w:rsidRPr="00833844">
        <w:rPr>
          <w:sz w:val="24"/>
          <w:szCs w:val="24"/>
        </w:rPr>
        <w:t xml:space="preserve">  The conduct of House Physicians is to be guided by the </w:t>
      </w:r>
      <w:r w:rsidRPr="008802B9">
        <w:rPr>
          <w:sz w:val="24"/>
          <w:szCs w:val="24"/>
        </w:rPr>
        <w:t>Medical Staff Organizational Documents.</w:t>
      </w:r>
    </w:p>
    <w:p w14:paraId="70F7DB67" w14:textId="77777777" w:rsidR="00070CD8" w:rsidRPr="008802B9" w:rsidRDefault="003B0FDE" w:rsidP="00C96C3C">
      <w:pPr>
        <w:pStyle w:val="ListParagraph"/>
        <w:numPr>
          <w:ilvl w:val="0"/>
          <w:numId w:val="24"/>
        </w:numPr>
        <w:spacing w:after="240"/>
        <w:ind w:hanging="720"/>
        <w:contextualSpacing w:val="0"/>
        <w:rPr>
          <w:color w:val="auto"/>
          <w:sz w:val="24"/>
          <w:szCs w:val="24"/>
        </w:rPr>
      </w:pPr>
      <w:r w:rsidRPr="008802B9">
        <w:rPr>
          <w:sz w:val="24"/>
          <w:szCs w:val="24"/>
        </w:rPr>
        <w:t xml:space="preserve">House Physicians </w:t>
      </w:r>
      <w:r w:rsidR="00070CD8" w:rsidRPr="008802B9">
        <w:rPr>
          <w:color w:val="auto"/>
          <w:sz w:val="24"/>
          <w:szCs w:val="24"/>
        </w:rPr>
        <w:t>shall participate in PPE</w:t>
      </w:r>
      <w:r w:rsidR="002456B6" w:rsidRPr="008802B9">
        <w:rPr>
          <w:color w:val="auto"/>
          <w:sz w:val="24"/>
          <w:szCs w:val="24"/>
        </w:rPr>
        <w:t>.</w:t>
      </w:r>
    </w:p>
    <w:p w14:paraId="6FA904B0" w14:textId="77777777" w:rsidR="00B87EAB" w:rsidRPr="00070CD8" w:rsidRDefault="00B87EAB" w:rsidP="00C96C3C">
      <w:pPr>
        <w:pStyle w:val="ListParagraph"/>
        <w:numPr>
          <w:ilvl w:val="0"/>
          <w:numId w:val="24"/>
        </w:numPr>
        <w:spacing w:after="240"/>
        <w:ind w:hanging="720"/>
        <w:contextualSpacing w:val="0"/>
        <w:rPr>
          <w:sz w:val="24"/>
          <w:szCs w:val="24"/>
        </w:rPr>
      </w:pPr>
      <w:r w:rsidRPr="008802B9">
        <w:rPr>
          <w:sz w:val="24"/>
          <w:szCs w:val="24"/>
        </w:rPr>
        <w:t>House Physicians shall not be eligible to vote and</w:t>
      </w:r>
      <w:r w:rsidRPr="00070CD8">
        <w:rPr>
          <w:sz w:val="24"/>
          <w:szCs w:val="24"/>
        </w:rPr>
        <w:t xml:space="preserve"> may not hold office.</w:t>
      </w:r>
    </w:p>
    <w:p w14:paraId="4225C0F5" w14:textId="77777777" w:rsidR="00B87EAB" w:rsidRDefault="00B87EAB" w:rsidP="00C96C3C">
      <w:pPr>
        <w:pStyle w:val="ListParagraph"/>
        <w:numPr>
          <w:ilvl w:val="0"/>
          <w:numId w:val="24"/>
        </w:numPr>
        <w:spacing w:after="240"/>
        <w:ind w:hanging="720"/>
        <w:contextualSpacing w:val="0"/>
        <w:rPr>
          <w:sz w:val="24"/>
          <w:szCs w:val="24"/>
        </w:rPr>
      </w:pPr>
      <w:r>
        <w:rPr>
          <w:sz w:val="24"/>
          <w:szCs w:val="24"/>
        </w:rPr>
        <w:t>House Physicians shall be exempt from paying Medical Staff dues.</w:t>
      </w:r>
    </w:p>
    <w:p w14:paraId="3D685BEF" w14:textId="77777777" w:rsidR="00B87EAB" w:rsidRPr="00B35D61" w:rsidRDefault="000843D0" w:rsidP="00C96C3C">
      <w:pPr>
        <w:pStyle w:val="ListParagraph"/>
        <w:numPr>
          <w:ilvl w:val="0"/>
          <w:numId w:val="24"/>
        </w:numPr>
        <w:spacing w:after="240"/>
        <w:ind w:hanging="720"/>
        <w:contextualSpacing w:val="0"/>
      </w:pPr>
      <w:r>
        <w:rPr>
          <w:sz w:val="24"/>
          <w:szCs w:val="24"/>
        </w:rPr>
        <w:t xml:space="preserve">House Physicians </w:t>
      </w:r>
      <w:r w:rsidRPr="00BE1A06">
        <w:rPr>
          <w:sz w:val="24"/>
          <w:szCs w:val="24"/>
        </w:rPr>
        <w:t>shall obtain and maintain certification in Basic Life Support (BLS) in accordance with the American Heart Association (AHA) guidelines.</w:t>
      </w:r>
    </w:p>
    <w:p w14:paraId="679BAD00" w14:textId="77777777" w:rsidR="00B87EAB" w:rsidRPr="00833844" w:rsidRDefault="00B87EAB" w:rsidP="00C96C3C">
      <w:pPr>
        <w:pStyle w:val="ListParagraph"/>
        <w:numPr>
          <w:ilvl w:val="0"/>
          <w:numId w:val="24"/>
        </w:numPr>
        <w:spacing w:after="240"/>
        <w:ind w:hanging="720"/>
        <w:contextualSpacing w:val="0"/>
        <w:rPr>
          <w:sz w:val="24"/>
          <w:szCs w:val="24"/>
        </w:rPr>
      </w:pPr>
      <w:r w:rsidRPr="00833844">
        <w:rPr>
          <w:sz w:val="24"/>
          <w:szCs w:val="24"/>
        </w:rPr>
        <w:t xml:space="preserve">If the </w:t>
      </w:r>
      <w:r>
        <w:rPr>
          <w:sz w:val="24"/>
          <w:szCs w:val="24"/>
        </w:rPr>
        <w:t xml:space="preserve">House Physician’s </w:t>
      </w:r>
      <w:r w:rsidR="001714ED">
        <w:rPr>
          <w:sz w:val="24"/>
          <w:szCs w:val="24"/>
        </w:rPr>
        <w:t>graduate medical education</w:t>
      </w:r>
      <w:r w:rsidRPr="00833844">
        <w:rPr>
          <w:sz w:val="24"/>
          <w:szCs w:val="24"/>
        </w:rPr>
        <w:t xml:space="preserve"> training program exc</w:t>
      </w:r>
      <w:r>
        <w:rPr>
          <w:sz w:val="24"/>
          <w:szCs w:val="24"/>
        </w:rPr>
        <w:t>eeds two years, he/she is</w:t>
      </w:r>
      <w:r w:rsidRPr="00833844">
        <w:rPr>
          <w:sz w:val="24"/>
          <w:szCs w:val="24"/>
        </w:rPr>
        <w:t xml:space="preserve"> subject to the </w:t>
      </w:r>
      <w:r w:rsidR="001714ED">
        <w:rPr>
          <w:sz w:val="24"/>
          <w:szCs w:val="24"/>
        </w:rPr>
        <w:t xml:space="preserve">recredentialing and privileging </w:t>
      </w:r>
      <w:r w:rsidRPr="00833844">
        <w:rPr>
          <w:sz w:val="24"/>
          <w:szCs w:val="24"/>
        </w:rPr>
        <w:t>process.</w:t>
      </w:r>
    </w:p>
    <w:p w14:paraId="5A48B649" w14:textId="77777777" w:rsidR="000148AC" w:rsidRPr="005250A7" w:rsidRDefault="000148AC" w:rsidP="00951351">
      <w:pPr>
        <w:pStyle w:val="ListParagraph"/>
        <w:numPr>
          <w:ilvl w:val="0"/>
          <w:numId w:val="45"/>
        </w:numPr>
        <w:spacing w:after="240"/>
        <w:ind w:left="1440" w:hanging="720"/>
        <w:contextualSpacing w:val="0"/>
        <w:rPr>
          <w:sz w:val="24"/>
          <w:szCs w:val="24"/>
        </w:rPr>
      </w:pPr>
      <w:r w:rsidRPr="005250A7">
        <w:rPr>
          <w:sz w:val="24"/>
          <w:szCs w:val="24"/>
        </w:rPr>
        <w:t xml:space="preserve">Scientific </w:t>
      </w:r>
      <w:r w:rsidR="00CA0EEB" w:rsidRPr="005250A7">
        <w:rPr>
          <w:sz w:val="24"/>
          <w:szCs w:val="24"/>
        </w:rPr>
        <w:t>Professionals</w:t>
      </w:r>
    </w:p>
    <w:p w14:paraId="3285EDD4" w14:textId="77777777" w:rsidR="000148AC" w:rsidRPr="00F016FB" w:rsidRDefault="007B26DD" w:rsidP="007B26DD">
      <w:pPr>
        <w:pStyle w:val="Heading4"/>
        <w:numPr>
          <w:ilvl w:val="0"/>
          <w:numId w:val="26"/>
        </w:numPr>
        <w:ind w:left="2160" w:hanging="720"/>
        <w:rPr>
          <w:sz w:val="24"/>
          <w:szCs w:val="24"/>
        </w:rPr>
      </w:pPr>
      <w:r w:rsidRPr="00F016FB">
        <w:rPr>
          <w:sz w:val="24"/>
          <w:szCs w:val="24"/>
        </w:rPr>
        <w:t>Scientific Professionals are i</w:t>
      </w:r>
      <w:r w:rsidR="000148AC" w:rsidRPr="00F016FB">
        <w:rPr>
          <w:sz w:val="24"/>
          <w:szCs w:val="24"/>
        </w:rPr>
        <w:t>ndividuals not licensed to practice Medicine, Dentistry, or Podiatry in the State of Illinois, who by their academic qualifications, competence, and ability contribute to the patient care and ed</w:t>
      </w:r>
      <w:r w:rsidRPr="00F016FB">
        <w:rPr>
          <w:sz w:val="24"/>
          <w:szCs w:val="24"/>
        </w:rPr>
        <w:t>ucational goals of the Hospital</w:t>
      </w:r>
      <w:r w:rsidR="000148AC" w:rsidRPr="00F016FB">
        <w:rPr>
          <w:sz w:val="24"/>
          <w:szCs w:val="24"/>
        </w:rPr>
        <w:t xml:space="preserve">.  Each </w:t>
      </w:r>
      <w:r w:rsidRPr="00F016FB">
        <w:rPr>
          <w:sz w:val="24"/>
          <w:szCs w:val="24"/>
        </w:rPr>
        <w:t xml:space="preserve">Scientific Professional </w:t>
      </w:r>
      <w:r w:rsidR="000148AC" w:rsidRPr="00F016FB">
        <w:rPr>
          <w:sz w:val="24"/>
          <w:szCs w:val="24"/>
        </w:rPr>
        <w:t xml:space="preserve">must </w:t>
      </w:r>
      <w:r w:rsidRPr="00F016FB">
        <w:rPr>
          <w:sz w:val="24"/>
          <w:szCs w:val="24"/>
        </w:rPr>
        <w:t>hold a faculty appointment in one of the health care colleges at the University of Illinois at Chicago.</w:t>
      </w:r>
    </w:p>
    <w:p w14:paraId="5701B9A7" w14:textId="77777777" w:rsidR="007B26DD" w:rsidRPr="00F016FB" w:rsidRDefault="007B26DD" w:rsidP="007B26DD">
      <w:pPr>
        <w:pStyle w:val="Heading4"/>
        <w:numPr>
          <w:ilvl w:val="0"/>
          <w:numId w:val="26"/>
        </w:numPr>
        <w:ind w:left="2160" w:hanging="720"/>
        <w:rPr>
          <w:sz w:val="24"/>
          <w:szCs w:val="24"/>
        </w:rPr>
      </w:pPr>
      <w:r w:rsidRPr="00F016FB">
        <w:rPr>
          <w:sz w:val="24"/>
          <w:szCs w:val="24"/>
        </w:rPr>
        <w:t xml:space="preserve">Scientific Professionals shall be appointed to a specific Clinical Service or Services.  They shall not have admitting privileges and will not be granted clinical privileges to provide medical services in the </w:t>
      </w:r>
      <w:proofErr w:type="gramStart"/>
      <w:r w:rsidRPr="00F016FB">
        <w:rPr>
          <w:sz w:val="24"/>
          <w:szCs w:val="24"/>
        </w:rPr>
        <w:t>Hospital, but</w:t>
      </w:r>
      <w:proofErr w:type="gramEnd"/>
      <w:r w:rsidRPr="00F016FB">
        <w:rPr>
          <w:sz w:val="24"/>
          <w:szCs w:val="24"/>
        </w:rPr>
        <w:t xml:space="preserve"> shall be bound by all Medical Staff Organizational Documents.</w:t>
      </w:r>
    </w:p>
    <w:p w14:paraId="783C1B20" w14:textId="77777777" w:rsidR="007B26DD" w:rsidRPr="00F016FB" w:rsidRDefault="007B26DD" w:rsidP="007B26DD">
      <w:pPr>
        <w:pStyle w:val="Heading4"/>
        <w:numPr>
          <w:ilvl w:val="0"/>
          <w:numId w:val="26"/>
        </w:numPr>
        <w:ind w:left="2160" w:hanging="720"/>
        <w:rPr>
          <w:sz w:val="24"/>
          <w:szCs w:val="24"/>
        </w:rPr>
      </w:pPr>
      <w:r w:rsidRPr="00F016FB">
        <w:rPr>
          <w:sz w:val="24"/>
          <w:szCs w:val="24"/>
        </w:rPr>
        <w:t>Scientific Professionals shall be exempt from participating in PPE.</w:t>
      </w:r>
    </w:p>
    <w:p w14:paraId="34E98433" w14:textId="77777777" w:rsidR="007B26DD" w:rsidRPr="00F016FB" w:rsidRDefault="007B26DD" w:rsidP="007B26DD">
      <w:pPr>
        <w:pStyle w:val="Heading4"/>
        <w:numPr>
          <w:ilvl w:val="0"/>
          <w:numId w:val="26"/>
        </w:numPr>
        <w:ind w:left="2160" w:hanging="720"/>
        <w:rPr>
          <w:sz w:val="24"/>
          <w:szCs w:val="24"/>
        </w:rPr>
      </w:pPr>
      <w:r w:rsidRPr="00F016FB">
        <w:rPr>
          <w:sz w:val="24"/>
          <w:szCs w:val="24"/>
        </w:rPr>
        <w:t>Scientific Professionals shall not be eligible to vote and may not hold office or serve on the MSEC.</w:t>
      </w:r>
    </w:p>
    <w:p w14:paraId="7D816FD1" w14:textId="77777777" w:rsidR="007B26DD" w:rsidRPr="00F016FB" w:rsidRDefault="007B26DD" w:rsidP="007B26DD">
      <w:pPr>
        <w:pStyle w:val="Heading4"/>
        <w:numPr>
          <w:ilvl w:val="0"/>
          <w:numId w:val="26"/>
        </w:numPr>
        <w:ind w:left="2160" w:hanging="720"/>
        <w:rPr>
          <w:sz w:val="24"/>
          <w:szCs w:val="24"/>
        </w:rPr>
      </w:pPr>
      <w:r w:rsidRPr="00F016FB">
        <w:rPr>
          <w:sz w:val="24"/>
          <w:szCs w:val="24"/>
        </w:rPr>
        <w:t>Scientific Professionals shall be exempt from paying Medical Staff dues.</w:t>
      </w:r>
    </w:p>
    <w:p w14:paraId="69AB9637" w14:textId="77777777" w:rsidR="00DC32D3" w:rsidRPr="00F016FB" w:rsidRDefault="007B26DD" w:rsidP="00DC32D3">
      <w:pPr>
        <w:pStyle w:val="Heading4"/>
        <w:numPr>
          <w:ilvl w:val="0"/>
          <w:numId w:val="26"/>
        </w:numPr>
        <w:ind w:left="2160" w:hanging="720"/>
        <w:rPr>
          <w:sz w:val="24"/>
          <w:szCs w:val="24"/>
        </w:rPr>
      </w:pPr>
      <w:r w:rsidRPr="00F016FB">
        <w:rPr>
          <w:sz w:val="24"/>
          <w:szCs w:val="24"/>
        </w:rPr>
        <w:t>Scientific Professionals shall be exempt from obtaining and maintaining BLS certification.</w:t>
      </w:r>
    </w:p>
    <w:p w14:paraId="76AEAE65" w14:textId="77777777" w:rsidR="00DC32D3" w:rsidRPr="00F016FB" w:rsidRDefault="00DC32D3" w:rsidP="00DC32D3">
      <w:pPr>
        <w:pStyle w:val="Heading4"/>
        <w:numPr>
          <w:ilvl w:val="0"/>
          <w:numId w:val="26"/>
        </w:numPr>
        <w:ind w:left="2160" w:hanging="720"/>
        <w:rPr>
          <w:sz w:val="24"/>
          <w:szCs w:val="24"/>
        </w:rPr>
      </w:pPr>
      <w:r w:rsidRPr="00F016FB">
        <w:rPr>
          <w:sz w:val="24"/>
          <w:szCs w:val="24"/>
        </w:rPr>
        <w:lastRenderedPageBreak/>
        <w:t xml:space="preserve">Scientific Professionals shall be exempt from obtaining and maintaining </w:t>
      </w:r>
      <w:r w:rsidR="00621625" w:rsidRPr="00F016FB">
        <w:rPr>
          <w:sz w:val="24"/>
          <w:szCs w:val="24"/>
        </w:rPr>
        <w:t>professional liability coverage.</w:t>
      </w:r>
    </w:p>
    <w:p w14:paraId="2665408B" w14:textId="77777777" w:rsidR="007B26DD" w:rsidRPr="00F016FB" w:rsidRDefault="007B26DD" w:rsidP="007B26DD">
      <w:pPr>
        <w:pStyle w:val="Heading4"/>
        <w:numPr>
          <w:ilvl w:val="0"/>
          <w:numId w:val="26"/>
        </w:numPr>
        <w:ind w:left="2160" w:hanging="720"/>
      </w:pPr>
      <w:r w:rsidRPr="00F016FB">
        <w:rPr>
          <w:sz w:val="24"/>
          <w:szCs w:val="24"/>
        </w:rPr>
        <w:t>Scientific Professionals renew their credentialing at least every two years, upon approval of the Chief for their clinical specialty</w:t>
      </w:r>
      <w:r w:rsidR="00DC32D3" w:rsidRPr="00F016FB">
        <w:rPr>
          <w:sz w:val="24"/>
          <w:szCs w:val="24"/>
        </w:rPr>
        <w:t>.</w:t>
      </w:r>
    </w:p>
    <w:p w14:paraId="1569E50C" w14:textId="77777777" w:rsidR="007F5387" w:rsidRDefault="007F5387" w:rsidP="001C13CA">
      <w:pPr>
        <w:pStyle w:val="Heading2"/>
      </w:pPr>
      <w:r>
        <w:t>INITIAL CREDENTIALING AND/OR PRIVILEGING OF ADVANCED PRACTICE PROFESSIONALS</w:t>
      </w:r>
    </w:p>
    <w:p w14:paraId="1A84BAF4" w14:textId="77777777" w:rsidR="007F5387" w:rsidRDefault="007F5387" w:rsidP="007F5387">
      <w:pPr>
        <w:rPr>
          <w:sz w:val="24"/>
          <w:szCs w:val="24"/>
        </w:rPr>
      </w:pPr>
      <w:r>
        <w:rPr>
          <w:sz w:val="24"/>
          <w:szCs w:val="24"/>
        </w:rPr>
        <w:t>Initial credentialing and/or privileging of APPs</w:t>
      </w:r>
      <w:r w:rsidRPr="00680077">
        <w:rPr>
          <w:sz w:val="24"/>
          <w:szCs w:val="24"/>
        </w:rPr>
        <w:t xml:space="preserve"> is made through procedures outlined </w:t>
      </w:r>
      <w:r>
        <w:rPr>
          <w:sz w:val="24"/>
          <w:szCs w:val="24"/>
        </w:rPr>
        <w:t>below.</w:t>
      </w:r>
    </w:p>
    <w:p w14:paraId="7104E1F4" w14:textId="77777777" w:rsidR="007F5387" w:rsidRDefault="007F5387" w:rsidP="007F5387">
      <w:pPr>
        <w:rPr>
          <w:sz w:val="24"/>
          <w:szCs w:val="24"/>
        </w:rPr>
      </w:pPr>
    </w:p>
    <w:p w14:paraId="635D3A23" w14:textId="77777777" w:rsidR="007F5387" w:rsidRDefault="007F5387" w:rsidP="00951351">
      <w:pPr>
        <w:pStyle w:val="ListParagraph"/>
        <w:numPr>
          <w:ilvl w:val="0"/>
          <w:numId w:val="50"/>
        </w:numPr>
        <w:spacing w:after="240"/>
        <w:ind w:left="1440" w:hanging="720"/>
        <w:contextualSpacing w:val="0"/>
        <w:rPr>
          <w:sz w:val="24"/>
          <w:szCs w:val="24"/>
        </w:rPr>
      </w:pPr>
      <w:r w:rsidRPr="00CE49D0">
        <w:rPr>
          <w:sz w:val="24"/>
          <w:szCs w:val="24"/>
        </w:rPr>
        <w:t xml:space="preserve">Applications for the initial </w:t>
      </w:r>
      <w:r>
        <w:rPr>
          <w:sz w:val="24"/>
          <w:szCs w:val="24"/>
        </w:rPr>
        <w:t xml:space="preserve">credentialing and/or privileging </w:t>
      </w:r>
      <w:r w:rsidRPr="00CE49D0">
        <w:rPr>
          <w:sz w:val="24"/>
          <w:szCs w:val="24"/>
        </w:rPr>
        <w:t>process</w:t>
      </w:r>
      <w:r>
        <w:rPr>
          <w:sz w:val="24"/>
          <w:szCs w:val="24"/>
        </w:rPr>
        <w:t xml:space="preserve"> shall be submitted to Medical Staff Services via the Chief in whose service the applicant will principally function, and shall contain the following:</w:t>
      </w:r>
    </w:p>
    <w:p w14:paraId="0A8C2B28" w14:textId="77777777" w:rsidR="007F5387" w:rsidRPr="004901A0" w:rsidRDefault="007F5387" w:rsidP="00951351">
      <w:pPr>
        <w:pStyle w:val="ListParagraph"/>
        <w:numPr>
          <w:ilvl w:val="0"/>
          <w:numId w:val="51"/>
        </w:numPr>
        <w:spacing w:after="240"/>
        <w:ind w:hanging="720"/>
        <w:contextualSpacing w:val="0"/>
        <w:rPr>
          <w:rStyle w:val="DeltaViewInsertion"/>
          <w:color w:val="000000"/>
          <w:sz w:val="24"/>
          <w:szCs w:val="24"/>
          <w:u w:val="none"/>
        </w:rPr>
      </w:pPr>
      <w:r>
        <w:rPr>
          <w:rStyle w:val="DeltaViewInsertion"/>
          <w:color w:val="auto"/>
          <w:sz w:val="24"/>
          <w:szCs w:val="24"/>
          <w:u w:val="none"/>
        </w:rPr>
        <w:t xml:space="preserve">An application </w:t>
      </w:r>
      <w:r w:rsidR="00874B1A">
        <w:rPr>
          <w:rStyle w:val="DeltaViewInsertion"/>
          <w:color w:val="auto"/>
          <w:sz w:val="24"/>
          <w:szCs w:val="24"/>
          <w:u w:val="none"/>
        </w:rPr>
        <w:t>that</w:t>
      </w:r>
      <w:r w:rsidRPr="00CE49D0">
        <w:rPr>
          <w:rStyle w:val="DeltaViewInsertion"/>
          <w:color w:val="auto"/>
          <w:sz w:val="24"/>
          <w:szCs w:val="24"/>
          <w:u w:val="none"/>
        </w:rPr>
        <w:t xml:space="preserve"> shall conform with the mandated application under the Illinoi</w:t>
      </w:r>
      <w:r>
        <w:rPr>
          <w:rStyle w:val="DeltaViewInsertion"/>
          <w:color w:val="auto"/>
          <w:sz w:val="24"/>
          <w:szCs w:val="24"/>
          <w:u w:val="none"/>
        </w:rPr>
        <w:t>s Data Collections Act.</w:t>
      </w:r>
    </w:p>
    <w:p w14:paraId="3E605A39" w14:textId="77777777" w:rsidR="007F5387" w:rsidRPr="0007561F" w:rsidRDefault="007F5387" w:rsidP="00951351">
      <w:pPr>
        <w:pStyle w:val="ListParagraph"/>
        <w:numPr>
          <w:ilvl w:val="0"/>
          <w:numId w:val="51"/>
        </w:numPr>
        <w:spacing w:after="240"/>
        <w:ind w:hanging="720"/>
        <w:contextualSpacing w:val="0"/>
        <w:rPr>
          <w:rStyle w:val="DeltaViewInsertion"/>
          <w:color w:val="auto"/>
          <w:sz w:val="24"/>
          <w:szCs w:val="24"/>
          <w:u w:val="none"/>
        </w:rPr>
      </w:pPr>
      <w:r>
        <w:rPr>
          <w:rStyle w:val="DeltaViewInsertion"/>
          <w:color w:val="auto"/>
          <w:sz w:val="24"/>
          <w:szCs w:val="24"/>
          <w:u w:val="none"/>
        </w:rPr>
        <w:t xml:space="preserve">Any </w:t>
      </w:r>
      <w:r w:rsidRPr="00CE49D0">
        <w:rPr>
          <w:rStyle w:val="DeltaViewInsertion"/>
          <w:color w:val="auto"/>
          <w:sz w:val="24"/>
          <w:szCs w:val="24"/>
          <w:u w:val="none"/>
        </w:rPr>
        <w:t>supplemental forms required by the Medical Staff and/or Hospital</w:t>
      </w:r>
      <w:r>
        <w:rPr>
          <w:rStyle w:val="DeltaViewInsertion"/>
          <w:color w:val="auto"/>
          <w:sz w:val="24"/>
          <w:szCs w:val="24"/>
          <w:u w:val="none"/>
        </w:rPr>
        <w:t>.</w:t>
      </w:r>
    </w:p>
    <w:p w14:paraId="11721B7F" w14:textId="77777777" w:rsidR="007F5387" w:rsidRPr="00E05FE4" w:rsidRDefault="007F5387" w:rsidP="00951351">
      <w:pPr>
        <w:pStyle w:val="ListParagraph"/>
        <w:numPr>
          <w:ilvl w:val="0"/>
          <w:numId w:val="51"/>
        </w:numPr>
        <w:spacing w:after="240"/>
        <w:ind w:hanging="720"/>
        <w:contextualSpacing w:val="0"/>
        <w:rPr>
          <w:rStyle w:val="DeltaViewInsertion"/>
          <w:color w:val="auto"/>
          <w:sz w:val="24"/>
          <w:szCs w:val="24"/>
          <w:u w:val="none"/>
        </w:rPr>
      </w:pPr>
      <w:r w:rsidRPr="00E05FE4">
        <w:rPr>
          <w:rStyle w:val="DeltaViewInsertion"/>
          <w:color w:val="auto"/>
          <w:sz w:val="24"/>
          <w:szCs w:val="24"/>
          <w:u w:val="none"/>
        </w:rPr>
        <w:t>An appropriate delineation of privileges form indicating the applicant’s request for the specific privileges desired and those for which he/she meets the requirements</w:t>
      </w:r>
      <w:r>
        <w:rPr>
          <w:rStyle w:val="DeltaViewInsertion"/>
          <w:color w:val="auto"/>
          <w:sz w:val="24"/>
          <w:szCs w:val="24"/>
          <w:u w:val="none"/>
        </w:rPr>
        <w:t>.</w:t>
      </w:r>
    </w:p>
    <w:p w14:paraId="619581FE" w14:textId="77777777" w:rsidR="007F5387" w:rsidRPr="00BB3761" w:rsidRDefault="007F5387" w:rsidP="00951351">
      <w:pPr>
        <w:pStyle w:val="ListParagraph"/>
        <w:numPr>
          <w:ilvl w:val="0"/>
          <w:numId w:val="51"/>
        </w:numPr>
        <w:spacing w:after="240"/>
        <w:ind w:hanging="720"/>
        <w:contextualSpacing w:val="0"/>
        <w:rPr>
          <w:sz w:val="24"/>
          <w:szCs w:val="24"/>
        </w:rPr>
      </w:pPr>
      <w:r w:rsidRPr="0007561F">
        <w:rPr>
          <w:rStyle w:val="DeltaViewInsertion"/>
          <w:color w:val="auto"/>
          <w:u w:val="none"/>
        </w:rPr>
        <w:t>An</w:t>
      </w:r>
      <w:r>
        <w:rPr>
          <w:sz w:val="24"/>
          <w:szCs w:val="24"/>
        </w:rPr>
        <w:t xml:space="preserve"> </w:t>
      </w:r>
      <w:r w:rsidRPr="00CE49D0">
        <w:rPr>
          <w:sz w:val="24"/>
          <w:szCs w:val="24"/>
        </w:rPr>
        <w:t>agreement to abide by the Medical Staff Organizational Documents.</w:t>
      </w:r>
    </w:p>
    <w:p w14:paraId="3FA8E994" w14:textId="77777777" w:rsidR="007F5387" w:rsidRDefault="007F5387" w:rsidP="00951351">
      <w:pPr>
        <w:pStyle w:val="ListParagraph"/>
        <w:numPr>
          <w:ilvl w:val="0"/>
          <w:numId w:val="50"/>
        </w:numPr>
        <w:spacing w:after="240"/>
        <w:ind w:left="1440" w:hanging="720"/>
        <w:contextualSpacing w:val="0"/>
        <w:rPr>
          <w:sz w:val="24"/>
          <w:szCs w:val="24"/>
        </w:rPr>
      </w:pPr>
      <w:r w:rsidRPr="00EC1AC1">
        <w:rPr>
          <w:sz w:val="24"/>
          <w:szCs w:val="24"/>
        </w:rPr>
        <w:t>Upon receipt of the application, the Credentials Committee through Medical Staff Services shall seek to verify, via primary source verification, the applicant’s licensure status, training, experience, competence, and, if applicable, ability to perform requested privileges, among any other documentation the Committee may require.</w:t>
      </w:r>
    </w:p>
    <w:p w14:paraId="4E15B9B7" w14:textId="77777777" w:rsidR="00CC306C" w:rsidRPr="00CC306C" w:rsidRDefault="00CC306C" w:rsidP="00951351">
      <w:pPr>
        <w:pStyle w:val="ListParagraph"/>
        <w:numPr>
          <w:ilvl w:val="0"/>
          <w:numId w:val="50"/>
        </w:numPr>
        <w:spacing w:after="240"/>
        <w:ind w:left="1440" w:hanging="720"/>
        <w:contextualSpacing w:val="0"/>
        <w:rPr>
          <w:sz w:val="24"/>
          <w:szCs w:val="24"/>
        </w:rPr>
      </w:pPr>
      <w:r w:rsidRPr="00CC306C">
        <w:rPr>
          <w:sz w:val="24"/>
          <w:szCs w:val="24"/>
        </w:rPr>
        <w:t>The Chair of the Credentials Committee via Medical Staff Services shall promptly notify the applicant of any failures in such collection or verification efforts including identification of erroneous information.</w:t>
      </w:r>
    </w:p>
    <w:p w14:paraId="32829159" w14:textId="77777777" w:rsidR="00CC306C" w:rsidRPr="00CC306C" w:rsidRDefault="00CC306C" w:rsidP="00951351">
      <w:pPr>
        <w:pStyle w:val="ListParagraph"/>
        <w:numPr>
          <w:ilvl w:val="0"/>
          <w:numId w:val="50"/>
        </w:numPr>
        <w:spacing w:after="240"/>
        <w:ind w:left="1440" w:hanging="720"/>
        <w:contextualSpacing w:val="0"/>
        <w:rPr>
          <w:color w:val="auto"/>
          <w:spacing w:val="-3"/>
          <w:sz w:val="24"/>
          <w:szCs w:val="24"/>
        </w:rPr>
      </w:pPr>
      <w:r w:rsidRPr="00CC306C">
        <w:rPr>
          <w:sz w:val="24"/>
          <w:szCs w:val="24"/>
        </w:rPr>
        <w:t>The</w:t>
      </w:r>
      <w:r w:rsidRPr="00CC306C">
        <w:rPr>
          <w:rStyle w:val="DeltaViewInsertion"/>
          <w:color w:val="auto"/>
          <w:spacing w:val="-3"/>
          <w:sz w:val="24"/>
          <w:szCs w:val="24"/>
          <w:u w:val="none"/>
        </w:rPr>
        <w:t xml:space="preserve"> applicant also </w:t>
      </w:r>
      <w:r w:rsidRPr="00CC306C">
        <w:rPr>
          <w:sz w:val="24"/>
          <w:szCs w:val="24"/>
        </w:rPr>
        <w:t>shall</w:t>
      </w:r>
      <w:r w:rsidRPr="00CC306C">
        <w:rPr>
          <w:rStyle w:val="DeltaViewInsertion"/>
          <w:color w:val="auto"/>
          <w:spacing w:val="-3"/>
          <w:sz w:val="24"/>
          <w:szCs w:val="24"/>
          <w:u w:val="none"/>
        </w:rPr>
        <w:t xml:space="preserve"> be required to provide any updates or changes to the information provided in the application or as part of the appointment process as soon as these changes occur.  A failure to provide this information in a timely basis may result in the withdrawal of the application from consideration.</w:t>
      </w:r>
    </w:p>
    <w:p w14:paraId="560EE470" w14:textId="77777777" w:rsidR="007F5387" w:rsidRPr="00A64044" w:rsidRDefault="007F5387" w:rsidP="00951351">
      <w:pPr>
        <w:pStyle w:val="ListParagraph"/>
        <w:numPr>
          <w:ilvl w:val="0"/>
          <w:numId w:val="50"/>
        </w:numPr>
        <w:spacing w:after="240"/>
        <w:ind w:left="1440" w:hanging="720"/>
        <w:contextualSpacing w:val="0"/>
        <w:rPr>
          <w:sz w:val="24"/>
          <w:szCs w:val="24"/>
        </w:rPr>
      </w:pPr>
      <w:r w:rsidRPr="00A64044">
        <w:rPr>
          <w:sz w:val="24"/>
          <w:szCs w:val="24"/>
        </w:rPr>
        <w:t xml:space="preserve">Following the verification of an applicant’s information, the Chief shall review the application and recommend approval or disapproval of the </w:t>
      </w:r>
      <w:r>
        <w:rPr>
          <w:sz w:val="24"/>
          <w:szCs w:val="24"/>
        </w:rPr>
        <w:t>credentialing</w:t>
      </w:r>
      <w:r w:rsidRPr="00A64044">
        <w:rPr>
          <w:sz w:val="24"/>
          <w:szCs w:val="24"/>
        </w:rPr>
        <w:t xml:space="preserve"> and/or privileges requested by the applicant.</w:t>
      </w:r>
    </w:p>
    <w:p w14:paraId="145E861D" w14:textId="77777777" w:rsidR="007F5387" w:rsidRPr="00A64044" w:rsidRDefault="007F5387" w:rsidP="00951351">
      <w:pPr>
        <w:pStyle w:val="ListParagraph"/>
        <w:numPr>
          <w:ilvl w:val="0"/>
          <w:numId w:val="50"/>
        </w:numPr>
        <w:spacing w:after="240"/>
        <w:ind w:left="1440" w:hanging="720"/>
        <w:contextualSpacing w:val="0"/>
        <w:rPr>
          <w:sz w:val="24"/>
          <w:szCs w:val="24"/>
        </w:rPr>
      </w:pPr>
      <w:r w:rsidRPr="00A64044">
        <w:rPr>
          <w:sz w:val="24"/>
          <w:szCs w:val="24"/>
        </w:rPr>
        <w:t xml:space="preserve">The Chair of the Credentials Committee via Medical Staff Services shall provide the application and supporting material to the Credentials Committee for evaluation.  As soon as practicable, with the goal of within 90 days after receipt of </w:t>
      </w:r>
      <w:r w:rsidRPr="00A64044">
        <w:rPr>
          <w:sz w:val="24"/>
          <w:szCs w:val="24"/>
        </w:rPr>
        <w:lastRenderedPageBreak/>
        <w:t xml:space="preserve">the completed application, the Credentials Committee shall make recommendations to the MSEC concerning </w:t>
      </w:r>
      <w:r>
        <w:rPr>
          <w:sz w:val="24"/>
          <w:szCs w:val="24"/>
        </w:rPr>
        <w:t xml:space="preserve">credentialing </w:t>
      </w:r>
      <w:r w:rsidRPr="00A64044">
        <w:rPr>
          <w:sz w:val="24"/>
          <w:szCs w:val="24"/>
        </w:rPr>
        <w:t>and</w:t>
      </w:r>
      <w:r>
        <w:rPr>
          <w:sz w:val="24"/>
          <w:szCs w:val="24"/>
        </w:rPr>
        <w:t>/or</w:t>
      </w:r>
      <w:r w:rsidRPr="00A64044">
        <w:rPr>
          <w:sz w:val="24"/>
          <w:szCs w:val="24"/>
        </w:rPr>
        <w:t xml:space="preserve"> privileges requested. </w:t>
      </w:r>
    </w:p>
    <w:p w14:paraId="094BCFD2" w14:textId="77777777" w:rsidR="007F5387" w:rsidRPr="00A64044" w:rsidRDefault="007F5387" w:rsidP="00951351">
      <w:pPr>
        <w:pStyle w:val="ListParagraph"/>
        <w:numPr>
          <w:ilvl w:val="0"/>
          <w:numId w:val="50"/>
        </w:numPr>
        <w:spacing w:after="240"/>
        <w:ind w:left="1440" w:hanging="720"/>
        <w:contextualSpacing w:val="0"/>
        <w:rPr>
          <w:sz w:val="24"/>
          <w:szCs w:val="24"/>
        </w:rPr>
      </w:pPr>
      <w:r w:rsidRPr="00A64044">
        <w:rPr>
          <w:sz w:val="24"/>
          <w:szCs w:val="24"/>
        </w:rPr>
        <w:t>At its next regular meeting after the receipt of recommendations from the Credentials Committee, the MSEC shall review the recommendations and any supporting material submitted and shall make its recommendation.</w:t>
      </w:r>
    </w:p>
    <w:p w14:paraId="3C705121" w14:textId="77777777" w:rsidR="007F5387" w:rsidRDefault="007F5387" w:rsidP="00951351">
      <w:pPr>
        <w:pStyle w:val="ListParagraph"/>
        <w:numPr>
          <w:ilvl w:val="0"/>
          <w:numId w:val="50"/>
        </w:numPr>
        <w:spacing w:after="240"/>
        <w:ind w:left="1440" w:hanging="720"/>
        <w:contextualSpacing w:val="0"/>
        <w:rPr>
          <w:sz w:val="24"/>
          <w:szCs w:val="24"/>
        </w:rPr>
      </w:pPr>
      <w:r w:rsidRPr="00EC1AC1">
        <w:t xml:space="preserve">Final </w:t>
      </w:r>
      <w:r w:rsidRPr="00E274D6">
        <w:rPr>
          <w:sz w:val="24"/>
          <w:szCs w:val="24"/>
        </w:rPr>
        <w:t xml:space="preserve">appointments to the Medical Staff and decisions regarding </w:t>
      </w:r>
      <w:r>
        <w:rPr>
          <w:sz w:val="24"/>
          <w:szCs w:val="24"/>
        </w:rPr>
        <w:t xml:space="preserve">credentialing </w:t>
      </w:r>
      <w:r w:rsidRPr="00E274D6">
        <w:rPr>
          <w:sz w:val="24"/>
          <w:szCs w:val="24"/>
        </w:rPr>
        <w:t xml:space="preserve">and/or privileging are made by the GB or </w:t>
      </w:r>
      <w:r>
        <w:rPr>
          <w:sz w:val="24"/>
          <w:szCs w:val="24"/>
        </w:rPr>
        <w:t xml:space="preserve">authorized </w:t>
      </w:r>
      <w:r w:rsidRPr="00E274D6">
        <w:rPr>
          <w:sz w:val="24"/>
          <w:szCs w:val="24"/>
        </w:rPr>
        <w:t xml:space="preserve">designee, and the GB shall determine whether, based solely on the supporting materials and/or recommendations, it may take favorable action on the application.  An action is favorable only if </w:t>
      </w:r>
      <w:r>
        <w:rPr>
          <w:sz w:val="24"/>
          <w:szCs w:val="24"/>
        </w:rPr>
        <w:t xml:space="preserve">status, credentialing, and/or </w:t>
      </w:r>
      <w:r w:rsidRPr="004F1E6A">
        <w:rPr>
          <w:sz w:val="24"/>
          <w:szCs w:val="24"/>
        </w:rPr>
        <w:t>privileges approved are no more restrictive than those requested by the appl</w:t>
      </w:r>
      <w:r w:rsidRPr="00E274D6">
        <w:rPr>
          <w:sz w:val="24"/>
          <w:szCs w:val="24"/>
        </w:rPr>
        <w:t xml:space="preserve">icant.  If the GB or </w:t>
      </w:r>
      <w:r>
        <w:rPr>
          <w:sz w:val="24"/>
          <w:szCs w:val="24"/>
        </w:rPr>
        <w:t xml:space="preserve">authorized </w:t>
      </w:r>
      <w:r w:rsidRPr="00E274D6">
        <w:rPr>
          <w:sz w:val="24"/>
          <w:szCs w:val="24"/>
        </w:rPr>
        <w:t xml:space="preserve">designee determines that it may take favorable action, it will grant the applicant </w:t>
      </w:r>
      <w:r>
        <w:rPr>
          <w:sz w:val="24"/>
          <w:szCs w:val="24"/>
        </w:rPr>
        <w:t xml:space="preserve">credentialing </w:t>
      </w:r>
      <w:r w:rsidR="00874B1A">
        <w:rPr>
          <w:sz w:val="24"/>
          <w:szCs w:val="24"/>
        </w:rPr>
        <w:t>a</w:t>
      </w:r>
      <w:r w:rsidRPr="00E274D6">
        <w:rPr>
          <w:sz w:val="24"/>
          <w:szCs w:val="24"/>
        </w:rPr>
        <w:t xml:space="preserve">nd/or privileges.  If the GB determines that it cannot take favorable action, it shall make a preliminary finding as to what </w:t>
      </w:r>
      <w:r>
        <w:rPr>
          <w:sz w:val="24"/>
          <w:szCs w:val="24"/>
        </w:rPr>
        <w:t xml:space="preserve">status, credentialing, </w:t>
      </w:r>
      <w:r w:rsidRPr="00E274D6">
        <w:rPr>
          <w:sz w:val="24"/>
          <w:szCs w:val="24"/>
        </w:rPr>
        <w:t>and/or privileges may be recommended, if any, in the absence of further information, citing r</w:t>
      </w:r>
      <w:r>
        <w:rPr>
          <w:sz w:val="24"/>
          <w:szCs w:val="24"/>
        </w:rPr>
        <w:t>easons for that determination.</w:t>
      </w:r>
    </w:p>
    <w:p w14:paraId="3BE52E6A" w14:textId="77777777" w:rsidR="007F5387" w:rsidRPr="00E274D6" w:rsidRDefault="007F5387" w:rsidP="00951351">
      <w:pPr>
        <w:pStyle w:val="ListParagraph"/>
        <w:numPr>
          <w:ilvl w:val="0"/>
          <w:numId w:val="50"/>
        </w:numPr>
        <w:spacing w:after="240"/>
        <w:ind w:left="1440" w:hanging="720"/>
        <w:contextualSpacing w:val="0"/>
        <w:rPr>
          <w:sz w:val="24"/>
          <w:szCs w:val="24"/>
        </w:rPr>
      </w:pPr>
      <w:r w:rsidRPr="00E274D6">
        <w:rPr>
          <w:sz w:val="24"/>
          <w:szCs w:val="24"/>
        </w:rPr>
        <w:t xml:space="preserve">The GB or </w:t>
      </w:r>
      <w:r>
        <w:rPr>
          <w:sz w:val="24"/>
          <w:szCs w:val="24"/>
        </w:rPr>
        <w:t xml:space="preserve">authorized </w:t>
      </w:r>
      <w:r w:rsidRPr="00E274D6">
        <w:rPr>
          <w:sz w:val="24"/>
          <w:szCs w:val="24"/>
        </w:rPr>
        <w:t xml:space="preserve">designee will act upon the application within 60 days of receipt.  An applicant not granted </w:t>
      </w:r>
      <w:r>
        <w:rPr>
          <w:sz w:val="24"/>
          <w:szCs w:val="24"/>
        </w:rPr>
        <w:t xml:space="preserve">credentialing </w:t>
      </w:r>
      <w:r w:rsidRPr="00E274D6">
        <w:rPr>
          <w:sz w:val="24"/>
          <w:szCs w:val="24"/>
        </w:rPr>
        <w:t>and</w:t>
      </w:r>
      <w:r>
        <w:rPr>
          <w:sz w:val="24"/>
          <w:szCs w:val="24"/>
        </w:rPr>
        <w:t>/or privileges shall accept the findings without the right to request a hearing.</w:t>
      </w:r>
    </w:p>
    <w:p w14:paraId="623260A9" w14:textId="77777777" w:rsidR="007F5387" w:rsidRPr="00E274D6" w:rsidRDefault="007F5387" w:rsidP="00951351">
      <w:pPr>
        <w:pStyle w:val="ListParagraph"/>
        <w:numPr>
          <w:ilvl w:val="0"/>
          <w:numId w:val="50"/>
        </w:numPr>
        <w:spacing w:after="240"/>
        <w:ind w:left="1440" w:hanging="720"/>
        <w:contextualSpacing w:val="0"/>
        <w:rPr>
          <w:sz w:val="24"/>
          <w:szCs w:val="24"/>
        </w:rPr>
      </w:pPr>
      <w:r w:rsidRPr="00E274D6">
        <w:rPr>
          <w:sz w:val="24"/>
          <w:szCs w:val="24"/>
        </w:rPr>
        <w:t xml:space="preserve">The President of the Medical Staff in conjunction with the CMO shall notify the applicant of the action taken within 15 days.  </w:t>
      </w:r>
      <w:r w:rsidRPr="00EC1AC1">
        <w:rPr>
          <w:sz w:val="24"/>
          <w:szCs w:val="24"/>
        </w:rPr>
        <w:t>If an unfavorable action,</w:t>
      </w:r>
      <w:r w:rsidRPr="00E274D6">
        <w:rPr>
          <w:sz w:val="24"/>
          <w:szCs w:val="24"/>
        </w:rPr>
        <w:t xml:space="preserve"> the notification shall include the reasons for such findings</w:t>
      </w:r>
      <w:r>
        <w:rPr>
          <w:sz w:val="24"/>
          <w:szCs w:val="24"/>
        </w:rPr>
        <w:t>.</w:t>
      </w:r>
    </w:p>
    <w:p w14:paraId="41B33086" w14:textId="77777777" w:rsidR="007F5387" w:rsidRPr="00A64044" w:rsidRDefault="007F5387" w:rsidP="007F5387">
      <w:pPr>
        <w:rPr>
          <w:sz w:val="24"/>
          <w:szCs w:val="24"/>
        </w:rPr>
      </w:pPr>
      <w:r w:rsidRPr="00A64044">
        <w:rPr>
          <w:sz w:val="24"/>
          <w:szCs w:val="24"/>
        </w:rPr>
        <w:t>During the initial application process</w:t>
      </w:r>
      <w:r>
        <w:rPr>
          <w:sz w:val="24"/>
          <w:szCs w:val="24"/>
        </w:rPr>
        <w:t xml:space="preserve"> of APPs</w:t>
      </w:r>
      <w:r w:rsidRPr="00A64044">
        <w:rPr>
          <w:sz w:val="24"/>
          <w:szCs w:val="24"/>
        </w:rPr>
        <w:t>, the Chair of the Credentials Committee via Medical Staff Services and the applicant have the following responsibilities:</w:t>
      </w:r>
    </w:p>
    <w:p w14:paraId="12596B8F" w14:textId="77777777" w:rsidR="007F5387" w:rsidRPr="00A64044" w:rsidRDefault="007F5387" w:rsidP="007F5387">
      <w:pPr>
        <w:rPr>
          <w:sz w:val="24"/>
          <w:szCs w:val="24"/>
        </w:rPr>
      </w:pPr>
    </w:p>
    <w:p w14:paraId="0B800F7D" w14:textId="77777777" w:rsidR="007F5387" w:rsidRDefault="007F5387" w:rsidP="00951351">
      <w:pPr>
        <w:pStyle w:val="ListParagraph"/>
        <w:numPr>
          <w:ilvl w:val="0"/>
          <w:numId w:val="52"/>
        </w:numPr>
        <w:spacing w:after="240"/>
        <w:ind w:left="1440" w:hanging="720"/>
        <w:contextualSpacing w:val="0"/>
        <w:rPr>
          <w:color w:val="auto"/>
          <w:sz w:val="24"/>
          <w:szCs w:val="24"/>
        </w:rPr>
      </w:pPr>
      <w:r w:rsidRPr="003F3231">
        <w:rPr>
          <w:color w:val="auto"/>
          <w:sz w:val="24"/>
          <w:szCs w:val="24"/>
        </w:rPr>
        <w:t>Whenever feasible, Medical Staff Services shall seek verification from the original source of the specific credential or previous hospital affiliation.</w:t>
      </w:r>
    </w:p>
    <w:p w14:paraId="4ADEED46" w14:textId="77777777" w:rsidR="007F5387" w:rsidRPr="009D0680" w:rsidRDefault="007F5387" w:rsidP="00951351">
      <w:pPr>
        <w:pStyle w:val="ListParagraph"/>
        <w:numPr>
          <w:ilvl w:val="0"/>
          <w:numId w:val="52"/>
        </w:numPr>
        <w:spacing w:after="240"/>
        <w:ind w:left="1440" w:hanging="720"/>
        <w:contextualSpacing w:val="0"/>
        <w:rPr>
          <w:color w:val="auto"/>
          <w:sz w:val="24"/>
          <w:szCs w:val="24"/>
        </w:rPr>
      </w:pPr>
      <w:r w:rsidRPr="00EC1AC1">
        <w:rPr>
          <w:color w:val="auto"/>
          <w:sz w:val="24"/>
          <w:szCs w:val="24"/>
        </w:rPr>
        <w:t xml:space="preserve">The </w:t>
      </w:r>
      <w:r w:rsidRPr="005D206C">
        <w:rPr>
          <w:color w:val="auto"/>
          <w:sz w:val="24"/>
          <w:szCs w:val="24"/>
        </w:rPr>
        <w:t>Chair</w:t>
      </w:r>
      <w:r w:rsidRPr="00EC1AC1">
        <w:rPr>
          <w:color w:val="auto"/>
          <w:sz w:val="24"/>
          <w:szCs w:val="24"/>
        </w:rPr>
        <w:t xml:space="preserve"> of the Credentials Committee via Medical Staff Services shall promptly notify the applicant of any failures in such collection or verification efforts </w:t>
      </w:r>
      <w:r w:rsidRPr="009D0680">
        <w:rPr>
          <w:color w:val="auto"/>
          <w:sz w:val="24"/>
          <w:szCs w:val="24"/>
        </w:rPr>
        <w:t>including identification of erroneous information.</w:t>
      </w:r>
    </w:p>
    <w:p w14:paraId="65417F7A" w14:textId="77777777" w:rsidR="007F5387" w:rsidRPr="009D0680" w:rsidRDefault="007F5387" w:rsidP="00951351">
      <w:pPr>
        <w:pStyle w:val="ListParagraph"/>
        <w:numPr>
          <w:ilvl w:val="0"/>
          <w:numId w:val="52"/>
        </w:numPr>
        <w:spacing w:after="240"/>
        <w:ind w:left="1440" w:hanging="720"/>
        <w:contextualSpacing w:val="0"/>
        <w:rPr>
          <w:sz w:val="24"/>
          <w:szCs w:val="24"/>
        </w:rPr>
      </w:pPr>
      <w:r w:rsidRPr="009D0680">
        <w:rPr>
          <w:color w:val="auto"/>
          <w:sz w:val="24"/>
          <w:szCs w:val="24"/>
        </w:rPr>
        <w:t>The</w:t>
      </w:r>
      <w:r w:rsidRPr="009D0680">
        <w:rPr>
          <w:sz w:val="24"/>
          <w:szCs w:val="24"/>
        </w:rPr>
        <w:t xml:space="preserve"> </w:t>
      </w:r>
      <w:r w:rsidRPr="009D0680">
        <w:rPr>
          <w:color w:val="auto"/>
          <w:sz w:val="24"/>
          <w:szCs w:val="24"/>
        </w:rPr>
        <w:t>applicant</w:t>
      </w:r>
      <w:r w:rsidRPr="009D0680">
        <w:rPr>
          <w:sz w:val="24"/>
          <w:szCs w:val="24"/>
        </w:rPr>
        <w:t xml:space="preserve"> </w:t>
      </w:r>
      <w:proofErr w:type="gramStart"/>
      <w:r w:rsidRPr="009D0680">
        <w:rPr>
          <w:sz w:val="24"/>
          <w:szCs w:val="24"/>
        </w:rPr>
        <w:t>at all times</w:t>
      </w:r>
      <w:proofErr w:type="gramEnd"/>
      <w:r w:rsidRPr="009D0680">
        <w:rPr>
          <w:sz w:val="24"/>
          <w:szCs w:val="24"/>
        </w:rPr>
        <w:t xml:space="preserve"> has the burden of producing any and all information requested during the appointment process.  A failure to provide requested information within a reasonable </w:t>
      </w:r>
      <w:proofErr w:type="gramStart"/>
      <w:r w:rsidRPr="009D0680">
        <w:rPr>
          <w:sz w:val="24"/>
          <w:szCs w:val="24"/>
        </w:rPr>
        <w:t>period of time</w:t>
      </w:r>
      <w:proofErr w:type="gramEnd"/>
      <w:r w:rsidRPr="009D0680">
        <w:rPr>
          <w:sz w:val="24"/>
          <w:szCs w:val="24"/>
        </w:rPr>
        <w:t xml:space="preserve"> shall result in the withdrawal of the application from consideration.</w:t>
      </w:r>
    </w:p>
    <w:p w14:paraId="1CC45E7D" w14:textId="77777777" w:rsidR="007F5387" w:rsidRDefault="007F5387" w:rsidP="00951351">
      <w:pPr>
        <w:pStyle w:val="ListParagraph"/>
        <w:numPr>
          <w:ilvl w:val="0"/>
          <w:numId w:val="52"/>
        </w:numPr>
        <w:spacing w:after="240"/>
        <w:ind w:left="1440" w:hanging="720"/>
        <w:contextualSpacing w:val="0"/>
        <w:rPr>
          <w:rStyle w:val="DeltaViewInsertion"/>
          <w:color w:val="auto"/>
          <w:spacing w:val="-3"/>
          <w:sz w:val="24"/>
          <w:szCs w:val="24"/>
          <w:u w:val="none"/>
        </w:rPr>
      </w:pPr>
      <w:r w:rsidRPr="009D0680">
        <w:rPr>
          <w:sz w:val="24"/>
          <w:szCs w:val="24"/>
        </w:rPr>
        <w:t>The applicant also shall be required to provide any updates or changes to the information</w:t>
      </w:r>
      <w:r w:rsidRPr="009D0680">
        <w:rPr>
          <w:rStyle w:val="DeltaViewInsertion"/>
          <w:color w:val="auto"/>
          <w:spacing w:val="-3"/>
          <w:sz w:val="24"/>
          <w:szCs w:val="24"/>
          <w:u w:val="none"/>
        </w:rPr>
        <w:t xml:space="preserve"> provided in the application or as part of the appointment process as soon as these changes occur.  A failure to provide this information in a timely basis may result in the withdrawal of the application from consideration.</w:t>
      </w:r>
    </w:p>
    <w:p w14:paraId="34699BDB" w14:textId="77777777" w:rsidR="007F5387" w:rsidRDefault="007F5387" w:rsidP="001C13CA">
      <w:pPr>
        <w:pStyle w:val="Heading2"/>
      </w:pPr>
      <w:r>
        <w:lastRenderedPageBreak/>
        <w:t>RECREDENTIALING AND/OR PRIVILEGING OF ADVANCED PRACTICE PROFESSIONALS</w:t>
      </w:r>
    </w:p>
    <w:p w14:paraId="528CEE1C" w14:textId="77777777" w:rsidR="007F5387" w:rsidRDefault="007F5387" w:rsidP="007F5387">
      <w:pPr>
        <w:pStyle w:val="Body00"/>
        <w:rPr>
          <w:color w:val="auto"/>
          <w:spacing w:val="-3"/>
        </w:rPr>
      </w:pPr>
      <w:r w:rsidRPr="007154A3">
        <w:rPr>
          <w:color w:val="auto"/>
          <w:spacing w:val="-3"/>
        </w:rPr>
        <w:t>To be eligible for re</w:t>
      </w:r>
      <w:r>
        <w:rPr>
          <w:color w:val="auto"/>
          <w:spacing w:val="-3"/>
        </w:rPr>
        <w:t>credentialing,</w:t>
      </w:r>
      <w:r w:rsidRPr="007154A3">
        <w:rPr>
          <w:color w:val="auto"/>
          <w:spacing w:val="-3"/>
        </w:rPr>
        <w:t xml:space="preserve"> a</w:t>
      </w:r>
      <w:r>
        <w:rPr>
          <w:color w:val="auto"/>
          <w:spacing w:val="-3"/>
        </w:rPr>
        <w:t>n</w:t>
      </w:r>
      <w:r w:rsidRPr="007154A3">
        <w:rPr>
          <w:color w:val="auto"/>
          <w:spacing w:val="-3"/>
        </w:rPr>
        <w:t xml:space="preserve"> </w:t>
      </w:r>
      <w:r>
        <w:rPr>
          <w:color w:val="auto"/>
          <w:spacing w:val="-3"/>
        </w:rPr>
        <w:t xml:space="preserve">APP </w:t>
      </w:r>
      <w:r w:rsidRPr="007154A3">
        <w:rPr>
          <w:color w:val="auto"/>
          <w:spacing w:val="-3"/>
        </w:rPr>
        <w:t>must not only continue to</w:t>
      </w:r>
      <w:r>
        <w:rPr>
          <w:color w:val="auto"/>
          <w:spacing w:val="-3"/>
        </w:rPr>
        <w:t xml:space="preserve"> qualify under </w:t>
      </w:r>
      <w:r w:rsidR="0089314B">
        <w:rPr>
          <w:color w:val="auto"/>
          <w:spacing w:val="-3"/>
        </w:rPr>
        <w:t xml:space="preserve">Section </w:t>
      </w:r>
      <w:proofErr w:type="gramStart"/>
      <w:r w:rsidR="0089314B">
        <w:rPr>
          <w:color w:val="auto"/>
          <w:spacing w:val="-3"/>
        </w:rPr>
        <w:t>1,</w:t>
      </w:r>
      <w:r w:rsidRPr="007154A3">
        <w:rPr>
          <w:color w:val="auto"/>
          <w:spacing w:val="-3"/>
        </w:rPr>
        <w:t xml:space="preserve"> but</w:t>
      </w:r>
      <w:proofErr w:type="gramEnd"/>
      <w:r w:rsidRPr="007154A3">
        <w:rPr>
          <w:color w:val="auto"/>
          <w:spacing w:val="-3"/>
        </w:rPr>
        <w:t xml:space="preserve"> must continue to participate </w:t>
      </w:r>
      <w:r>
        <w:rPr>
          <w:color w:val="auto"/>
          <w:spacing w:val="-3"/>
        </w:rPr>
        <w:t xml:space="preserve">in Hospital-sponsored education and CE activities.  </w:t>
      </w:r>
      <w:r w:rsidRPr="007154A3">
        <w:rPr>
          <w:color w:val="auto"/>
          <w:spacing w:val="-3"/>
        </w:rPr>
        <w:t xml:space="preserve">Standards of the IDFPR on amount and type of </w:t>
      </w:r>
      <w:r>
        <w:rPr>
          <w:color w:val="auto"/>
          <w:spacing w:val="-3"/>
        </w:rPr>
        <w:t xml:space="preserve">CE </w:t>
      </w:r>
      <w:r w:rsidRPr="007154A3">
        <w:rPr>
          <w:color w:val="auto"/>
          <w:spacing w:val="-3"/>
        </w:rPr>
        <w:t xml:space="preserve">required for maintenance of licensure for </w:t>
      </w:r>
      <w:r>
        <w:rPr>
          <w:color w:val="auto"/>
          <w:spacing w:val="-3"/>
        </w:rPr>
        <w:t xml:space="preserve">APPs </w:t>
      </w:r>
      <w:r w:rsidRPr="007154A3">
        <w:rPr>
          <w:color w:val="auto"/>
          <w:spacing w:val="-3"/>
        </w:rPr>
        <w:t>ar</w:t>
      </w:r>
      <w:r>
        <w:rPr>
          <w:color w:val="auto"/>
          <w:spacing w:val="-3"/>
        </w:rPr>
        <w:t>e considered as satisfying the</w:t>
      </w:r>
      <w:r w:rsidRPr="007154A3">
        <w:rPr>
          <w:color w:val="auto"/>
          <w:spacing w:val="-3"/>
        </w:rPr>
        <w:t xml:space="preserve"> </w:t>
      </w:r>
      <w:r>
        <w:rPr>
          <w:color w:val="auto"/>
          <w:spacing w:val="-3"/>
        </w:rPr>
        <w:t xml:space="preserve">APP’s </w:t>
      </w:r>
      <w:r w:rsidRPr="007154A3">
        <w:rPr>
          <w:color w:val="auto"/>
          <w:spacing w:val="-3"/>
        </w:rPr>
        <w:t xml:space="preserve">requirements for continued </w:t>
      </w:r>
      <w:r>
        <w:rPr>
          <w:color w:val="auto"/>
          <w:spacing w:val="-3"/>
        </w:rPr>
        <w:t>credentialing and/or privileging</w:t>
      </w:r>
      <w:r w:rsidRPr="007154A3">
        <w:rPr>
          <w:color w:val="auto"/>
          <w:spacing w:val="-3"/>
        </w:rPr>
        <w:t xml:space="preserve">.  </w:t>
      </w:r>
      <w:r>
        <w:rPr>
          <w:color w:val="auto"/>
          <w:spacing w:val="-3"/>
        </w:rPr>
        <w:t>Verification</w:t>
      </w:r>
      <w:r w:rsidRPr="007154A3">
        <w:rPr>
          <w:color w:val="auto"/>
          <w:spacing w:val="-3"/>
        </w:rPr>
        <w:t xml:space="preserve"> of current medical licensure </w:t>
      </w:r>
      <w:r w:rsidRPr="00433F36">
        <w:rPr>
          <w:color w:val="auto"/>
          <w:spacing w:val="-3"/>
        </w:rPr>
        <w:t>will thus be considered evidence of satisfactory compliance with the Me</w:t>
      </w:r>
      <w:r>
        <w:rPr>
          <w:color w:val="auto"/>
          <w:spacing w:val="-3"/>
        </w:rPr>
        <w:t>dical Staff’s requirement for C</w:t>
      </w:r>
      <w:r w:rsidRPr="00433F36">
        <w:rPr>
          <w:color w:val="auto"/>
          <w:spacing w:val="-3"/>
        </w:rPr>
        <w:t>E.  The applicant must attest to completion of required CE.</w:t>
      </w:r>
    </w:p>
    <w:p w14:paraId="039781F1" w14:textId="77777777" w:rsidR="007F5387" w:rsidRPr="007154A3" w:rsidRDefault="007F5387" w:rsidP="007F5387">
      <w:pPr>
        <w:pStyle w:val="Body00"/>
        <w:rPr>
          <w:color w:val="auto"/>
          <w:spacing w:val="-3"/>
        </w:rPr>
      </w:pPr>
      <w:r>
        <w:rPr>
          <w:color w:val="auto"/>
          <w:spacing w:val="-3"/>
        </w:rPr>
        <w:t>Recredentialing and/or privileging of APPs is made</w:t>
      </w:r>
      <w:r w:rsidRPr="007154A3">
        <w:rPr>
          <w:color w:val="auto"/>
          <w:spacing w:val="-3"/>
        </w:rPr>
        <w:t xml:space="preserve"> thro</w:t>
      </w:r>
      <w:r>
        <w:rPr>
          <w:color w:val="auto"/>
          <w:spacing w:val="-3"/>
        </w:rPr>
        <w:t>ugh procedures outlined below.</w:t>
      </w:r>
    </w:p>
    <w:p w14:paraId="66609EE4" w14:textId="77777777" w:rsidR="007F5387" w:rsidRPr="0006594A" w:rsidRDefault="007F5387" w:rsidP="00951351">
      <w:pPr>
        <w:pStyle w:val="ListParagraph"/>
        <w:numPr>
          <w:ilvl w:val="0"/>
          <w:numId w:val="54"/>
        </w:numPr>
        <w:spacing w:after="240"/>
        <w:ind w:left="1440" w:hanging="720"/>
        <w:contextualSpacing w:val="0"/>
        <w:rPr>
          <w:sz w:val="24"/>
          <w:szCs w:val="24"/>
        </w:rPr>
      </w:pPr>
      <w:r w:rsidRPr="00771A69">
        <w:rPr>
          <w:sz w:val="24"/>
          <w:szCs w:val="24"/>
        </w:rPr>
        <w:t xml:space="preserve">Prior to the Hospital’s two-year scheduled </w:t>
      </w:r>
      <w:r>
        <w:rPr>
          <w:sz w:val="24"/>
          <w:szCs w:val="24"/>
        </w:rPr>
        <w:t>recredentialing</w:t>
      </w:r>
      <w:r w:rsidRPr="00771A69">
        <w:rPr>
          <w:sz w:val="24"/>
          <w:szCs w:val="24"/>
        </w:rPr>
        <w:t xml:space="preserve"> time, the Chief shall submit recommendations for </w:t>
      </w:r>
      <w:r>
        <w:rPr>
          <w:sz w:val="24"/>
          <w:szCs w:val="24"/>
        </w:rPr>
        <w:t xml:space="preserve">recredentialing </w:t>
      </w:r>
      <w:r w:rsidRPr="00771A69">
        <w:rPr>
          <w:sz w:val="24"/>
          <w:szCs w:val="24"/>
        </w:rPr>
        <w:t xml:space="preserve">in that department to the Credentials Committee.  </w:t>
      </w:r>
      <w:r w:rsidRPr="00E6203A">
        <w:rPr>
          <w:sz w:val="24"/>
          <w:szCs w:val="24"/>
        </w:rPr>
        <w:t>The CMO shall act in place of the Chief when a Chief is being thus considered.</w:t>
      </w:r>
      <w:r>
        <w:rPr>
          <w:sz w:val="24"/>
          <w:szCs w:val="24"/>
        </w:rPr>
        <w:t xml:space="preserve">  </w:t>
      </w:r>
      <w:r w:rsidRPr="00771A69">
        <w:rPr>
          <w:sz w:val="24"/>
          <w:szCs w:val="24"/>
        </w:rPr>
        <w:t xml:space="preserve">The application is not presented at the Credentials Committee until it is reviewed by the </w:t>
      </w:r>
      <w:r w:rsidRPr="00771A69">
        <w:rPr>
          <w:rStyle w:val="DeltaViewInsertion"/>
          <w:color w:val="auto"/>
          <w:sz w:val="24"/>
          <w:szCs w:val="24"/>
          <w:u w:val="none"/>
        </w:rPr>
        <w:t xml:space="preserve">Chief </w:t>
      </w:r>
      <w:r w:rsidRPr="00771A69">
        <w:rPr>
          <w:sz w:val="24"/>
          <w:szCs w:val="24"/>
        </w:rPr>
        <w:t xml:space="preserve">and Medical Staff Services.  </w:t>
      </w:r>
      <w:r w:rsidRPr="0006594A">
        <w:rPr>
          <w:sz w:val="24"/>
          <w:szCs w:val="24"/>
        </w:rPr>
        <w:t xml:space="preserve">Included with such recommendations will be </w:t>
      </w:r>
      <w:proofErr w:type="gramStart"/>
      <w:r w:rsidRPr="0006594A">
        <w:rPr>
          <w:sz w:val="24"/>
          <w:szCs w:val="24"/>
        </w:rPr>
        <w:t>all of</w:t>
      </w:r>
      <w:proofErr w:type="gramEnd"/>
      <w:r w:rsidRPr="0006594A">
        <w:rPr>
          <w:sz w:val="24"/>
          <w:szCs w:val="24"/>
        </w:rPr>
        <w:t xml:space="preserve"> the following:</w:t>
      </w:r>
    </w:p>
    <w:p w14:paraId="23BC6E57" w14:textId="77777777" w:rsidR="007F5387" w:rsidRPr="00801156" w:rsidRDefault="007F5387" w:rsidP="00951351">
      <w:pPr>
        <w:pStyle w:val="ListParagraph"/>
        <w:numPr>
          <w:ilvl w:val="0"/>
          <w:numId w:val="55"/>
        </w:numPr>
        <w:spacing w:after="240"/>
        <w:ind w:left="2160" w:hanging="720"/>
        <w:contextualSpacing w:val="0"/>
        <w:rPr>
          <w:spacing w:val="-3"/>
          <w:sz w:val="24"/>
          <w:szCs w:val="24"/>
        </w:rPr>
      </w:pPr>
      <w:r>
        <w:rPr>
          <w:sz w:val="24"/>
          <w:szCs w:val="24"/>
        </w:rPr>
        <w:t>A</w:t>
      </w:r>
      <w:r w:rsidRPr="00137560">
        <w:rPr>
          <w:sz w:val="24"/>
          <w:szCs w:val="24"/>
        </w:rPr>
        <w:t xml:space="preserve"> statement that the applicant has been evaluated for physical, mental, and professional capabilities and performance, and that the Chief is unaware of any contraindication of r</w:t>
      </w:r>
      <w:r>
        <w:rPr>
          <w:sz w:val="24"/>
          <w:szCs w:val="24"/>
        </w:rPr>
        <w:t>ecredentialing</w:t>
      </w:r>
      <w:r w:rsidRPr="00137560">
        <w:rPr>
          <w:sz w:val="24"/>
          <w:szCs w:val="24"/>
        </w:rPr>
        <w:t xml:space="preserve"> and</w:t>
      </w:r>
      <w:r>
        <w:rPr>
          <w:sz w:val="24"/>
          <w:szCs w:val="24"/>
        </w:rPr>
        <w:t>/or</w:t>
      </w:r>
      <w:r w:rsidRPr="00137560">
        <w:rPr>
          <w:sz w:val="24"/>
          <w:szCs w:val="24"/>
        </w:rPr>
        <w:t xml:space="preserve"> reaffirmation of privileges</w:t>
      </w:r>
      <w:r>
        <w:rPr>
          <w:sz w:val="24"/>
          <w:szCs w:val="24"/>
        </w:rPr>
        <w:t>.</w:t>
      </w:r>
    </w:p>
    <w:p w14:paraId="0EE1CD76" w14:textId="77777777" w:rsidR="007F5387" w:rsidRPr="00C679EB" w:rsidRDefault="007F5387" w:rsidP="00951351">
      <w:pPr>
        <w:pStyle w:val="ListParagraph"/>
        <w:numPr>
          <w:ilvl w:val="0"/>
          <w:numId w:val="55"/>
        </w:numPr>
        <w:spacing w:after="240"/>
        <w:ind w:left="2160" w:hanging="720"/>
        <w:contextualSpacing w:val="0"/>
        <w:rPr>
          <w:sz w:val="24"/>
          <w:szCs w:val="24"/>
        </w:rPr>
      </w:pPr>
      <w:r>
        <w:rPr>
          <w:sz w:val="24"/>
          <w:szCs w:val="24"/>
        </w:rPr>
        <w:t>A</w:t>
      </w:r>
      <w:r w:rsidRPr="00137560">
        <w:rPr>
          <w:sz w:val="24"/>
          <w:szCs w:val="24"/>
        </w:rPr>
        <w:t xml:space="preserve"> request by the applicant via the appropriate delineation of privileges for the specific privileges desired</w:t>
      </w:r>
      <w:r>
        <w:rPr>
          <w:sz w:val="24"/>
          <w:szCs w:val="24"/>
        </w:rPr>
        <w:t>, if applicable,</w:t>
      </w:r>
      <w:r w:rsidRPr="00137560">
        <w:rPr>
          <w:sz w:val="24"/>
          <w:szCs w:val="24"/>
        </w:rPr>
        <w:t xml:space="preserve"> and those for which he/she meets the </w:t>
      </w:r>
      <w:r w:rsidRPr="00C679EB">
        <w:rPr>
          <w:sz w:val="24"/>
          <w:szCs w:val="24"/>
        </w:rPr>
        <w:t>required criteria.</w:t>
      </w:r>
    </w:p>
    <w:p w14:paraId="0793D0C8" w14:textId="77777777" w:rsidR="007F5387" w:rsidRPr="00C679EB" w:rsidRDefault="007F5387" w:rsidP="00951351">
      <w:pPr>
        <w:pStyle w:val="ListParagraph"/>
        <w:numPr>
          <w:ilvl w:val="0"/>
          <w:numId w:val="55"/>
        </w:numPr>
        <w:spacing w:after="240"/>
        <w:ind w:left="2160" w:hanging="720"/>
        <w:contextualSpacing w:val="0"/>
        <w:rPr>
          <w:spacing w:val="-3"/>
          <w:sz w:val="24"/>
          <w:szCs w:val="24"/>
        </w:rPr>
      </w:pPr>
      <w:r w:rsidRPr="00C679EB">
        <w:rPr>
          <w:sz w:val="24"/>
          <w:szCs w:val="24"/>
        </w:rPr>
        <w:t>Verification via primary source of the following: the applicant’s licensure status, training, experience, competence, and, if applicable, ability to perform requested privileges, among any other documentation the Credentials Committee may require.</w:t>
      </w:r>
    </w:p>
    <w:p w14:paraId="4CBD42E0" w14:textId="77777777" w:rsidR="007F5387" w:rsidRPr="007F4235" w:rsidRDefault="007F5387" w:rsidP="00951351">
      <w:pPr>
        <w:pStyle w:val="ListParagraph"/>
        <w:numPr>
          <w:ilvl w:val="0"/>
          <w:numId w:val="55"/>
        </w:numPr>
        <w:spacing w:after="240"/>
        <w:ind w:left="2160" w:hanging="720"/>
        <w:contextualSpacing w:val="0"/>
        <w:rPr>
          <w:sz w:val="24"/>
          <w:szCs w:val="24"/>
        </w:rPr>
      </w:pPr>
      <w:r w:rsidRPr="00771A69">
        <w:rPr>
          <w:sz w:val="24"/>
          <w:szCs w:val="24"/>
        </w:rPr>
        <w:t xml:space="preserve">Whenever </w:t>
      </w:r>
      <w:r>
        <w:rPr>
          <w:sz w:val="24"/>
          <w:szCs w:val="24"/>
        </w:rPr>
        <w:t>the Chief</w:t>
      </w:r>
      <w:r w:rsidRPr="00771A69">
        <w:rPr>
          <w:sz w:val="24"/>
          <w:szCs w:val="24"/>
        </w:rPr>
        <w:t xml:space="preserve"> determines that, in the interest of patient care or the efficient operation of the Hospital, modification or non-renewal of </w:t>
      </w:r>
      <w:r>
        <w:rPr>
          <w:sz w:val="24"/>
          <w:szCs w:val="24"/>
        </w:rPr>
        <w:t xml:space="preserve">credentialing and/or </w:t>
      </w:r>
      <w:r w:rsidRPr="00771A69">
        <w:rPr>
          <w:sz w:val="24"/>
          <w:szCs w:val="24"/>
        </w:rPr>
        <w:t>privileges is in order, he/she shall so indicate in a separate statement to the Credenti</w:t>
      </w:r>
      <w:r>
        <w:rPr>
          <w:sz w:val="24"/>
          <w:szCs w:val="24"/>
        </w:rPr>
        <w:t>als Committee, giving reasons.</w:t>
      </w:r>
    </w:p>
    <w:p w14:paraId="13BB6A63" w14:textId="77777777" w:rsidR="007F5387" w:rsidRPr="00310326" w:rsidRDefault="007F5387" w:rsidP="00951351">
      <w:pPr>
        <w:pStyle w:val="ListParagraph"/>
        <w:numPr>
          <w:ilvl w:val="0"/>
          <w:numId w:val="54"/>
        </w:numPr>
        <w:spacing w:after="240"/>
        <w:ind w:left="1440" w:hanging="720"/>
        <w:contextualSpacing w:val="0"/>
        <w:rPr>
          <w:sz w:val="24"/>
          <w:szCs w:val="24"/>
        </w:rPr>
      </w:pPr>
      <w:r w:rsidRPr="00310326">
        <w:rPr>
          <w:sz w:val="24"/>
          <w:szCs w:val="24"/>
        </w:rPr>
        <w:t>The Credentials</w:t>
      </w:r>
      <w:r w:rsidRPr="00310326">
        <w:t xml:space="preserve"> Committee</w:t>
      </w:r>
      <w:r w:rsidRPr="00310326">
        <w:rPr>
          <w:sz w:val="24"/>
          <w:szCs w:val="24"/>
        </w:rPr>
        <w:t xml:space="preserve"> shall transmit its recommendations in writing to the MSEC to approve, modify and approve, revise, or deny recredentialing and/or privileges.</w:t>
      </w:r>
    </w:p>
    <w:p w14:paraId="17ED17BB" w14:textId="77777777" w:rsidR="007F5387" w:rsidRPr="00310326" w:rsidRDefault="007F5387" w:rsidP="00951351">
      <w:pPr>
        <w:pStyle w:val="ListParagraph"/>
        <w:numPr>
          <w:ilvl w:val="0"/>
          <w:numId w:val="54"/>
        </w:numPr>
        <w:spacing w:after="240"/>
        <w:ind w:left="1440" w:hanging="720"/>
        <w:contextualSpacing w:val="0"/>
        <w:rPr>
          <w:sz w:val="24"/>
          <w:szCs w:val="24"/>
        </w:rPr>
      </w:pPr>
      <w:r w:rsidRPr="00310326">
        <w:rPr>
          <w:sz w:val="24"/>
          <w:szCs w:val="24"/>
        </w:rPr>
        <w:t>The MSEC shall act upon the Credentials Committee’s recommendations, and shall transmit its recommendations to approve, modify and approve, revise, or deny recredentialing and/or privileges to the GB or authorized designee for action.</w:t>
      </w:r>
    </w:p>
    <w:p w14:paraId="7DB42A82" w14:textId="77777777" w:rsidR="007F5387" w:rsidRPr="00310326" w:rsidRDefault="007F5387" w:rsidP="00951351">
      <w:pPr>
        <w:pStyle w:val="ListParagraph"/>
        <w:numPr>
          <w:ilvl w:val="0"/>
          <w:numId w:val="54"/>
        </w:numPr>
        <w:spacing w:after="240"/>
        <w:ind w:left="1440" w:hanging="720"/>
        <w:contextualSpacing w:val="0"/>
        <w:rPr>
          <w:spacing w:val="-3"/>
          <w:sz w:val="24"/>
          <w:szCs w:val="24"/>
        </w:rPr>
      </w:pPr>
      <w:r w:rsidRPr="00310326">
        <w:rPr>
          <w:sz w:val="24"/>
          <w:szCs w:val="24"/>
        </w:rPr>
        <w:t>The GB or authorized designee has final authority for granting, renewing, revising, or denying credentialing and/or privileges.  Credentialing and/or privileges are granted for a period of up to two years.</w:t>
      </w:r>
    </w:p>
    <w:p w14:paraId="03CFCBAB" w14:textId="77777777" w:rsidR="007F5387" w:rsidRPr="007F4235" w:rsidRDefault="007F5387" w:rsidP="00951351">
      <w:pPr>
        <w:pStyle w:val="ListParagraph"/>
        <w:numPr>
          <w:ilvl w:val="0"/>
          <w:numId w:val="54"/>
        </w:numPr>
        <w:spacing w:after="240"/>
        <w:ind w:left="1440" w:hanging="720"/>
        <w:contextualSpacing w:val="0"/>
        <w:rPr>
          <w:sz w:val="24"/>
          <w:szCs w:val="24"/>
        </w:rPr>
      </w:pPr>
      <w:r w:rsidRPr="00310326">
        <w:rPr>
          <w:sz w:val="24"/>
          <w:szCs w:val="24"/>
        </w:rPr>
        <w:lastRenderedPageBreak/>
        <w:t>The Credentials</w:t>
      </w:r>
      <w:r w:rsidRPr="00310326">
        <w:t xml:space="preserve"> </w:t>
      </w:r>
      <w:r w:rsidRPr="00310326">
        <w:rPr>
          <w:sz w:val="24"/>
          <w:szCs w:val="24"/>
        </w:rPr>
        <w:t>Committee shall transmit its recommendations in writing to the MSEC for</w:t>
      </w:r>
      <w:r>
        <w:rPr>
          <w:sz w:val="24"/>
          <w:szCs w:val="24"/>
        </w:rPr>
        <w:t xml:space="preserve"> action.</w:t>
      </w:r>
    </w:p>
    <w:p w14:paraId="55C51E23" w14:textId="77777777" w:rsidR="007F5387" w:rsidRPr="007F4235" w:rsidRDefault="007F5387" w:rsidP="00951351">
      <w:pPr>
        <w:pStyle w:val="ListParagraph"/>
        <w:numPr>
          <w:ilvl w:val="0"/>
          <w:numId w:val="54"/>
        </w:numPr>
        <w:spacing w:after="240"/>
        <w:ind w:left="1440" w:hanging="720"/>
        <w:contextualSpacing w:val="0"/>
        <w:rPr>
          <w:sz w:val="24"/>
          <w:szCs w:val="24"/>
        </w:rPr>
      </w:pPr>
      <w:r>
        <w:rPr>
          <w:sz w:val="24"/>
          <w:szCs w:val="24"/>
        </w:rPr>
        <w:t>The MSEC shall act upon the Credentials Committee’s</w:t>
      </w:r>
      <w:r w:rsidRPr="00771A69">
        <w:rPr>
          <w:sz w:val="24"/>
          <w:szCs w:val="24"/>
        </w:rPr>
        <w:t xml:space="preserve"> </w:t>
      </w:r>
      <w:proofErr w:type="gramStart"/>
      <w:r w:rsidRPr="00771A69">
        <w:rPr>
          <w:sz w:val="24"/>
          <w:szCs w:val="24"/>
        </w:rPr>
        <w:t>recommendations, and</w:t>
      </w:r>
      <w:proofErr w:type="gramEnd"/>
      <w:r w:rsidRPr="00771A69">
        <w:rPr>
          <w:sz w:val="24"/>
          <w:szCs w:val="24"/>
        </w:rPr>
        <w:t xml:space="preserve"> shall transmit its recommendations to the GB or authorized designee</w:t>
      </w:r>
      <w:r>
        <w:rPr>
          <w:sz w:val="24"/>
          <w:szCs w:val="24"/>
        </w:rPr>
        <w:t xml:space="preserve"> for action.</w:t>
      </w:r>
    </w:p>
    <w:p w14:paraId="0621F557" w14:textId="77777777" w:rsidR="007F5387" w:rsidRPr="00771A69" w:rsidRDefault="007F5387" w:rsidP="00951351">
      <w:pPr>
        <w:pStyle w:val="ListParagraph"/>
        <w:numPr>
          <w:ilvl w:val="0"/>
          <w:numId w:val="54"/>
        </w:numPr>
        <w:spacing w:after="240"/>
        <w:ind w:left="1440" w:hanging="720"/>
        <w:contextualSpacing w:val="0"/>
        <w:rPr>
          <w:spacing w:val="-3"/>
          <w:sz w:val="24"/>
          <w:szCs w:val="24"/>
        </w:rPr>
      </w:pPr>
      <w:r w:rsidRPr="00771A69">
        <w:rPr>
          <w:sz w:val="24"/>
          <w:szCs w:val="24"/>
        </w:rPr>
        <w:t xml:space="preserve">The GB or authorized designee has final authority for granting, reviewing, renewing, or denying </w:t>
      </w:r>
      <w:r>
        <w:rPr>
          <w:sz w:val="24"/>
          <w:szCs w:val="24"/>
        </w:rPr>
        <w:t xml:space="preserve">recredentialing and/or </w:t>
      </w:r>
      <w:r w:rsidRPr="00771A69">
        <w:rPr>
          <w:sz w:val="24"/>
          <w:szCs w:val="24"/>
        </w:rPr>
        <w:t>privileges.  Privileges are granted for a period of up to two years.</w:t>
      </w:r>
    </w:p>
    <w:p w14:paraId="5FCDCF2A" w14:textId="77777777" w:rsidR="007F5387" w:rsidRDefault="007F5387" w:rsidP="007F5387">
      <w:pPr>
        <w:spacing w:after="240"/>
        <w:rPr>
          <w:sz w:val="24"/>
          <w:szCs w:val="24"/>
        </w:rPr>
      </w:pPr>
      <w:r w:rsidRPr="0006594A">
        <w:rPr>
          <w:sz w:val="24"/>
          <w:szCs w:val="24"/>
        </w:rPr>
        <w:t xml:space="preserve">Except as stated above, the processing of requests under A above, including </w:t>
      </w:r>
      <w:r w:rsidRPr="0006594A">
        <w:rPr>
          <w:rStyle w:val="DeltaViewInsertion"/>
          <w:color w:val="auto"/>
          <w:sz w:val="24"/>
          <w:szCs w:val="24"/>
          <w:u w:val="none"/>
        </w:rPr>
        <w:t>burdens for verifying information</w:t>
      </w:r>
      <w:r w:rsidRPr="0006594A">
        <w:rPr>
          <w:sz w:val="24"/>
          <w:szCs w:val="24"/>
        </w:rPr>
        <w:t>, are the same as for corresponding init</w:t>
      </w:r>
      <w:r w:rsidR="0089314B">
        <w:rPr>
          <w:sz w:val="24"/>
          <w:szCs w:val="24"/>
        </w:rPr>
        <w:t>ial appointments under Section 4</w:t>
      </w:r>
      <w:r w:rsidRPr="0006594A">
        <w:rPr>
          <w:sz w:val="24"/>
          <w:szCs w:val="24"/>
        </w:rPr>
        <w:t xml:space="preserve"> of this ARTICLE, except that the MSEC shall be deemed to have taken “favorable action” on </w:t>
      </w:r>
      <w:r>
        <w:rPr>
          <w:sz w:val="24"/>
          <w:szCs w:val="24"/>
        </w:rPr>
        <w:t>recredentialing and/or privileging</w:t>
      </w:r>
      <w:r w:rsidRPr="0006594A">
        <w:rPr>
          <w:sz w:val="24"/>
          <w:szCs w:val="24"/>
        </w:rPr>
        <w:t xml:space="preserve"> if privileges granted are no more restrictive than those currently requested or enjoyed by the </w:t>
      </w:r>
      <w:r>
        <w:rPr>
          <w:sz w:val="24"/>
          <w:szCs w:val="24"/>
        </w:rPr>
        <w:t>APP</w:t>
      </w:r>
      <w:r w:rsidRPr="0006594A">
        <w:rPr>
          <w:sz w:val="24"/>
          <w:szCs w:val="24"/>
        </w:rPr>
        <w:t xml:space="preserve"> during the previous </w:t>
      </w:r>
      <w:r>
        <w:rPr>
          <w:sz w:val="24"/>
          <w:szCs w:val="24"/>
        </w:rPr>
        <w:t>credentialing and/or privileging</w:t>
      </w:r>
      <w:r w:rsidRPr="0006594A">
        <w:rPr>
          <w:sz w:val="24"/>
          <w:szCs w:val="24"/>
        </w:rPr>
        <w:t>.</w:t>
      </w:r>
    </w:p>
    <w:p w14:paraId="75915FD0" w14:textId="77777777" w:rsidR="00DF3EB4" w:rsidRPr="000D58A5" w:rsidRDefault="00DF3EB4" w:rsidP="001C13CA">
      <w:pPr>
        <w:pStyle w:val="Heading2"/>
      </w:pPr>
      <w:r w:rsidRPr="00127557">
        <w:t xml:space="preserve">EXPEDITED PROCESS FOR </w:t>
      </w:r>
      <w:r w:rsidR="00511592">
        <w:t>CREDENTIALING AND/OR</w:t>
      </w:r>
      <w:r w:rsidRPr="00127557">
        <w:t xml:space="preserve"> PRIVILEGING</w:t>
      </w:r>
    </w:p>
    <w:p w14:paraId="65159B6E" w14:textId="77777777" w:rsidR="00DF3EB4" w:rsidRPr="007154A3" w:rsidRDefault="00DF3EB4" w:rsidP="00DF3EB4">
      <w:pPr>
        <w:pStyle w:val="BodyText"/>
        <w:ind w:right="198"/>
        <w:jc w:val="both"/>
        <w:rPr>
          <w:sz w:val="24"/>
          <w:szCs w:val="24"/>
        </w:rPr>
      </w:pPr>
      <w:r>
        <w:rPr>
          <w:sz w:val="24"/>
          <w:szCs w:val="24"/>
        </w:rPr>
        <w:t xml:space="preserve">An expedited </w:t>
      </w:r>
      <w:r w:rsidR="00511592">
        <w:rPr>
          <w:sz w:val="24"/>
          <w:szCs w:val="24"/>
        </w:rPr>
        <w:t>GB</w:t>
      </w:r>
      <w:r>
        <w:rPr>
          <w:sz w:val="24"/>
          <w:szCs w:val="24"/>
        </w:rPr>
        <w:t xml:space="preserve"> a</w:t>
      </w:r>
      <w:r w:rsidR="00511592">
        <w:rPr>
          <w:sz w:val="24"/>
          <w:szCs w:val="24"/>
        </w:rPr>
        <w:t xml:space="preserve">pproval process may be used </w:t>
      </w:r>
      <w:r>
        <w:rPr>
          <w:sz w:val="24"/>
          <w:szCs w:val="24"/>
        </w:rPr>
        <w:t>for credentialing and/or granting privileges when criteria for that process are met</w:t>
      </w:r>
      <w:r w:rsidRPr="003D33F1">
        <w:rPr>
          <w:sz w:val="24"/>
          <w:szCs w:val="24"/>
        </w:rPr>
        <w:t xml:space="preserve">.  </w:t>
      </w:r>
      <w:proofErr w:type="gramStart"/>
      <w:r w:rsidRPr="003D33F1">
        <w:rPr>
          <w:sz w:val="24"/>
          <w:szCs w:val="24"/>
        </w:rPr>
        <w:t>In the event th</w:t>
      </w:r>
      <w:r w:rsidR="00511592">
        <w:rPr>
          <w:sz w:val="24"/>
          <w:szCs w:val="24"/>
        </w:rPr>
        <w:t>at</w:t>
      </w:r>
      <w:proofErr w:type="gramEnd"/>
      <w:r w:rsidR="00511592">
        <w:rPr>
          <w:sz w:val="24"/>
          <w:szCs w:val="24"/>
        </w:rPr>
        <w:t xml:space="preserve"> an applicant qualifies for</w:t>
      </w:r>
      <w:r w:rsidRPr="003D33F1">
        <w:rPr>
          <w:sz w:val="24"/>
          <w:szCs w:val="24"/>
        </w:rPr>
        <w:t xml:space="preserve"> expedited </w:t>
      </w:r>
      <w:r w:rsidRPr="003D33F1">
        <w:rPr>
          <w:spacing w:val="-5"/>
          <w:sz w:val="24"/>
          <w:szCs w:val="24"/>
        </w:rPr>
        <w:t>credentialing and/or</w:t>
      </w:r>
      <w:r w:rsidRPr="003D33F1">
        <w:rPr>
          <w:spacing w:val="-4"/>
          <w:sz w:val="24"/>
          <w:szCs w:val="24"/>
        </w:rPr>
        <w:t xml:space="preserve"> p</w:t>
      </w:r>
      <w:r w:rsidRPr="003D33F1">
        <w:rPr>
          <w:sz w:val="24"/>
          <w:szCs w:val="24"/>
        </w:rPr>
        <w:t>r</w:t>
      </w:r>
      <w:r w:rsidRPr="003D33F1">
        <w:rPr>
          <w:spacing w:val="-1"/>
          <w:sz w:val="24"/>
          <w:szCs w:val="24"/>
        </w:rPr>
        <w:t>i</w:t>
      </w:r>
      <w:r w:rsidRPr="003D33F1">
        <w:rPr>
          <w:spacing w:val="-2"/>
          <w:sz w:val="24"/>
          <w:szCs w:val="24"/>
        </w:rPr>
        <w:t>v</w:t>
      </w:r>
      <w:r w:rsidRPr="003D33F1">
        <w:rPr>
          <w:spacing w:val="-1"/>
          <w:sz w:val="24"/>
          <w:szCs w:val="24"/>
        </w:rPr>
        <w:t>il</w:t>
      </w:r>
      <w:r w:rsidRPr="003D33F1">
        <w:rPr>
          <w:spacing w:val="2"/>
          <w:sz w:val="24"/>
          <w:szCs w:val="24"/>
        </w:rPr>
        <w:t>e</w:t>
      </w:r>
      <w:r w:rsidRPr="003D33F1">
        <w:rPr>
          <w:spacing w:val="-2"/>
          <w:sz w:val="24"/>
          <w:szCs w:val="24"/>
        </w:rPr>
        <w:t>ging</w:t>
      </w:r>
      <w:r w:rsidRPr="003D33F1">
        <w:rPr>
          <w:spacing w:val="-7"/>
          <w:sz w:val="24"/>
          <w:szCs w:val="24"/>
        </w:rPr>
        <w:t xml:space="preserve"> </w:t>
      </w:r>
      <w:r w:rsidRPr="003D33F1">
        <w:rPr>
          <w:spacing w:val="2"/>
          <w:sz w:val="24"/>
          <w:szCs w:val="24"/>
        </w:rPr>
        <w:t>i</w:t>
      </w:r>
      <w:r w:rsidRPr="003D33F1">
        <w:rPr>
          <w:sz w:val="24"/>
          <w:szCs w:val="24"/>
        </w:rPr>
        <w:t>n</w:t>
      </w:r>
      <w:r w:rsidRPr="003D33F1">
        <w:rPr>
          <w:spacing w:val="-6"/>
          <w:sz w:val="24"/>
          <w:szCs w:val="24"/>
        </w:rPr>
        <w:t xml:space="preserve"> </w:t>
      </w:r>
      <w:r w:rsidRPr="003D33F1">
        <w:rPr>
          <w:sz w:val="24"/>
          <w:szCs w:val="24"/>
        </w:rPr>
        <w:t>acc</w:t>
      </w:r>
      <w:r w:rsidRPr="003D33F1">
        <w:rPr>
          <w:spacing w:val="1"/>
          <w:sz w:val="24"/>
          <w:szCs w:val="24"/>
        </w:rPr>
        <w:t>o</w:t>
      </w:r>
      <w:r w:rsidRPr="003D33F1">
        <w:rPr>
          <w:sz w:val="24"/>
          <w:szCs w:val="24"/>
        </w:rPr>
        <w:t>r</w:t>
      </w:r>
      <w:r w:rsidRPr="003D33F1">
        <w:rPr>
          <w:spacing w:val="1"/>
          <w:sz w:val="24"/>
          <w:szCs w:val="24"/>
        </w:rPr>
        <w:t>d</w:t>
      </w:r>
      <w:r w:rsidRPr="003D33F1">
        <w:rPr>
          <w:sz w:val="24"/>
          <w:szCs w:val="24"/>
        </w:rPr>
        <w:t>a</w:t>
      </w:r>
      <w:r w:rsidRPr="003D33F1">
        <w:rPr>
          <w:spacing w:val="-2"/>
          <w:sz w:val="24"/>
          <w:szCs w:val="24"/>
        </w:rPr>
        <w:t>n</w:t>
      </w:r>
      <w:r w:rsidRPr="003D33F1">
        <w:rPr>
          <w:sz w:val="24"/>
          <w:szCs w:val="24"/>
        </w:rPr>
        <w:t>ce</w:t>
      </w:r>
      <w:r w:rsidRPr="003D33F1">
        <w:rPr>
          <w:w w:val="99"/>
          <w:sz w:val="24"/>
          <w:szCs w:val="24"/>
        </w:rPr>
        <w:t xml:space="preserve"> </w:t>
      </w:r>
      <w:r w:rsidRPr="003D33F1">
        <w:rPr>
          <w:spacing w:val="-3"/>
          <w:sz w:val="24"/>
          <w:szCs w:val="24"/>
        </w:rPr>
        <w:t>w</w:t>
      </w:r>
      <w:r w:rsidRPr="003D33F1">
        <w:rPr>
          <w:spacing w:val="-1"/>
          <w:sz w:val="24"/>
          <w:szCs w:val="24"/>
        </w:rPr>
        <w:t>i</w:t>
      </w:r>
      <w:r w:rsidRPr="003D33F1">
        <w:rPr>
          <w:spacing w:val="2"/>
          <w:sz w:val="24"/>
          <w:szCs w:val="24"/>
        </w:rPr>
        <w:t>t</w:t>
      </w:r>
      <w:r w:rsidRPr="003D33F1">
        <w:rPr>
          <w:sz w:val="24"/>
          <w:szCs w:val="24"/>
        </w:rPr>
        <w:t>h</w:t>
      </w:r>
      <w:r w:rsidRPr="003D33F1">
        <w:rPr>
          <w:spacing w:val="-8"/>
          <w:sz w:val="24"/>
          <w:szCs w:val="24"/>
        </w:rPr>
        <w:t xml:space="preserve"> </w:t>
      </w:r>
      <w:r w:rsidRPr="003D33F1">
        <w:rPr>
          <w:sz w:val="24"/>
          <w:szCs w:val="24"/>
        </w:rPr>
        <w:t>re</w:t>
      </w:r>
      <w:r w:rsidRPr="003D33F1">
        <w:rPr>
          <w:spacing w:val="1"/>
          <w:sz w:val="24"/>
          <w:szCs w:val="24"/>
        </w:rPr>
        <w:t>q</w:t>
      </w:r>
      <w:r w:rsidRPr="003D33F1">
        <w:rPr>
          <w:spacing w:val="-2"/>
          <w:sz w:val="24"/>
          <w:szCs w:val="24"/>
        </w:rPr>
        <w:t>u</w:t>
      </w:r>
      <w:r w:rsidRPr="003D33F1">
        <w:rPr>
          <w:spacing w:val="-1"/>
          <w:sz w:val="24"/>
          <w:szCs w:val="24"/>
        </w:rPr>
        <w:t>i</w:t>
      </w:r>
      <w:r w:rsidRPr="003D33F1">
        <w:rPr>
          <w:sz w:val="24"/>
          <w:szCs w:val="24"/>
        </w:rPr>
        <w:t>r</w:t>
      </w:r>
      <w:r w:rsidRPr="003D33F1">
        <w:rPr>
          <w:spacing w:val="2"/>
          <w:sz w:val="24"/>
          <w:szCs w:val="24"/>
        </w:rPr>
        <w:t>e</w:t>
      </w:r>
      <w:r w:rsidRPr="003D33F1">
        <w:rPr>
          <w:spacing w:val="-2"/>
          <w:sz w:val="24"/>
          <w:szCs w:val="24"/>
        </w:rPr>
        <w:t>m</w:t>
      </w:r>
      <w:r w:rsidRPr="003D33F1">
        <w:rPr>
          <w:sz w:val="24"/>
          <w:szCs w:val="24"/>
        </w:rPr>
        <w:t>e</w:t>
      </w:r>
      <w:r w:rsidRPr="003D33F1">
        <w:rPr>
          <w:spacing w:val="1"/>
          <w:sz w:val="24"/>
          <w:szCs w:val="24"/>
        </w:rPr>
        <w:t>n</w:t>
      </w:r>
      <w:r w:rsidRPr="003D33F1">
        <w:rPr>
          <w:spacing w:val="-1"/>
          <w:sz w:val="24"/>
          <w:szCs w:val="24"/>
        </w:rPr>
        <w:t>t</w:t>
      </w:r>
      <w:r w:rsidRPr="003D33F1">
        <w:rPr>
          <w:sz w:val="24"/>
          <w:szCs w:val="24"/>
        </w:rPr>
        <w:t>s</w:t>
      </w:r>
      <w:r w:rsidRPr="003D33F1">
        <w:rPr>
          <w:spacing w:val="-7"/>
          <w:sz w:val="24"/>
          <w:szCs w:val="24"/>
        </w:rPr>
        <w:t xml:space="preserve"> </w:t>
      </w:r>
      <w:r w:rsidRPr="003D33F1">
        <w:rPr>
          <w:spacing w:val="2"/>
          <w:sz w:val="24"/>
          <w:szCs w:val="24"/>
        </w:rPr>
        <w:t>i</w:t>
      </w:r>
      <w:r w:rsidRPr="003D33F1">
        <w:rPr>
          <w:sz w:val="24"/>
          <w:szCs w:val="24"/>
        </w:rPr>
        <w:t>n</w:t>
      </w:r>
      <w:r w:rsidRPr="003D33F1">
        <w:rPr>
          <w:spacing w:val="-7"/>
          <w:sz w:val="24"/>
          <w:szCs w:val="24"/>
        </w:rPr>
        <w:t xml:space="preserve"> </w:t>
      </w:r>
      <w:r w:rsidRPr="003D33F1">
        <w:rPr>
          <w:spacing w:val="-1"/>
          <w:sz w:val="24"/>
          <w:szCs w:val="24"/>
        </w:rPr>
        <w:t>t</w:t>
      </w:r>
      <w:r w:rsidRPr="003D33F1">
        <w:rPr>
          <w:spacing w:val="1"/>
          <w:sz w:val="24"/>
          <w:szCs w:val="24"/>
        </w:rPr>
        <w:t>h</w:t>
      </w:r>
      <w:r w:rsidRPr="003D33F1">
        <w:rPr>
          <w:spacing w:val="-1"/>
          <w:sz w:val="24"/>
          <w:szCs w:val="24"/>
        </w:rPr>
        <w:t>i</w:t>
      </w:r>
      <w:r w:rsidRPr="003D33F1">
        <w:rPr>
          <w:sz w:val="24"/>
          <w:szCs w:val="24"/>
        </w:rPr>
        <w:t>s</w:t>
      </w:r>
      <w:r w:rsidRPr="003D33F1">
        <w:rPr>
          <w:spacing w:val="-8"/>
          <w:sz w:val="24"/>
          <w:szCs w:val="24"/>
        </w:rPr>
        <w:t xml:space="preserve"> </w:t>
      </w:r>
      <w:r w:rsidRPr="003D33F1">
        <w:rPr>
          <w:spacing w:val="-1"/>
          <w:sz w:val="24"/>
          <w:szCs w:val="24"/>
        </w:rPr>
        <w:t>S</w:t>
      </w:r>
      <w:r w:rsidRPr="003D33F1">
        <w:rPr>
          <w:sz w:val="24"/>
          <w:szCs w:val="24"/>
        </w:rPr>
        <w:t>ec</w:t>
      </w:r>
      <w:r w:rsidRPr="003D33F1">
        <w:rPr>
          <w:spacing w:val="-1"/>
          <w:sz w:val="24"/>
          <w:szCs w:val="24"/>
        </w:rPr>
        <w:t>t</w:t>
      </w:r>
      <w:r w:rsidRPr="003D33F1">
        <w:rPr>
          <w:spacing w:val="2"/>
          <w:sz w:val="24"/>
          <w:szCs w:val="24"/>
        </w:rPr>
        <w:t>i</w:t>
      </w:r>
      <w:r w:rsidRPr="003D33F1">
        <w:rPr>
          <w:spacing w:val="1"/>
          <w:sz w:val="24"/>
          <w:szCs w:val="24"/>
        </w:rPr>
        <w:t>o</w:t>
      </w:r>
      <w:r w:rsidRPr="003D33F1">
        <w:rPr>
          <w:spacing w:val="-2"/>
          <w:sz w:val="24"/>
          <w:szCs w:val="24"/>
        </w:rPr>
        <w:t>n</w:t>
      </w:r>
      <w:r w:rsidRPr="003D33F1">
        <w:rPr>
          <w:sz w:val="24"/>
          <w:szCs w:val="24"/>
        </w:rPr>
        <w:t>,</w:t>
      </w:r>
      <w:r w:rsidRPr="003D33F1">
        <w:rPr>
          <w:spacing w:val="-5"/>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7"/>
          <w:sz w:val="24"/>
          <w:szCs w:val="24"/>
        </w:rPr>
        <w:t xml:space="preserve"> </w:t>
      </w:r>
      <w:r w:rsidRPr="003D33F1">
        <w:rPr>
          <w:sz w:val="24"/>
          <w:szCs w:val="24"/>
        </w:rPr>
        <w:t>MSEC,</w:t>
      </w:r>
      <w:r w:rsidRPr="003D33F1">
        <w:rPr>
          <w:spacing w:val="-6"/>
          <w:sz w:val="24"/>
          <w:szCs w:val="24"/>
        </w:rPr>
        <w:t xml:space="preserve"> </w:t>
      </w:r>
      <w:r w:rsidRPr="003D33F1">
        <w:rPr>
          <w:spacing w:val="2"/>
          <w:sz w:val="24"/>
          <w:szCs w:val="24"/>
        </w:rPr>
        <w:t>a</w:t>
      </w:r>
      <w:r w:rsidRPr="003D33F1">
        <w:rPr>
          <w:spacing w:val="-2"/>
          <w:sz w:val="24"/>
          <w:szCs w:val="24"/>
        </w:rPr>
        <w:t>f</w:t>
      </w:r>
      <w:r w:rsidRPr="003D33F1">
        <w:rPr>
          <w:spacing w:val="-1"/>
          <w:sz w:val="24"/>
          <w:szCs w:val="24"/>
        </w:rPr>
        <w:t>t</w:t>
      </w:r>
      <w:r w:rsidRPr="003D33F1">
        <w:rPr>
          <w:sz w:val="24"/>
          <w:szCs w:val="24"/>
        </w:rPr>
        <w:t>er</w:t>
      </w:r>
      <w:r w:rsidRPr="003D33F1">
        <w:rPr>
          <w:spacing w:val="-6"/>
          <w:sz w:val="24"/>
          <w:szCs w:val="24"/>
        </w:rPr>
        <w:t xml:space="preserve"> </w:t>
      </w:r>
      <w:r w:rsidRPr="003D33F1">
        <w:rPr>
          <w:sz w:val="24"/>
          <w:szCs w:val="24"/>
        </w:rPr>
        <w:t>rece</w:t>
      </w:r>
      <w:r w:rsidRPr="003D33F1">
        <w:rPr>
          <w:spacing w:val="-1"/>
          <w:sz w:val="24"/>
          <w:szCs w:val="24"/>
        </w:rPr>
        <w:t>i</w:t>
      </w:r>
      <w:r w:rsidRPr="003D33F1">
        <w:rPr>
          <w:spacing w:val="-2"/>
          <w:sz w:val="24"/>
          <w:szCs w:val="24"/>
        </w:rPr>
        <w:t>v</w:t>
      </w:r>
      <w:r w:rsidRPr="003D33F1">
        <w:rPr>
          <w:spacing w:val="2"/>
          <w:sz w:val="24"/>
          <w:szCs w:val="24"/>
        </w:rPr>
        <w:t>i</w:t>
      </w:r>
      <w:r w:rsidRPr="003D33F1">
        <w:rPr>
          <w:spacing w:val="-2"/>
          <w:sz w:val="24"/>
          <w:szCs w:val="24"/>
        </w:rPr>
        <w:t>n</w:t>
      </w:r>
      <w:r w:rsidRPr="003D33F1">
        <w:rPr>
          <w:sz w:val="24"/>
          <w:szCs w:val="24"/>
        </w:rPr>
        <w:t>g</w:t>
      </w:r>
      <w:r w:rsidRPr="003D33F1">
        <w:rPr>
          <w:spacing w:val="-7"/>
          <w:sz w:val="24"/>
          <w:szCs w:val="24"/>
        </w:rPr>
        <w:t xml:space="preserve"> </w:t>
      </w:r>
      <w:r w:rsidRPr="003D33F1">
        <w:rPr>
          <w:spacing w:val="1"/>
          <w:sz w:val="24"/>
          <w:szCs w:val="24"/>
        </w:rPr>
        <w:t>po</w:t>
      </w:r>
      <w:r w:rsidRPr="003D33F1">
        <w:rPr>
          <w:spacing w:val="-1"/>
          <w:sz w:val="24"/>
          <w:szCs w:val="24"/>
        </w:rPr>
        <w:t>sit</w:t>
      </w:r>
      <w:r w:rsidRPr="003D33F1">
        <w:rPr>
          <w:spacing w:val="2"/>
          <w:sz w:val="24"/>
          <w:szCs w:val="24"/>
        </w:rPr>
        <w:t>i</w:t>
      </w:r>
      <w:r w:rsidRPr="003D33F1">
        <w:rPr>
          <w:spacing w:val="-2"/>
          <w:sz w:val="24"/>
          <w:szCs w:val="24"/>
        </w:rPr>
        <w:t>v</w:t>
      </w:r>
      <w:r w:rsidRPr="003D33F1">
        <w:rPr>
          <w:sz w:val="24"/>
          <w:szCs w:val="24"/>
        </w:rPr>
        <w:t>e</w:t>
      </w:r>
      <w:r w:rsidRPr="003D33F1">
        <w:rPr>
          <w:spacing w:val="-6"/>
          <w:sz w:val="24"/>
          <w:szCs w:val="24"/>
        </w:rPr>
        <w:t xml:space="preserve"> </w:t>
      </w:r>
      <w:r w:rsidRPr="003D33F1">
        <w:rPr>
          <w:sz w:val="24"/>
          <w:szCs w:val="24"/>
        </w:rPr>
        <w:t>rec</w:t>
      </w:r>
      <w:r w:rsidRPr="003D33F1">
        <w:rPr>
          <w:spacing w:val="3"/>
          <w:sz w:val="24"/>
          <w:szCs w:val="24"/>
        </w:rPr>
        <w:t>o</w:t>
      </w:r>
      <w:r w:rsidRPr="003D33F1">
        <w:rPr>
          <w:spacing w:val="-2"/>
          <w:sz w:val="24"/>
          <w:szCs w:val="24"/>
        </w:rPr>
        <w:t>mm</w:t>
      </w:r>
      <w:r w:rsidRPr="003D33F1">
        <w:rPr>
          <w:sz w:val="24"/>
          <w:szCs w:val="24"/>
        </w:rPr>
        <w:t>e</w:t>
      </w:r>
      <w:r w:rsidRPr="003D33F1">
        <w:rPr>
          <w:spacing w:val="-2"/>
          <w:sz w:val="24"/>
          <w:szCs w:val="24"/>
        </w:rPr>
        <w:t>n</w:t>
      </w:r>
      <w:r w:rsidRPr="003D33F1">
        <w:rPr>
          <w:spacing w:val="1"/>
          <w:sz w:val="24"/>
          <w:szCs w:val="24"/>
        </w:rPr>
        <w:t>d</w:t>
      </w:r>
      <w:r w:rsidRPr="003D33F1">
        <w:rPr>
          <w:sz w:val="24"/>
          <w:szCs w:val="24"/>
        </w:rPr>
        <w:t>a</w:t>
      </w:r>
      <w:r w:rsidRPr="003D33F1">
        <w:rPr>
          <w:spacing w:val="-1"/>
          <w:sz w:val="24"/>
          <w:szCs w:val="24"/>
        </w:rPr>
        <w:t>ti</w:t>
      </w:r>
      <w:r w:rsidRPr="003D33F1">
        <w:rPr>
          <w:spacing w:val="3"/>
          <w:sz w:val="24"/>
          <w:szCs w:val="24"/>
        </w:rPr>
        <w:t>o</w:t>
      </w:r>
      <w:r w:rsidRPr="003D33F1">
        <w:rPr>
          <w:spacing w:val="-2"/>
          <w:sz w:val="24"/>
          <w:szCs w:val="24"/>
        </w:rPr>
        <w:t>n</w:t>
      </w:r>
      <w:r w:rsidRPr="003D33F1">
        <w:rPr>
          <w:sz w:val="24"/>
          <w:szCs w:val="24"/>
        </w:rPr>
        <w:t>s</w:t>
      </w:r>
      <w:r w:rsidRPr="003D33F1">
        <w:rPr>
          <w:spacing w:val="-5"/>
          <w:sz w:val="24"/>
          <w:szCs w:val="24"/>
        </w:rPr>
        <w:t xml:space="preserve"> </w:t>
      </w:r>
      <w:r w:rsidRPr="003D33F1">
        <w:rPr>
          <w:spacing w:val="-2"/>
          <w:sz w:val="24"/>
          <w:szCs w:val="24"/>
        </w:rPr>
        <w:t>f</w:t>
      </w:r>
      <w:r w:rsidRPr="003D33F1">
        <w:rPr>
          <w:sz w:val="24"/>
          <w:szCs w:val="24"/>
        </w:rPr>
        <w:t>r</w:t>
      </w:r>
      <w:r w:rsidRPr="003D33F1">
        <w:rPr>
          <w:spacing w:val="3"/>
          <w:sz w:val="24"/>
          <w:szCs w:val="24"/>
        </w:rPr>
        <w:t>o</w:t>
      </w:r>
      <w:r w:rsidRPr="003D33F1">
        <w:rPr>
          <w:sz w:val="24"/>
          <w:szCs w:val="24"/>
        </w:rPr>
        <w:t>m</w:t>
      </w:r>
      <w:r w:rsidRPr="003D33F1">
        <w:rPr>
          <w:spacing w:val="-10"/>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w w:val="99"/>
          <w:sz w:val="24"/>
          <w:szCs w:val="24"/>
        </w:rPr>
        <w:t xml:space="preserve"> Credentials Committee</w:t>
      </w:r>
      <w:r w:rsidRPr="003D33F1">
        <w:rPr>
          <w:sz w:val="24"/>
          <w:szCs w:val="24"/>
        </w:rPr>
        <w:t>,</w:t>
      </w:r>
      <w:r w:rsidRPr="003D33F1">
        <w:rPr>
          <w:w w:val="99"/>
          <w:sz w:val="24"/>
          <w:szCs w:val="24"/>
        </w:rPr>
        <w:t xml:space="preserve"> </w:t>
      </w:r>
      <w:r w:rsidRPr="003D33F1">
        <w:rPr>
          <w:spacing w:val="-1"/>
          <w:sz w:val="24"/>
          <w:szCs w:val="24"/>
        </w:rPr>
        <w:t>s</w:t>
      </w:r>
      <w:r w:rsidRPr="003D33F1">
        <w:rPr>
          <w:spacing w:val="-2"/>
          <w:sz w:val="24"/>
          <w:szCs w:val="24"/>
        </w:rPr>
        <w:t>h</w:t>
      </w:r>
      <w:r w:rsidRPr="003D33F1">
        <w:rPr>
          <w:sz w:val="24"/>
          <w:szCs w:val="24"/>
        </w:rPr>
        <w:t>a</w:t>
      </w:r>
      <w:r w:rsidRPr="003D33F1">
        <w:rPr>
          <w:spacing w:val="-1"/>
          <w:sz w:val="24"/>
          <w:szCs w:val="24"/>
        </w:rPr>
        <w:t>l</w:t>
      </w:r>
      <w:r w:rsidRPr="003D33F1">
        <w:rPr>
          <w:sz w:val="24"/>
          <w:szCs w:val="24"/>
        </w:rPr>
        <w:t>l</w:t>
      </w:r>
      <w:r w:rsidRPr="003D33F1">
        <w:rPr>
          <w:spacing w:val="-4"/>
          <w:sz w:val="24"/>
          <w:szCs w:val="24"/>
        </w:rPr>
        <w:t xml:space="preserve"> </w:t>
      </w:r>
      <w:r w:rsidRPr="003D33F1">
        <w:rPr>
          <w:spacing w:val="-2"/>
          <w:sz w:val="24"/>
          <w:szCs w:val="24"/>
        </w:rPr>
        <w:t>h</w:t>
      </w:r>
      <w:r w:rsidRPr="003D33F1">
        <w:rPr>
          <w:spacing w:val="2"/>
          <w:sz w:val="24"/>
          <w:szCs w:val="24"/>
        </w:rPr>
        <w:t>a</w:t>
      </w:r>
      <w:r w:rsidRPr="003D33F1">
        <w:rPr>
          <w:spacing w:val="-2"/>
          <w:sz w:val="24"/>
          <w:szCs w:val="24"/>
        </w:rPr>
        <w:t>v</w:t>
      </w:r>
      <w:r w:rsidRPr="003D33F1">
        <w:rPr>
          <w:sz w:val="24"/>
          <w:szCs w:val="24"/>
        </w:rPr>
        <w:t>e</w:t>
      </w:r>
      <w:r w:rsidRPr="003D33F1">
        <w:rPr>
          <w:spacing w:val="-6"/>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6"/>
          <w:sz w:val="24"/>
          <w:szCs w:val="24"/>
        </w:rPr>
        <w:t xml:space="preserve"> </w:t>
      </w:r>
      <w:r w:rsidRPr="003D33F1">
        <w:rPr>
          <w:spacing w:val="1"/>
          <w:sz w:val="24"/>
          <w:szCs w:val="24"/>
        </w:rPr>
        <w:t>d</w:t>
      </w:r>
      <w:r w:rsidRPr="003D33F1">
        <w:rPr>
          <w:spacing w:val="-1"/>
          <w:sz w:val="24"/>
          <w:szCs w:val="24"/>
        </w:rPr>
        <w:t>is</w:t>
      </w:r>
      <w:r w:rsidRPr="003D33F1">
        <w:rPr>
          <w:sz w:val="24"/>
          <w:szCs w:val="24"/>
        </w:rPr>
        <w:t>cre</w:t>
      </w:r>
      <w:r w:rsidRPr="003D33F1">
        <w:rPr>
          <w:spacing w:val="-1"/>
          <w:sz w:val="24"/>
          <w:szCs w:val="24"/>
        </w:rPr>
        <w:t>ti</w:t>
      </w:r>
      <w:r w:rsidRPr="003D33F1">
        <w:rPr>
          <w:spacing w:val="3"/>
          <w:sz w:val="24"/>
          <w:szCs w:val="24"/>
        </w:rPr>
        <w:t>o</w:t>
      </w:r>
      <w:r w:rsidRPr="003D33F1">
        <w:rPr>
          <w:sz w:val="24"/>
          <w:szCs w:val="24"/>
        </w:rPr>
        <w:t>n</w:t>
      </w:r>
      <w:r w:rsidRPr="003D33F1">
        <w:rPr>
          <w:spacing w:val="-6"/>
          <w:sz w:val="24"/>
          <w:szCs w:val="24"/>
        </w:rPr>
        <w:t xml:space="preserve"> </w:t>
      </w:r>
      <w:r w:rsidRPr="003D33F1">
        <w:rPr>
          <w:spacing w:val="1"/>
          <w:sz w:val="24"/>
          <w:szCs w:val="24"/>
        </w:rPr>
        <w:t>o</w:t>
      </w:r>
      <w:r w:rsidRPr="003D33F1">
        <w:rPr>
          <w:sz w:val="24"/>
          <w:szCs w:val="24"/>
        </w:rPr>
        <w:t>f</w:t>
      </w:r>
      <w:r w:rsidRPr="003D33F1">
        <w:rPr>
          <w:spacing w:val="-5"/>
          <w:sz w:val="24"/>
          <w:szCs w:val="24"/>
        </w:rPr>
        <w:t xml:space="preserve"> </w:t>
      </w:r>
      <w:r w:rsidRPr="003D33F1">
        <w:rPr>
          <w:spacing w:val="-2"/>
          <w:sz w:val="24"/>
          <w:szCs w:val="24"/>
        </w:rPr>
        <w:t>f</w:t>
      </w:r>
      <w:r w:rsidRPr="003D33F1">
        <w:rPr>
          <w:spacing w:val="1"/>
          <w:sz w:val="24"/>
          <w:szCs w:val="24"/>
        </w:rPr>
        <w:t>o</w:t>
      </w:r>
      <w:r w:rsidRPr="003D33F1">
        <w:rPr>
          <w:sz w:val="24"/>
          <w:szCs w:val="24"/>
        </w:rPr>
        <w:t>r</w:t>
      </w:r>
      <w:r w:rsidRPr="003D33F1">
        <w:rPr>
          <w:spacing w:val="-3"/>
          <w:sz w:val="24"/>
          <w:szCs w:val="24"/>
        </w:rPr>
        <w:t>w</w:t>
      </w:r>
      <w:r w:rsidRPr="003D33F1">
        <w:rPr>
          <w:sz w:val="24"/>
          <w:szCs w:val="24"/>
        </w:rPr>
        <w:t>ar</w:t>
      </w:r>
      <w:r w:rsidRPr="003D33F1">
        <w:rPr>
          <w:spacing w:val="1"/>
          <w:sz w:val="24"/>
          <w:szCs w:val="24"/>
        </w:rPr>
        <w:t>d</w:t>
      </w:r>
      <w:r w:rsidRPr="003D33F1">
        <w:rPr>
          <w:spacing w:val="-1"/>
          <w:sz w:val="24"/>
          <w:szCs w:val="24"/>
        </w:rPr>
        <w:t>i</w:t>
      </w:r>
      <w:r w:rsidRPr="003D33F1">
        <w:rPr>
          <w:spacing w:val="1"/>
          <w:sz w:val="24"/>
          <w:szCs w:val="24"/>
        </w:rPr>
        <w:t>n</w:t>
      </w:r>
      <w:r w:rsidRPr="003D33F1">
        <w:rPr>
          <w:sz w:val="24"/>
          <w:szCs w:val="24"/>
        </w:rPr>
        <w:t>g</w:t>
      </w:r>
      <w:r w:rsidRPr="003D33F1">
        <w:rPr>
          <w:spacing w:val="-7"/>
          <w:sz w:val="24"/>
          <w:szCs w:val="24"/>
        </w:rPr>
        <w:t xml:space="preserve"> </w:t>
      </w:r>
      <w:r w:rsidRPr="003D33F1">
        <w:rPr>
          <w:spacing w:val="-1"/>
          <w:sz w:val="24"/>
          <w:szCs w:val="24"/>
        </w:rPr>
        <w:t>i</w:t>
      </w:r>
      <w:r w:rsidRPr="003D33F1">
        <w:rPr>
          <w:spacing w:val="2"/>
          <w:sz w:val="24"/>
          <w:szCs w:val="24"/>
        </w:rPr>
        <w:t>t</w:t>
      </w:r>
      <w:r w:rsidRPr="003D33F1">
        <w:rPr>
          <w:sz w:val="24"/>
          <w:szCs w:val="24"/>
        </w:rPr>
        <w:t>s</w:t>
      </w:r>
      <w:r w:rsidRPr="003D33F1">
        <w:rPr>
          <w:spacing w:val="-6"/>
          <w:sz w:val="24"/>
          <w:szCs w:val="24"/>
        </w:rPr>
        <w:t xml:space="preserve"> </w:t>
      </w:r>
      <w:r w:rsidRPr="003D33F1">
        <w:rPr>
          <w:spacing w:val="1"/>
          <w:sz w:val="24"/>
          <w:szCs w:val="24"/>
        </w:rPr>
        <w:t>po</w:t>
      </w:r>
      <w:r w:rsidRPr="003D33F1">
        <w:rPr>
          <w:spacing w:val="-1"/>
          <w:sz w:val="24"/>
          <w:szCs w:val="24"/>
        </w:rPr>
        <w:t>siti</w:t>
      </w:r>
      <w:r w:rsidRPr="003D33F1">
        <w:rPr>
          <w:spacing w:val="-2"/>
          <w:sz w:val="24"/>
          <w:szCs w:val="24"/>
        </w:rPr>
        <w:t>v</w:t>
      </w:r>
      <w:r w:rsidRPr="003D33F1">
        <w:rPr>
          <w:sz w:val="24"/>
          <w:szCs w:val="24"/>
        </w:rPr>
        <w:t>e</w:t>
      </w:r>
      <w:r w:rsidRPr="003D33F1">
        <w:rPr>
          <w:spacing w:val="-6"/>
          <w:sz w:val="24"/>
          <w:szCs w:val="24"/>
        </w:rPr>
        <w:t xml:space="preserve"> </w:t>
      </w:r>
      <w:r w:rsidRPr="003D33F1">
        <w:rPr>
          <w:sz w:val="24"/>
          <w:szCs w:val="24"/>
        </w:rPr>
        <w:t>rec</w:t>
      </w:r>
      <w:r w:rsidRPr="003D33F1">
        <w:rPr>
          <w:spacing w:val="3"/>
          <w:sz w:val="24"/>
          <w:szCs w:val="24"/>
        </w:rPr>
        <w:t>o</w:t>
      </w:r>
      <w:r w:rsidRPr="003D33F1">
        <w:rPr>
          <w:spacing w:val="-2"/>
          <w:sz w:val="24"/>
          <w:szCs w:val="24"/>
        </w:rPr>
        <w:t>mm</w:t>
      </w:r>
      <w:r w:rsidRPr="003D33F1">
        <w:rPr>
          <w:spacing w:val="2"/>
          <w:sz w:val="24"/>
          <w:szCs w:val="24"/>
        </w:rPr>
        <w:t>e</w:t>
      </w:r>
      <w:r w:rsidRPr="003D33F1">
        <w:rPr>
          <w:spacing w:val="-2"/>
          <w:sz w:val="24"/>
          <w:szCs w:val="24"/>
        </w:rPr>
        <w:t>n</w:t>
      </w:r>
      <w:r w:rsidRPr="003D33F1">
        <w:rPr>
          <w:spacing w:val="1"/>
          <w:sz w:val="24"/>
          <w:szCs w:val="24"/>
        </w:rPr>
        <w:t>d</w:t>
      </w:r>
      <w:r w:rsidRPr="003D33F1">
        <w:rPr>
          <w:sz w:val="24"/>
          <w:szCs w:val="24"/>
        </w:rPr>
        <w:t>a</w:t>
      </w:r>
      <w:r w:rsidRPr="003D33F1">
        <w:rPr>
          <w:spacing w:val="-1"/>
          <w:sz w:val="24"/>
          <w:szCs w:val="24"/>
        </w:rPr>
        <w:t>ti</w:t>
      </w:r>
      <w:r w:rsidRPr="003D33F1">
        <w:rPr>
          <w:spacing w:val="2"/>
          <w:sz w:val="24"/>
          <w:szCs w:val="24"/>
        </w:rPr>
        <w:t>o</w:t>
      </w:r>
      <w:r w:rsidRPr="003D33F1">
        <w:rPr>
          <w:sz w:val="24"/>
          <w:szCs w:val="24"/>
        </w:rPr>
        <w:t>n</w:t>
      </w:r>
      <w:r w:rsidRPr="003D33F1">
        <w:rPr>
          <w:spacing w:val="-6"/>
          <w:sz w:val="24"/>
          <w:szCs w:val="24"/>
        </w:rPr>
        <w:t xml:space="preserve"> </w:t>
      </w:r>
      <w:r w:rsidRPr="003D33F1">
        <w:rPr>
          <w:spacing w:val="-1"/>
          <w:sz w:val="24"/>
          <w:szCs w:val="24"/>
        </w:rPr>
        <w:t>t</w:t>
      </w:r>
      <w:r w:rsidRPr="003D33F1">
        <w:rPr>
          <w:sz w:val="24"/>
          <w:szCs w:val="24"/>
        </w:rPr>
        <w:t>o</w:t>
      </w:r>
      <w:r w:rsidRPr="003D33F1">
        <w:rPr>
          <w:spacing w:val="-5"/>
          <w:sz w:val="24"/>
          <w:szCs w:val="24"/>
        </w:rPr>
        <w:t xml:space="preserve"> </w:t>
      </w:r>
      <w:r w:rsidRPr="003D33F1">
        <w:rPr>
          <w:spacing w:val="-1"/>
          <w:sz w:val="24"/>
          <w:szCs w:val="24"/>
        </w:rPr>
        <w:t>any two voting members of the University Healthcare System</w:t>
      </w:r>
      <w:r w:rsidRPr="003D33F1">
        <w:rPr>
          <w:spacing w:val="-6"/>
          <w:sz w:val="24"/>
          <w:szCs w:val="24"/>
        </w:rPr>
        <w:t xml:space="preserve"> </w:t>
      </w:r>
      <w:r w:rsidRPr="003D33F1">
        <w:rPr>
          <w:spacing w:val="-1"/>
          <w:sz w:val="24"/>
          <w:szCs w:val="24"/>
        </w:rPr>
        <w:t>C</w:t>
      </w:r>
      <w:r w:rsidRPr="003D33F1">
        <w:rPr>
          <w:spacing w:val="3"/>
          <w:sz w:val="24"/>
          <w:szCs w:val="24"/>
        </w:rPr>
        <w:t>o</w:t>
      </w:r>
      <w:r w:rsidRPr="003D33F1">
        <w:rPr>
          <w:spacing w:val="-2"/>
          <w:sz w:val="24"/>
          <w:szCs w:val="24"/>
        </w:rPr>
        <w:t>mm</w:t>
      </w:r>
      <w:r w:rsidRPr="003D33F1">
        <w:rPr>
          <w:spacing w:val="-1"/>
          <w:sz w:val="24"/>
          <w:szCs w:val="24"/>
        </w:rPr>
        <w:t>itt</w:t>
      </w:r>
      <w:r w:rsidRPr="003D33F1">
        <w:rPr>
          <w:sz w:val="24"/>
          <w:szCs w:val="24"/>
        </w:rPr>
        <w:t>ee</w:t>
      </w:r>
      <w:r w:rsidRPr="003D33F1">
        <w:rPr>
          <w:spacing w:val="-6"/>
          <w:sz w:val="24"/>
          <w:szCs w:val="24"/>
        </w:rPr>
        <w:t xml:space="preserve"> </w:t>
      </w:r>
      <w:r w:rsidRPr="003D33F1">
        <w:rPr>
          <w:spacing w:val="3"/>
          <w:sz w:val="24"/>
          <w:szCs w:val="24"/>
        </w:rPr>
        <w:t>o</w:t>
      </w:r>
      <w:r w:rsidRPr="003D33F1">
        <w:rPr>
          <w:sz w:val="24"/>
          <w:szCs w:val="24"/>
        </w:rPr>
        <w:t>f</w:t>
      </w:r>
      <w:r w:rsidRPr="003D33F1">
        <w:rPr>
          <w:spacing w:val="-7"/>
          <w:sz w:val="24"/>
          <w:szCs w:val="24"/>
        </w:rPr>
        <w:t xml:space="preserve"> </w:t>
      </w:r>
      <w:r w:rsidRPr="003D33F1">
        <w:rPr>
          <w:spacing w:val="-1"/>
          <w:sz w:val="24"/>
          <w:szCs w:val="24"/>
        </w:rPr>
        <w:t>t</w:t>
      </w:r>
      <w:r w:rsidRPr="003D33F1">
        <w:rPr>
          <w:spacing w:val="-2"/>
          <w:sz w:val="24"/>
          <w:szCs w:val="24"/>
        </w:rPr>
        <w:t>h</w:t>
      </w:r>
      <w:r w:rsidRPr="003D33F1">
        <w:rPr>
          <w:sz w:val="24"/>
          <w:szCs w:val="24"/>
        </w:rPr>
        <w:t xml:space="preserve">e GB </w:t>
      </w:r>
      <w:r w:rsidRPr="003D33F1">
        <w:rPr>
          <w:spacing w:val="-2"/>
          <w:sz w:val="24"/>
          <w:szCs w:val="24"/>
        </w:rPr>
        <w:t>f</w:t>
      </w:r>
      <w:r w:rsidRPr="003D33F1">
        <w:rPr>
          <w:spacing w:val="1"/>
          <w:sz w:val="24"/>
          <w:szCs w:val="24"/>
        </w:rPr>
        <w:t>o</w:t>
      </w:r>
      <w:r w:rsidRPr="003D33F1">
        <w:rPr>
          <w:sz w:val="24"/>
          <w:szCs w:val="24"/>
        </w:rPr>
        <w:t>r</w:t>
      </w:r>
      <w:r w:rsidRPr="003D33F1">
        <w:rPr>
          <w:spacing w:val="-4"/>
          <w:sz w:val="24"/>
          <w:szCs w:val="24"/>
        </w:rPr>
        <w:t xml:space="preserve"> </w:t>
      </w:r>
      <w:r w:rsidRPr="003D33F1">
        <w:rPr>
          <w:spacing w:val="-2"/>
          <w:sz w:val="24"/>
          <w:szCs w:val="24"/>
        </w:rPr>
        <w:t>f</w:t>
      </w:r>
      <w:r w:rsidRPr="003D33F1">
        <w:rPr>
          <w:spacing w:val="-1"/>
          <w:sz w:val="24"/>
          <w:szCs w:val="24"/>
        </w:rPr>
        <w:t>i</w:t>
      </w:r>
      <w:r w:rsidRPr="003D33F1">
        <w:rPr>
          <w:spacing w:val="-2"/>
          <w:sz w:val="24"/>
          <w:szCs w:val="24"/>
        </w:rPr>
        <w:t>n</w:t>
      </w:r>
      <w:r w:rsidRPr="003D33F1">
        <w:rPr>
          <w:sz w:val="24"/>
          <w:szCs w:val="24"/>
        </w:rPr>
        <w:t>al</w:t>
      </w:r>
      <w:r w:rsidRPr="003D33F1">
        <w:rPr>
          <w:spacing w:val="-4"/>
          <w:sz w:val="24"/>
          <w:szCs w:val="24"/>
        </w:rPr>
        <w:t xml:space="preserve"> </w:t>
      </w:r>
      <w:r w:rsidRPr="003D33F1">
        <w:rPr>
          <w:spacing w:val="1"/>
          <w:sz w:val="24"/>
          <w:szCs w:val="24"/>
        </w:rPr>
        <w:t>d</w:t>
      </w:r>
      <w:r w:rsidRPr="003D33F1">
        <w:rPr>
          <w:sz w:val="24"/>
          <w:szCs w:val="24"/>
        </w:rPr>
        <w:t>ec</w:t>
      </w:r>
      <w:r w:rsidRPr="003D33F1">
        <w:rPr>
          <w:spacing w:val="-1"/>
          <w:sz w:val="24"/>
          <w:szCs w:val="24"/>
        </w:rPr>
        <w:t>isi</w:t>
      </w:r>
      <w:r w:rsidRPr="003D33F1">
        <w:rPr>
          <w:spacing w:val="1"/>
          <w:sz w:val="24"/>
          <w:szCs w:val="24"/>
        </w:rPr>
        <w:t>o</w:t>
      </w:r>
      <w:r w:rsidRPr="003D33F1">
        <w:rPr>
          <w:spacing w:val="-2"/>
          <w:sz w:val="24"/>
          <w:szCs w:val="24"/>
        </w:rPr>
        <w:t>n</w:t>
      </w:r>
      <w:r w:rsidRPr="003D33F1">
        <w:rPr>
          <w:sz w:val="24"/>
          <w:szCs w:val="24"/>
        </w:rPr>
        <w:t>.</w:t>
      </w:r>
      <w:r w:rsidRPr="003D33F1">
        <w:rPr>
          <w:spacing w:val="-2"/>
          <w:sz w:val="24"/>
          <w:szCs w:val="24"/>
        </w:rPr>
        <w:t xml:space="preserve">  </w:t>
      </w:r>
      <w:r w:rsidRPr="003D33F1">
        <w:rPr>
          <w:spacing w:val="-3"/>
          <w:sz w:val="24"/>
          <w:szCs w:val="24"/>
        </w:rPr>
        <w:t>A</w:t>
      </w:r>
      <w:r w:rsidRPr="003D33F1">
        <w:rPr>
          <w:sz w:val="24"/>
          <w:szCs w:val="24"/>
        </w:rPr>
        <w:t>n</w:t>
      </w:r>
      <w:r w:rsidRPr="003D33F1">
        <w:rPr>
          <w:spacing w:val="-6"/>
          <w:sz w:val="24"/>
          <w:szCs w:val="24"/>
        </w:rPr>
        <w:t xml:space="preserve"> </w:t>
      </w:r>
      <w:r w:rsidRPr="003D33F1">
        <w:rPr>
          <w:spacing w:val="2"/>
          <w:sz w:val="24"/>
          <w:szCs w:val="24"/>
        </w:rPr>
        <w:t>a</w:t>
      </w:r>
      <w:r w:rsidRPr="003D33F1">
        <w:rPr>
          <w:spacing w:val="1"/>
          <w:sz w:val="24"/>
          <w:szCs w:val="24"/>
        </w:rPr>
        <w:t>pp</w:t>
      </w:r>
      <w:r w:rsidRPr="003D33F1">
        <w:rPr>
          <w:spacing w:val="-1"/>
          <w:sz w:val="24"/>
          <w:szCs w:val="24"/>
        </w:rPr>
        <w:t>li</w:t>
      </w:r>
      <w:r w:rsidRPr="003D33F1">
        <w:rPr>
          <w:sz w:val="24"/>
          <w:szCs w:val="24"/>
        </w:rPr>
        <w:t>ca</w:t>
      </w:r>
      <w:r w:rsidRPr="003D33F1">
        <w:rPr>
          <w:spacing w:val="-2"/>
          <w:sz w:val="24"/>
          <w:szCs w:val="24"/>
        </w:rPr>
        <w:t>n</w:t>
      </w:r>
      <w:r w:rsidRPr="003D33F1">
        <w:rPr>
          <w:sz w:val="24"/>
          <w:szCs w:val="24"/>
        </w:rPr>
        <w:t>t</w:t>
      </w:r>
      <w:r w:rsidRPr="003D33F1">
        <w:rPr>
          <w:spacing w:val="-4"/>
          <w:sz w:val="24"/>
          <w:szCs w:val="24"/>
        </w:rPr>
        <w:t xml:space="preserve"> </w:t>
      </w:r>
      <w:r w:rsidRPr="003D33F1">
        <w:rPr>
          <w:spacing w:val="1"/>
          <w:sz w:val="24"/>
          <w:szCs w:val="24"/>
        </w:rPr>
        <w:t>q</w:t>
      </w:r>
      <w:r w:rsidRPr="003D33F1">
        <w:rPr>
          <w:spacing w:val="-2"/>
          <w:sz w:val="24"/>
          <w:szCs w:val="24"/>
        </w:rPr>
        <w:t>u</w:t>
      </w:r>
      <w:r w:rsidRPr="003D33F1">
        <w:rPr>
          <w:sz w:val="24"/>
          <w:szCs w:val="24"/>
        </w:rPr>
        <w:t>a</w:t>
      </w:r>
      <w:r w:rsidRPr="003D33F1">
        <w:rPr>
          <w:spacing w:val="-1"/>
          <w:sz w:val="24"/>
          <w:szCs w:val="24"/>
        </w:rPr>
        <w:t>l</w:t>
      </w:r>
      <w:r w:rsidRPr="003D33F1">
        <w:rPr>
          <w:spacing w:val="2"/>
          <w:sz w:val="24"/>
          <w:szCs w:val="24"/>
        </w:rPr>
        <w:t>i</w:t>
      </w:r>
      <w:r w:rsidRPr="003D33F1">
        <w:rPr>
          <w:spacing w:val="-2"/>
          <w:sz w:val="24"/>
          <w:szCs w:val="24"/>
        </w:rPr>
        <w:t>f</w:t>
      </w:r>
      <w:r w:rsidRPr="003D33F1">
        <w:rPr>
          <w:spacing w:val="-1"/>
          <w:sz w:val="24"/>
          <w:szCs w:val="24"/>
        </w:rPr>
        <w:t>i</w:t>
      </w:r>
      <w:r w:rsidRPr="003D33F1">
        <w:rPr>
          <w:sz w:val="24"/>
          <w:szCs w:val="24"/>
        </w:rPr>
        <w:t>es</w:t>
      </w:r>
      <w:r w:rsidRPr="003D33F1">
        <w:rPr>
          <w:spacing w:val="-3"/>
          <w:sz w:val="24"/>
          <w:szCs w:val="24"/>
        </w:rPr>
        <w:t xml:space="preserve"> </w:t>
      </w:r>
      <w:r w:rsidRPr="003D33F1">
        <w:rPr>
          <w:spacing w:val="-2"/>
          <w:sz w:val="24"/>
          <w:szCs w:val="24"/>
        </w:rPr>
        <w:t>f</w:t>
      </w:r>
      <w:r w:rsidRPr="003D33F1">
        <w:rPr>
          <w:spacing w:val="1"/>
          <w:sz w:val="24"/>
          <w:szCs w:val="24"/>
        </w:rPr>
        <w:t>o</w:t>
      </w:r>
      <w:r w:rsidRPr="003D33F1">
        <w:rPr>
          <w:sz w:val="24"/>
          <w:szCs w:val="24"/>
        </w:rPr>
        <w:t>r</w:t>
      </w:r>
      <w:r w:rsidRPr="003D33F1">
        <w:rPr>
          <w:spacing w:val="-4"/>
          <w:sz w:val="24"/>
          <w:szCs w:val="24"/>
        </w:rPr>
        <w:t xml:space="preserve"> </w:t>
      </w:r>
      <w:r w:rsidRPr="003D33F1">
        <w:rPr>
          <w:spacing w:val="-1"/>
          <w:sz w:val="24"/>
          <w:szCs w:val="24"/>
        </w:rPr>
        <w:t>t</w:t>
      </w:r>
      <w:r w:rsidRPr="003D33F1">
        <w:rPr>
          <w:spacing w:val="-2"/>
          <w:sz w:val="24"/>
          <w:szCs w:val="24"/>
        </w:rPr>
        <w:t>h</w:t>
      </w:r>
      <w:r w:rsidRPr="003D33F1">
        <w:rPr>
          <w:spacing w:val="2"/>
          <w:sz w:val="24"/>
          <w:szCs w:val="24"/>
        </w:rPr>
        <w:t>i</w:t>
      </w:r>
      <w:r w:rsidRPr="003D33F1">
        <w:rPr>
          <w:sz w:val="24"/>
          <w:szCs w:val="24"/>
        </w:rPr>
        <w:t>s</w:t>
      </w:r>
      <w:r w:rsidRPr="003D33F1">
        <w:rPr>
          <w:spacing w:val="-5"/>
          <w:sz w:val="24"/>
          <w:szCs w:val="24"/>
        </w:rPr>
        <w:t xml:space="preserve"> </w:t>
      </w:r>
      <w:r w:rsidRPr="003D33F1">
        <w:rPr>
          <w:sz w:val="24"/>
          <w:szCs w:val="24"/>
        </w:rPr>
        <w:t>e</w:t>
      </w:r>
      <w:r w:rsidRPr="003D33F1">
        <w:rPr>
          <w:spacing w:val="-2"/>
          <w:sz w:val="24"/>
          <w:szCs w:val="24"/>
        </w:rPr>
        <w:t>x</w:t>
      </w:r>
      <w:r w:rsidRPr="003D33F1">
        <w:rPr>
          <w:spacing w:val="1"/>
          <w:sz w:val="24"/>
          <w:szCs w:val="24"/>
        </w:rPr>
        <w:t>p</w:t>
      </w:r>
      <w:r w:rsidRPr="003D33F1">
        <w:rPr>
          <w:spacing w:val="2"/>
          <w:sz w:val="24"/>
          <w:szCs w:val="24"/>
        </w:rPr>
        <w:t>e</w:t>
      </w:r>
      <w:r w:rsidRPr="003D33F1">
        <w:rPr>
          <w:spacing w:val="1"/>
          <w:sz w:val="24"/>
          <w:szCs w:val="24"/>
        </w:rPr>
        <w:t>d</w:t>
      </w:r>
      <w:r w:rsidRPr="003D33F1">
        <w:rPr>
          <w:spacing w:val="-1"/>
          <w:sz w:val="24"/>
          <w:szCs w:val="24"/>
        </w:rPr>
        <w:t>it</w:t>
      </w:r>
      <w:r w:rsidRPr="003D33F1">
        <w:rPr>
          <w:sz w:val="24"/>
          <w:szCs w:val="24"/>
        </w:rPr>
        <w:t>ed</w:t>
      </w:r>
      <w:r w:rsidRPr="003D33F1">
        <w:rPr>
          <w:spacing w:val="-4"/>
          <w:sz w:val="24"/>
          <w:szCs w:val="24"/>
        </w:rPr>
        <w:t xml:space="preserve"> </w:t>
      </w:r>
      <w:r w:rsidRPr="003D33F1">
        <w:rPr>
          <w:sz w:val="24"/>
          <w:szCs w:val="24"/>
        </w:rPr>
        <w:t>re</w:t>
      </w:r>
      <w:r w:rsidRPr="003D33F1">
        <w:rPr>
          <w:spacing w:val="-2"/>
          <w:sz w:val="24"/>
          <w:szCs w:val="24"/>
        </w:rPr>
        <w:t>v</w:t>
      </w:r>
      <w:r w:rsidRPr="003D33F1">
        <w:rPr>
          <w:spacing w:val="-1"/>
          <w:sz w:val="24"/>
          <w:szCs w:val="24"/>
        </w:rPr>
        <w:t>i</w:t>
      </w:r>
      <w:r w:rsidRPr="003D33F1">
        <w:rPr>
          <w:spacing w:val="2"/>
          <w:sz w:val="24"/>
          <w:szCs w:val="24"/>
        </w:rPr>
        <w:t>e</w:t>
      </w:r>
      <w:r w:rsidRPr="003D33F1">
        <w:rPr>
          <w:sz w:val="24"/>
          <w:szCs w:val="24"/>
        </w:rPr>
        <w:t>w</w:t>
      </w:r>
      <w:r w:rsidRPr="003D33F1">
        <w:rPr>
          <w:spacing w:val="-9"/>
          <w:sz w:val="24"/>
          <w:szCs w:val="24"/>
        </w:rPr>
        <w:t xml:space="preserve"> </w:t>
      </w:r>
      <w:r w:rsidRPr="003D33F1">
        <w:rPr>
          <w:spacing w:val="2"/>
          <w:sz w:val="24"/>
          <w:szCs w:val="24"/>
        </w:rPr>
        <w:t>i</w:t>
      </w:r>
      <w:r w:rsidRPr="003D33F1">
        <w:rPr>
          <w:sz w:val="24"/>
          <w:szCs w:val="24"/>
        </w:rPr>
        <w:t>f</w:t>
      </w:r>
      <w:r w:rsidRPr="003D33F1">
        <w:rPr>
          <w:spacing w:val="-6"/>
          <w:sz w:val="24"/>
          <w:szCs w:val="24"/>
        </w:rPr>
        <w:t xml:space="preserve"> </w:t>
      </w:r>
      <w:r w:rsidRPr="003D33F1">
        <w:rPr>
          <w:spacing w:val="-2"/>
          <w:sz w:val="24"/>
          <w:szCs w:val="24"/>
        </w:rPr>
        <w:t>h</w:t>
      </w:r>
      <w:r w:rsidRPr="003D33F1">
        <w:rPr>
          <w:sz w:val="24"/>
          <w:szCs w:val="24"/>
        </w:rPr>
        <w:t>e</w:t>
      </w:r>
      <w:r w:rsidRPr="003D33F1">
        <w:rPr>
          <w:spacing w:val="-5"/>
          <w:sz w:val="24"/>
          <w:szCs w:val="24"/>
        </w:rPr>
        <w:t xml:space="preserve"> </w:t>
      </w:r>
      <w:r w:rsidRPr="003D33F1">
        <w:rPr>
          <w:spacing w:val="1"/>
          <w:sz w:val="24"/>
          <w:szCs w:val="24"/>
        </w:rPr>
        <w:t>o</w:t>
      </w:r>
      <w:r w:rsidRPr="003D33F1">
        <w:rPr>
          <w:sz w:val="24"/>
          <w:szCs w:val="24"/>
        </w:rPr>
        <w:t>r</w:t>
      </w:r>
      <w:r w:rsidRPr="003D33F1">
        <w:rPr>
          <w:spacing w:val="-3"/>
          <w:sz w:val="24"/>
          <w:szCs w:val="24"/>
        </w:rPr>
        <w:t xml:space="preserve"> </w:t>
      </w:r>
      <w:r w:rsidRPr="003D33F1">
        <w:rPr>
          <w:spacing w:val="1"/>
          <w:sz w:val="24"/>
          <w:szCs w:val="24"/>
        </w:rPr>
        <w:t>s</w:t>
      </w:r>
      <w:r w:rsidRPr="003D33F1">
        <w:rPr>
          <w:spacing w:val="-2"/>
          <w:sz w:val="24"/>
          <w:szCs w:val="24"/>
        </w:rPr>
        <w:t>h</w:t>
      </w:r>
      <w:r w:rsidRPr="003D33F1">
        <w:rPr>
          <w:sz w:val="24"/>
          <w:szCs w:val="24"/>
        </w:rPr>
        <w:t>e</w:t>
      </w:r>
      <w:r w:rsidRPr="003D33F1">
        <w:rPr>
          <w:spacing w:val="-2"/>
          <w:sz w:val="24"/>
          <w:szCs w:val="24"/>
        </w:rPr>
        <w:t xml:space="preserve"> </w:t>
      </w:r>
      <w:r w:rsidRPr="003D33F1">
        <w:rPr>
          <w:spacing w:val="-5"/>
          <w:sz w:val="24"/>
          <w:szCs w:val="24"/>
        </w:rPr>
        <w:t>m</w:t>
      </w:r>
      <w:r w:rsidRPr="003D33F1">
        <w:rPr>
          <w:sz w:val="24"/>
          <w:szCs w:val="24"/>
        </w:rPr>
        <w:t>ee</w:t>
      </w:r>
      <w:r w:rsidRPr="003D33F1">
        <w:rPr>
          <w:spacing w:val="2"/>
          <w:sz w:val="24"/>
          <w:szCs w:val="24"/>
        </w:rPr>
        <w:t>t</w:t>
      </w:r>
      <w:r w:rsidRPr="003D33F1">
        <w:rPr>
          <w:sz w:val="24"/>
          <w:szCs w:val="24"/>
        </w:rPr>
        <w:t>s</w:t>
      </w:r>
      <w:r w:rsidRPr="003D33F1">
        <w:rPr>
          <w:spacing w:val="-3"/>
          <w:sz w:val="24"/>
          <w:szCs w:val="24"/>
        </w:rPr>
        <w:t xml:space="preserve"> </w:t>
      </w:r>
      <w:proofErr w:type="gramStart"/>
      <w:r w:rsidRPr="003D33F1">
        <w:rPr>
          <w:spacing w:val="-3"/>
          <w:sz w:val="24"/>
          <w:szCs w:val="24"/>
        </w:rPr>
        <w:t>all of</w:t>
      </w:r>
      <w:proofErr w:type="gramEnd"/>
      <w:r w:rsidRPr="003D33F1">
        <w:rPr>
          <w:spacing w:val="-3"/>
          <w:sz w:val="24"/>
          <w:szCs w:val="24"/>
        </w:rPr>
        <w:t xml:space="preserve"> </w:t>
      </w:r>
      <w:r w:rsidRPr="003D33F1">
        <w:rPr>
          <w:spacing w:val="-1"/>
          <w:sz w:val="24"/>
          <w:szCs w:val="24"/>
        </w:rPr>
        <w:t>t</w:t>
      </w:r>
      <w:r w:rsidRPr="003D33F1">
        <w:rPr>
          <w:spacing w:val="-2"/>
          <w:sz w:val="24"/>
          <w:szCs w:val="24"/>
        </w:rPr>
        <w:t>h</w:t>
      </w:r>
      <w:r w:rsidRPr="003D33F1">
        <w:rPr>
          <w:sz w:val="24"/>
          <w:szCs w:val="24"/>
        </w:rPr>
        <w:t>e</w:t>
      </w:r>
      <w:r w:rsidRPr="003D33F1">
        <w:rPr>
          <w:spacing w:val="-5"/>
          <w:sz w:val="24"/>
          <w:szCs w:val="24"/>
        </w:rPr>
        <w:t xml:space="preserve"> </w:t>
      </w:r>
      <w:r w:rsidRPr="003D33F1">
        <w:rPr>
          <w:spacing w:val="-2"/>
          <w:sz w:val="24"/>
          <w:szCs w:val="24"/>
        </w:rPr>
        <w:t>f</w:t>
      </w:r>
      <w:r w:rsidRPr="003D33F1">
        <w:rPr>
          <w:spacing w:val="1"/>
          <w:sz w:val="24"/>
          <w:szCs w:val="24"/>
        </w:rPr>
        <w:t>o</w:t>
      </w:r>
      <w:r w:rsidRPr="003D33F1">
        <w:rPr>
          <w:spacing w:val="-1"/>
          <w:sz w:val="24"/>
          <w:szCs w:val="24"/>
        </w:rPr>
        <w:t>ll</w:t>
      </w:r>
      <w:r w:rsidRPr="003D33F1">
        <w:rPr>
          <w:spacing w:val="3"/>
          <w:sz w:val="24"/>
          <w:szCs w:val="24"/>
        </w:rPr>
        <w:t>o</w:t>
      </w:r>
      <w:r w:rsidRPr="003D33F1">
        <w:rPr>
          <w:spacing w:val="-3"/>
          <w:sz w:val="24"/>
          <w:szCs w:val="24"/>
        </w:rPr>
        <w:t>w</w:t>
      </w:r>
      <w:r w:rsidRPr="003D33F1">
        <w:rPr>
          <w:spacing w:val="2"/>
          <w:sz w:val="24"/>
          <w:szCs w:val="24"/>
        </w:rPr>
        <w:t>i</w:t>
      </w:r>
      <w:r w:rsidRPr="003D33F1">
        <w:rPr>
          <w:spacing w:val="1"/>
          <w:sz w:val="24"/>
          <w:szCs w:val="24"/>
        </w:rPr>
        <w:t>n</w:t>
      </w:r>
      <w:r w:rsidRPr="003D33F1">
        <w:rPr>
          <w:sz w:val="24"/>
          <w:szCs w:val="24"/>
        </w:rPr>
        <w:t>g</w:t>
      </w:r>
      <w:r w:rsidRPr="003D33F1">
        <w:rPr>
          <w:spacing w:val="-5"/>
          <w:sz w:val="24"/>
          <w:szCs w:val="24"/>
        </w:rPr>
        <w:t xml:space="preserve"> </w:t>
      </w:r>
      <w:r w:rsidRPr="003D33F1">
        <w:rPr>
          <w:spacing w:val="-1"/>
          <w:sz w:val="24"/>
          <w:szCs w:val="24"/>
        </w:rPr>
        <w:t>st</w:t>
      </w:r>
      <w:r w:rsidRPr="003D33F1">
        <w:rPr>
          <w:spacing w:val="2"/>
          <w:sz w:val="24"/>
          <w:szCs w:val="24"/>
        </w:rPr>
        <w:t>a</w:t>
      </w:r>
      <w:r w:rsidRPr="003D33F1">
        <w:rPr>
          <w:spacing w:val="-2"/>
          <w:sz w:val="24"/>
          <w:szCs w:val="24"/>
        </w:rPr>
        <w:t>n</w:t>
      </w:r>
      <w:r w:rsidRPr="003D33F1">
        <w:rPr>
          <w:spacing w:val="1"/>
          <w:sz w:val="24"/>
          <w:szCs w:val="24"/>
        </w:rPr>
        <w:t>d</w:t>
      </w:r>
      <w:r w:rsidRPr="003D33F1">
        <w:rPr>
          <w:sz w:val="24"/>
          <w:szCs w:val="24"/>
        </w:rPr>
        <w:t>ar</w:t>
      </w:r>
      <w:r w:rsidRPr="003D33F1">
        <w:rPr>
          <w:spacing w:val="1"/>
          <w:sz w:val="24"/>
          <w:szCs w:val="24"/>
        </w:rPr>
        <w:t>d</w:t>
      </w:r>
      <w:r w:rsidRPr="003D33F1">
        <w:rPr>
          <w:spacing w:val="-1"/>
          <w:sz w:val="24"/>
          <w:szCs w:val="24"/>
        </w:rPr>
        <w:t>s</w:t>
      </w:r>
      <w:r w:rsidRPr="003D33F1">
        <w:rPr>
          <w:sz w:val="24"/>
          <w:szCs w:val="24"/>
        </w:rPr>
        <w:t>:</w:t>
      </w:r>
    </w:p>
    <w:p w14:paraId="08F8C852" w14:textId="77777777" w:rsidR="00DF3EB4" w:rsidRPr="000D58A5" w:rsidRDefault="00DF3EB4" w:rsidP="00951351">
      <w:pPr>
        <w:pStyle w:val="ListParagraph"/>
        <w:numPr>
          <w:ilvl w:val="0"/>
          <w:numId w:val="108"/>
        </w:numPr>
        <w:spacing w:after="240"/>
        <w:ind w:left="1440" w:hanging="720"/>
        <w:contextualSpacing w:val="0"/>
        <w:rPr>
          <w:sz w:val="24"/>
          <w:szCs w:val="24"/>
        </w:rPr>
      </w:pPr>
      <w:r w:rsidRPr="000D58A5">
        <w:rPr>
          <w:spacing w:val="3"/>
          <w:sz w:val="24"/>
          <w:szCs w:val="24"/>
        </w:rPr>
        <w:t>T</w:t>
      </w:r>
      <w:r w:rsidRPr="000D58A5">
        <w:rPr>
          <w:spacing w:val="-2"/>
          <w:sz w:val="24"/>
          <w:szCs w:val="24"/>
        </w:rPr>
        <w:t>h</w:t>
      </w:r>
      <w:r w:rsidRPr="000D58A5">
        <w:rPr>
          <w:sz w:val="24"/>
          <w:szCs w:val="24"/>
        </w:rPr>
        <w:t>e</w:t>
      </w:r>
      <w:r w:rsidRPr="000D58A5">
        <w:rPr>
          <w:spacing w:val="-6"/>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2"/>
          <w:sz w:val="24"/>
          <w:szCs w:val="24"/>
        </w:rPr>
        <w:t>n</w:t>
      </w:r>
      <w:r w:rsidRPr="000D58A5">
        <w:rPr>
          <w:sz w:val="24"/>
          <w:szCs w:val="24"/>
        </w:rPr>
        <w:t>t</w:t>
      </w:r>
      <w:r w:rsidRPr="000D58A5">
        <w:rPr>
          <w:spacing w:val="-5"/>
          <w:sz w:val="24"/>
          <w:szCs w:val="24"/>
        </w:rPr>
        <w:t xml:space="preserve"> </w:t>
      </w:r>
      <w:r w:rsidRPr="000D58A5">
        <w:rPr>
          <w:spacing w:val="-1"/>
          <w:sz w:val="24"/>
          <w:szCs w:val="24"/>
        </w:rPr>
        <w:t>s</w:t>
      </w:r>
      <w:r w:rsidRPr="000D58A5">
        <w:rPr>
          <w:spacing w:val="-2"/>
          <w:sz w:val="24"/>
          <w:szCs w:val="24"/>
        </w:rPr>
        <w:t>u</w:t>
      </w:r>
      <w:r w:rsidRPr="000D58A5">
        <w:rPr>
          <w:spacing w:val="3"/>
          <w:sz w:val="24"/>
          <w:szCs w:val="24"/>
        </w:rPr>
        <w:t>b</w:t>
      </w:r>
      <w:r w:rsidRPr="000D58A5">
        <w:rPr>
          <w:spacing w:val="-5"/>
          <w:sz w:val="24"/>
          <w:szCs w:val="24"/>
        </w:rPr>
        <w:t>m</w:t>
      </w:r>
      <w:r w:rsidRPr="000D58A5">
        <w:rPr>
          <w:spacing w:val="2"/>
          <w:sz w:val="24"/>
          <w:szCs w:val="24"/>
        </w:rPr>
        <w:t>i</w:t>
      </w:r>
      <w:r w:rsidRPr="000D58A5">
        <w:rPr>
          <w:spacing w:val="-1"/>
          <w:sz w:val="24"/>
          <w:szCs w:val="24"/>
        </w:rPr>
        <w:t>t</w:t>
      </w:r>
      <w:r w:rsidRPr="000D58A5">
        <w:rPr>
          <w:sz w:val="24"/>
          <w:szCs w:val="24"/>
        </w:rPr>
        <w:t>s</w:t>
      </w:r>
      <w:r w:rsidRPr="000D58A5">
        <w:rPr>
          <w:spacing w:val="-7"/>
          <w:sz w:val="24"/>
          <w:szCs w:val="24"/>
        </w:rPr>
        <w:t xml:space="preserve"> </w:t>
      </w:r>
      <w:r w:rsidRPr="000D58A5">
        <w:rPr>
          <w:sz w:val="24"/>
          <w:szCs w:val="24"/>
        </w:rPr>
        <w:t>a</w:t>
      </w:r>
      <w:r w:rsidRPr="000D58A5">
        <w:rPr>
          <w:spacing w:val="-5"/>
          <w:sz w:val="24"/>
          <w:szCs w:val="24"/>
        </w:rPr>
        <w:t xml:space="preserve"> </w:t>
      </w:r>
      <w:r w:rsidRPr="000D58A5">
        <w:rPr>
          <w:sz w:val="24"/>
          <w:szCs w:val="24"/>
        </w:rPr>
        <w:t>c</w:t>
      </w:r>
      <w:r w:rsidRPr="000D58A5">
        <w:rPr>
          <w:spacing w:val="3"/>
          <w:sz w:val="24"/>
          <w:szCs w:val="24"/>
        </w:rPr>
        <w:t>o</w:t>
      </w:r>
      <w:r w:rsidRPr="000D58A5">
        <w:rPr>
          <w:spacing w:val="-5"/>
          <w:sz w:val="24"/>
          <w:szCs w:val="24"/>
        </w:rPr>
        <w:t>m</w:t>
      </w:r>
      <w:r w:rsidRPr="000D58A5">
        <w:rPr>
          <w:spacing w:val="1"/>
          <w:sz w:val="24"/>
          <w:szCs w:val="24"/>
        </w:rPr>
        <w:t>p</w:t>
      </w:r>
      <w:r w:rsidRPr="000D58A5">
        <w:rPr>
          <w:spacing w:val="2"/>
          <w:sz w:val="24"/>
          <w:szCs w:val="24"/>
        </w:rPr>
        <w:t>l</w:t>
      </w:r>
      <w:r w:rsidRPr="000D58A5">
        <w:rPr>
          <w:sz w:val="24"/>
          <w:szCs w:val="24"/>
        </w:rPr>
        <w:t>e</w:t>
      </w:r>
      <w:r w:rsidRPr="000D58A5">
        <w:rPr>
          <w:spacing w:val="-1"/>
          <w:sz w:val="24"/>
          <w:szCs w:val="24"/>
        </w:rPr>
        <w:t>t</w:t>
      </w:r>
      <w:r w:rsidRPr="000D58A5">
        <w:rPr>
          <w:sz w:val="24"/>
          <w:szCs w:val="24"/>
        </w:rPr>
        <w:t>e</w:t>
      </w:r>
      <w:r w:rsidRPr="000D58A5">
        <w:rPr>
          <w:spacing w:val="-6"/>
          <w:sz w:val="24"/>
          <w:szCs w:val="24"/>
        </w:rPr>
        <w:t xml:space="preserve"> </w:t>
      </w:r>
      <w:r w:rsidRPr="000D58A5">
        <w:rPr>
          <w:sz w:val="24"/>
          <w:szCs w:val="24"/>
        </w:rPr>
        <w:t>a</w:t>
      </w:r>
      <w:r w:rsidRPr="000D58A5">
        <w:rPr>
          <w:spacing w:val="-2"/>
          <w:sz w:val="24"/>
          <w:szCs w:val="24"/>
        </w:rPr>
        <w:t>n</w:t>
      </w:r>
      <w:r w:rsidRPr="000D58A5">
        <w:rPr>
          <w:sz w:val="24"/>
          <w:szCs w:val="24"/>
        </w:rPr>
        <w:t>d</w:t>
      </w:r>
      <w:r w:rsidRPr="000D58A5">
        <w:rPr>
          <w:spacing w:val="-4"/>
          <w:sz w:val="24"/>
          <w:szCs w:val="24"/>
        </w:rPr>
        <w:t xml:space="preserve"> </w:t>
      </w:r>
      <w:r w:rsidRPr="000D58A5">
        <w:rPr>
          <w:spacing w:val="-2"/>
          <w:sz w:val="24"/>
          <w:szCs w:val="24"/>
        </w:rPr>
        <w:t>v</w:t>
      </w:r>
      <w:r w:rsidRPr="000D58A5">
        <w:rPr>
          <w:sz w:val="24"/>
          <w:szCs w:val="24"/>
        </w:rPr>
        <w:t>er</w:t>
      </w:r>
      <w:r w:rsidRPr="000D58A5">
        <w:rPr>
          <w:spacing w:val="-1"/>
          <w:sz w:val="24"/>
          <w:szCs w:val="24"/>
        </w:rPr>
        <w:t>i</w:t>
      </w:r>
      <w:r w:rsidRPr="000D58A5">
        <w:rPr>
          <w:sz w:val="24"/>
          <w:szCs w:val="24"/>
        </w:rPr>
        <w:t>f</w:t>
      </w:r>
      <w:r w:rsidRPr="000D58A5">
        <w:rPr>
          <w:spacing w:val="-1"/>
          <w:sz w:val="24"/>
          <w:szCs w:val="24"/>
        </w:rPr>
        <w:t>i</w:t>
      </w:r>
      <w:r w:rsidRPr="000D58A5">
        <w:rPr>
          <w:sz w:val="24"/>
          <w:szCs w:val="24"/>
        </w:rPr>
        <w:t>ed</w:t>
      </w:r>
      <w:r w:rsidRPr="000D58A5">
        <w:rPr>
          <w:spacing w:val="-5"/>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1"/>
          <w:sz w:val="24"/>
          <w:szCs w:val="24"/>
        </w:rPr>
        <w:t>ti</w:t>
      </w:r>
      <w:r w:rsidRPr="000D58A5">
        <w:rPr>
          <w:spacing w:val="1"/>
          <w:sz w:val="24"/>
          <w:szCs w:val="24"/>
        </w:rPr>
        <w:t>o</w:t>
      </w:r>
      <w:r w:rsidRPr="000D58A5">
        <w:rPr>
          <w:sz w:val="24"/>
          <w:szCs w:val="24"/>
        </w:rPr>
        <w:t>n</w:t>
      </w:r>
      <w:r>
        <w:rPr>
          <w:sz w:val="24"/>
          <w:szCs w:val="24"/>
        </w:rPr>
        <w:t>,</w:t>
      </w:r>
      <w:r w:rsidRPr="000D58A5">
        <w:rPr>
          <w:spacing w:val="-4"/>
          <w:sz w:val="24"/>
          <w:szCs w:val="24"/>
        </w:rPr>
        <w:t xml:space="preserve"> </w:t>
      </w:r>
      <w:r w:rsidRPr="000D58A5">
        <w:rPr>
          <w:spacing w:val="-3"/>
          <w:sz w:val="24"/>
          <w:szCs w:val="24"/>
        </w:rPr>
        <w:t>w</w:t>
      </w:r>
      <w:r w:rsidRPr="000D58A5">
        <w:rPr>
          <w:spacing w:val="-2"/>
          <w:sz w:val="24"/>
          <w:szCs w:val="24"/>
        </w:rPr>
        <w:t>h</w:t>
      </w:r>
      <w:r w:rsidRPr="000D58A5">
        <w:rPr>
          <w:spacing w:val="-1"/>
          <w:sz w:val="24"/>
          <w:szCs w:val="24"/>
        </w:rPr>
        <w:t>i</w:t>
      </w:r>
      <w:r w:rsidRPr="000D58A5">
        <w:rPr>
          <w:sz w:val="24"/>
          <w:szCs w:val="24"/>
        </w:rPr>
        <w:t>ch</w:t>
      </w:r>
      <w:r w:rsidRPr="000D58A5">
        <w:rPr>
          <w:spacing w:val="-7"/>
          <w:sz w:val="24"/>
          <w:szCs w:val="24"/>
        </w:rPr>
        <w:t xml:space="preserve"> </w:t>
      </w:r>
      <w:r w:rsidRPr="000D58A5">
        <w:rPr>
          <w:spacing w:val="1"/>
          <w:sz w:val="24"/>
          <w:szCs w:val="24"/>
        </w:rPr>
        <w:t>p</w:t>
      </w:r>
      <w:r w:rsidRPr="000D58A5">
        <w:rPr>
          <w:sz w:val="24"/>
          <w:szCs w:val="24"/>
        </w:rPr>
        <w:t>r</w:t>
      </w:r>
      <w:r w:rsidRPr="000D58A5">
        <w:rPr>
          <w:spacing w:val="1"/>
          <w:sz w:val="24"/>
          <w:szCs w:val="24"/>
        </w:rPr>
        <w:t>o</w:t>
      </w:r>
      <w:r w:rsidRPr="000D58A5">
        <w:rPr>
          <w:spacing w:val="-2"/>
          <w:sz w:val="24"/>
          <w:szCs w:val="24"/>
        </w:rPr>
        <w:t>v</w:t>
      </w:r>
      <w:r w:rsidRPr="000D58A5">
        <w:rPr>
          <w:spacing w:val="-1"/>
          <w:sz w:val="24"/>
          <w:szCs w:val="24"/>
        </w:rPr>
        <w:t>i</w:t>
      </w:r>
      <w:r w:rsidRPr="000D58A5">
        <w:rPr>
          <w:spacing w:val="1"/>
          <w:sz w:val="24"/>
          <w:szCs w:val="24"/>
        </w:rPr>
        <w:t>d</w:t>
      </w:r>
      <w:r w:rsidRPr="000D58A5">
        <w:rPr>
          <w:sz w:val="24"/>
          <w:szCs w:val="24"/>
        </w:rPr>
        <w:t>es</w:t>
      </w:r>
      <w:r w:rsidRPr="000D58A5">
        <w:rPr>
          <w:spacing w:val="-6"/>
          <w:sz w:val="24"/>
          <w:szCs w:val="24"/>
        </w:rPr>
        <w:t xml:space="preserve"> </w:t>
      </w:r>
      <w:r w:rsidRPr="000D58A5">
        <w:rPr>
          <w:sz w:val="24"/>
          <w:szCs w:val="24"/>
        </w:rPr>
        <w:t>a</w:t>
      </w:r>
      <w:r w:rsidRPr="000D58A5">
        <w:rPr>
          <w:spacing w:val="-1"/>
          <w:sz w:val="24"/>
          <w:szCs w:val="24"/>
        </w:rPr>
        <w:t>l</w:t>
      </w:r>
      <w:r w:rsidRPr="000D58A5">
        <w:rPr>
          <w:sz w:val="24"/>
          <w:szCs w:val="24"/>
        </w:rPr>
        <w:t>l</w:t>
      </w:r>
      <w:r w:rsidRPr="000D58A5">
        <w:rPr>
          <w:spacing w:val="-4"/>
          <w:sz w:val="24"/>
          <w:szCs w:val="24"/>
        </w:rPr>
        <w:t xml:space="preserve"> </w:t>
      </w:r>
      <w:r w:rsidRPr="000D58A5">
        <w:rPr>
          <w:spacing w:val="-2"/>
          <w:sz w:val="24"/>
          <w:szCs w:val="24"/>
        </w:rPr>
        <w:t>n</w:t>
      </w:r>
      <w:r w:rsidRPr="000D58A5">
        <w:rPr>
          <w:sz w:val="24"/>
          <w:szCs w:val="24"/>
        </w:rPr>
        <w:t>ece</w:t>
      </w:r>
      <w:r w:rsidRPr="000D58A5">
        <w:rPr>
          <w:spacing w:val="1"/>
          <w:sz w:val="24"/>
          <w:szCs w:val="24"/>
        </w:rPr>
        <w:t>s</w:t>
      </w:r>
      <w:r w:rsidRPr="000D58A5">
        <w:rPr>
          <w:spacing w:val="-1"/>
          <w:sz w:val="24"/>
          <w:szCs w:val="24"/>
        </w:rPr>
        <w:t>s</w:t>
      </w:r>
      <w:r w:rsidRPr="000D58A5">
        <w:rPr>
          <w:sz w:val="24"/>
          <w:szCs w:val="24"/>
        </w:rPr>
        <w:t>a</w:t>
      </w:r>
      <w:r w:rsidRPr="000D58A5">
        <w:rPr>
          <w:spacing w:val="3"/>
          <w:sz w:val="24"/>
          <w:szCs w:val="24"/>
        </w:rPr>
        <w:t>r</w:t>
      </w:r>
      <w:r w:rsidRPr="000D58A5">
        <w:rPr>
          <w:sz w:val="24"/>
          <w:szCs w:val="24"/>
        </w:rPr>
        <w:t>y</w:t>
      </w:r>
      <w:r w:rsidRPr="000D58A5">
        <w:rPr>
          <w:spacing w:val="-9"/>
          <w:sz w:val="24"/>
          <w:szCs w:val="24"/>
        </w:rPr>
        <w:t xml:space="preserve"> </w:t>
      </w:r>
      <w:r w:rsidRPr="000D58A5">
        <w:rPr>
          <w:spacing w:val="1"/>
          <w:sz w:val="24"/>
          <w:szCs w:val="24"/>
        </w:rPr>
        <w:t>o</w:t>
      </w:r>
      <w:r w:rsidRPr="000D58A5">
        <w:rPr>
          <w:sz w:val="24"/>
          <w:szCs w:val="24"/>
        </w:rPr>
        <w:t>r</w:t>
      </w:r>
      <w:r w:rsidRPr="000D58A5">
        <w:rPr>
          <w:spacing w:val="-4"/>
          <w:sz w:val="24"/>
          <w:szCs w:val="24"/>
        </w:rPr>
        <w:t xml:space="preserve"> </w:t>
      </w:r>
      <w:r w:rsidRPr="000D58A5">
        <w:rPr>
          <w:sz w:val="24"/>
          <w:szCs w:val="24"/>
        </w:rPr>
        <w:t>re</w:t>
      </w:r>
      <w:r w:rsidRPr="000D58A5">
        <w:rPr>
          <w:spacing w:val="1"/>
          <w:sz w:val="24"/>
          <w:szCs w:val="24"/>
        </w:rPr>
        <w:t>q</w:t>
      </w:r>
      <w:r w:rsidRPr="000D58A5">
        <w:rPr>
          <w:spacing w:val="-2"/>
          <w:sz w:val="24"/>
          <w:szCs w:val="24"/>
        </w:rPr>
        <w:t>u</w:t>
      </w:r>
      <w:r w:rsidRPr="000D58A5">
        <w:rPr>
          <w:spacing w:val="-1"/>
          <w:sz w:val="24"/>
          <w:szCs w:val="24"/>
        </w:rPr>
        <w:t>i</w:t>
      </w:r>
      <w:r w:rsidRPr="000D58A5">
        <w:rPr>
          <w:sz w:val="24"/>
          <w:szCs w:val="24"/>
        </w:rPr>
        <w:t>red</w:t>
      </w:r>
      <w:r w:rsidRPr="000D58A5">
        <w:rPr>
          <w:w w:val="99"/>
          <w:sz w:val="24"/>
          <w:szCs w:val="24"/>
        </w:rPr>
        <w:t xml:space="preserve"> </w:t>
      </w:r>
      <w:r w:rsidRPr="000D58A5">
        <w:rPr>
          <w:spacing w:val="-1"/>
          <w:sz w:val="24"/>
          <w:szCs w:val="24"/>
        </w:rPr>
        <w:t>i</w:t>
      </w:r>
      <w:r w:rsidRPr="000D58A5">
        <w:rPr>
          <w:spacing w:val="1"/>
          <w:sz w:val="24"/>
          <w:szCs w:val="24"/>
        </w:rPr>
        <w:t>n</w:t>
      </w:r>
      <w:r w:rsidRPr="000D58A5">
        <w:rPr>
          <w:spacing w:val="-2"/>
          <w:sz w:val="24"/>
          <w:szCs w:val="24"/>
        </w:rPr>
        <w:t>f</w:t>
      </w:r>
      <w:r w:rsidRPr="000D58A5">
        <w:rPr>
          <w:spacing w:val="1"/>
          <w:sz w:val="24"/>
          <w:szCs w:val="24"/>
        </w:rPr>
        <w:t>o</w:t>
      </w:r>
      <w:r w:rsidRPr="000D58A5">
        <w:rPr>
          <w:spacing w:val="3"/>
          <w:sz w:val="24"/>
          <w:szCs w:val="24"/>
        </w:rPr>
        <w:t>r</w:t>
      </w:r>
      <w:r w:rsidRPr="000D58A5">
        <w:rPr>
          <w:spacing w:val="-5"/>
          <w:sz w:val="24"/>
          <w:szCs w:val="24"/>
        </w:rPr>
        <w:t>m</w:t>
      </w:r>
      <w:r w:rsidRPr="000D58A5">
        <w:rPr>
          <w:sz w:val="24"/>
          <w:szCs w:val="24"/>
        </w:rPr>
        <w:t>a</w:t>
      </w:r>
      <w:r w:rsidRPr="000D58A5">
        <w:rPr>
          <w:spacing w:val="-1"/>
          <w:sz w:val="24"/>
          <w:szCs w:val="24"/>
        </w:rPr>
        <w:t>ti</w:t>
      </w:r>
      <w:r w:rsidRPr="000D58A5">
        <w:rPr>
          <w:spacing w:val="1"/>
          <w:sz w:val="24"/>
          <w:szCs w:val="24"/>
        </w:rPr>
        <w:t>o</w:t>
      </w:r>
      <w:r w:rsidRPr="000D58A5">
        <w:rPr>
          <w:sz w:val="24"/>
          <w:szCs w:val="24"/>
        </w:rPr>
        <w:t>n</w:t>
      </w:r>
      <w:r>
        <w:rPr>
          <w:sz w:val="24"/>
          <w:szCs w:val="24"/>
        </w:rPr>
        <w:t>,</w:t>
      </w:r>
      <w:r w:rsidRPr="000D58A5">
        <w:rPr>
          <w:spacing w:val="-8"/>
          <w:sz w:val="24"/>
          <w:szCs w:val="24"/>
        </w:rPr>
        <w:t xml:space="preserve"> </w:t>
      </w:r>
      <w:r w:rsidRPr="000D58A5">
        <w:rPr>
          <w:spacing w:val="2"/>
          <w:sz w:val="24"/>
          <w:szCs w:val="24"/>
        </w:rPr>
        <w:t>a</w:t>
      </w:r>
      <w:r w:rsidRPr="000D58A5">
        <w:rPr>
          <w:spacing w:val="-2"/>
          <w:sz w:val="24"/>
          <w:szCs w:val="24"/>
        </w:rPr>
        <w:t>n</w:t>
      </w:r>
      <w:r w:rsidRPr="000D58A5">
        <w:rPr>
          <w:sz w:val="24"/>
          <w:szCs w:val="24"/>
        </w:rPr>
        <w:t>d</w:t>
      </w:r>
      <w:r w:rsidRPr="000D58A5">
        <w:rPr>
          <w:spacing w:val="-5"/>
          <w:sz w:val="24"/>
          <w:szCs w:val="24"/>
        </w:rPr>
        <w:t xml:space="preserve"> </w:t>
      </w:r>
      <w:r w:rsidRPr="000D58A5">
        <w:rPr>
          <w:sz w:val="24"/>
          <w:szCs w:val="24"/>
        </w:rPr>
        <w:t>a</w:t>
      </w:r>
      <w:r w:rsidRPr="000D58A5">
        <w:rPr>
          <w:spacing w:val="-1"/>
          <w:sz w:val="24"/>
          <w:szCs w:val="24"/>
        </w:rPr>
        <w:t>l</w:t>
      </w:r>
      <w:r w:rsidRPr="000D58A5">
        <w:rPr>
          <w:sz w:val="24"/>
          <w:szCs w:val="24"/>
        </w:rPr>
        <w:t>l</w:t>
      </w:r>
      <w:r w:rsidRPr="000D58A5">
        <w:rPr>
          <w:spacing w:val="-7"/>
          <w:sz w:val="24"/>
          <w:szCs w:val="24"/>
        </w:rPr>
        <w:t xml:space="preserve"> </w:t>
      </w:r>
      <w:r w:rsidRPr="000D58A5">
        <w:rPr>
          <w:spacing w:val="1"/>
          <w:sz w:val="24"/>
          <w:szCs w:val="24"/>
        </w:rPr>
        <w:t>p</w:t>
      </w:r>
      <w:r w:rsidRPr="000D58A5">
        <w:rPr>
          <w:sz w:val="24"/>
          <w:szCs w:val="24"/>
        </w:rPr>
        <w:t>r</w:t>
      </w:r>
      <w:r w:rsidRPr="000D58A5">
        <w:rPr>
          <w:spacing w:val="2"/>
          <w:sz w:val="24"/>
          <w:szCs w:val="24"/>
        </w:rPr>
        <w:t>i</w:t>
      </w:r>
      <w:r w:rsidRPr="000D58A5">
        <w:rPr>
          <w:spacing w:val="-5"/>
          <w:sz w:val="24"/>
          <w:szCs w:val="24"/>
        </w:rPr>
        <w:t>m</w:t>
      </w:r>
      <w:r w:rsidRPr="000D58A5">
        <w:rPr>
          <w:sz w:val="24"/>
          <w:szCs w:val="24"/>
        </w:rPr>
        <w:t>a</w:t>
      </w:r>
      <w:r w:rsidRPr="000D58A5">
        <w:rPr>
          <w:spacing w:val="3"/>
          <w:sz w:val="24"/>
          <w:szCs w:val="24"/>
        </w:rPr>
        <w:t>r</w:t>
      </w:r>
      <w:r w:rsidRPr="000D58A5">
        <w:rPr>
          <w:sz w:val="24"/>
          <w:szCs w:val="24"/>
        </w:rPr>
        <w:t>y</w:t>
      </w:r>
      <w:r w:rsidRPr="000D58A5">
        <w:rPr>
          <w:spacing w:val="-7"/>
          <w:sz w:val="24"/>
          <w:szCs w:val="24"/>
        </w:rPr>
        <w:t xml:space="preserve"> </w:t>
      </w:r>
      <w:r w:rsidRPr="000D58A5">
        <w:rPr>
          <w:spacing w:val="-1"/>
          <w:sz w:val="24"/>
          <w:szCs w:val="24"/>
        </w:rPr>
        <w:t>s</w:t>
      </w:r>
      <w:r w:rsidRPr="000D58A5">
        <w:rPr>
          <w:spacing w:val="1"/>
          <w:sz w:val="24"/>
          <w:szCs w:val="24"/>
        </w:rPr>
        <w:t>o</w:t>
      </w:r>
      <w:r w:rsidRPr="000D58A5">
        <w:rPr>
          <w:spacing w:val="-2"/>
          <w:sz w:val="24"/>
          <w:szCs w:val="24"/>
        </w:rPr>
        <w:t>u</w:t>
      </w:r>
      <w:r w:rsidRPr="000D58A5">
        <w:rPr>
          <w:sz w:val="24"/>
          <w:szCs w:val="24"/>
        </w:rPr>
        <w:t>rce</w:t>
      </w:r>
      <w:r w:rsidRPr="000D58A5">
        <w:rPr>
          <w:spacing w:val="-6"/>
          <w:sz w:val="24"/>
          <w:szCs w:val="24"/>
        </w:rPr>
        <w:t xml:space="preserve"> </w:t>
      </w:r>
      <w:r w:rsidRPr="000D58A5">
        <w:rPr>
          <w:spacing w:val="-2"/>
          <w:sz w:val="24"/>
          <w:szCs w:val="24"/>
        </w:rPr>
        <w:t>v</w:t>
      </w:r>
      <w:r w:rsidRPr="000D58A5">
        <w:rPr>
          <w:sz w:val="24"/>
          <w:szCs w:val="24"/>
        </w:rPr>
        <w:t>er</w:t>
      </w:r>
      <w:r w:rsidRPr="000D58A5">
        <w:rPr>
          <w:spacing w:val="2"/>
          <w:sz w:val="24"/>
          <w:szCs w:val="24"/>
        </w:rPr>
        <w:t>i</w:t>
      </w:r>
      <w:r w:rsidRPr="000D58A5">
        <w:rPr>
          <w:spacing w:val="-2"/>
          <w:sz w:val="24"/>
          <w:szCs w:val="24"/>
        </w:rPr>
        <w:t>f</w:t>
      </w:r>
      <w:r w:rsidRPr="000D58A5">
        <w:rPr>
          <w:spacing w:val="-1"/>
          <w:sz w:val="24"/>
          <w:szCs w:val="24"/>
        </w:rPr>
        <w:t>i</w:t>
      </w:r>
      <w:r w:rsidRPr="000D58A5">
        <w:rPr>
          <w:sz w:val="24"/>
          <w:szCs w:val="24"/>
        </w:rPr>
        <w:t>ca</w:t>
      </w:r>
      <w:r w:rsidRPr="000D58A5">
        <w:rPr>
          <w:spacing w:val="-1"/>
          <w:sz w:val="24"/>
          <w:szCs w:val="24"/>
        </w:rPr>
        <w:t>ti</w:t>
      </w:r>
      <w:r w:rsidRPr="000D58A5">
        <w:rPr>
          <w:spacing w:val="1"/>
          <w:sz w:val="24"/>
          <w:szCs w:val="24"/>
        </w:rPr>
        <w:t>o</w:t>
      </w:r>
      <w:r w:rsidRPr="000D58A5">
        <w:rPr>
          <w:sz w:val="24"/>
          <w:szCs w:val="24"/>
        </w:rPr>
        <w:t>n</w:t>
      </w:r>
      <w:r w:rsidRPr="000D58A5">
        <w:rPr>
          <w:spacing w:val="-8"/>
          <w:sz w:val="24"/>
          <w:szCs w:val="24"/>
        </w:rPr>
        <w:t xml:space="preserve"> </w:t>
      </w:r>
      <w:r w:rsidRPr="000D58A5">
        <w:rPr>
          <w:spacing w:val="1"/>
          <w:sz w:val="24"/>
          <w:szCs w:val="24"/>
        </w:rPr>
        <w:t>p</w:t>
      </w:r>
      <w:r w:rsidRPr="000D58A5">
        <w:rPr>
          <w:sz w:val="24"/>
          <w:szCs w:val="24"/>
        </w:rPr>
        <w:t>r</w:t>
      </w:r>
      <w:r w:rsidRPr="000D58A5">
        <w:rPr>
          <w:spacing w:val="1"/>
          <w:sz w:val="24"/>
          <w:szCs w:val="24"/>
        </w:rPr>
        <w:t>o</w:t>
      </w:r>
      <w:r w:rsidRPr="000D58A5">
        <w:rPr>
          <w:sz w:val="24"/>
          <w:szCs w:val="24"/>
        </w:rPr>
        <w:t>ce</w:t>
      </w:r>
      <w:r w:rsidRPr="000D58A5">
        <w:rPr>
          <w:spacing w:val="1"/>
          <w:sz w:val="24"/>
          <w:szCs w:val="24"/>
        </w:rPr>
        <w:t>d</w:t>
      </w:r>
      <w:r w:rsidRPr="000D58A5">
        <w:rPr>
          <w:spacing w:val="-2"/>
          <w:sz w:val="24"/>
          <w:szCs w:val="24"/>
        </w:rPr>
        <w:t>u</w:t>
      </w:r>
      <w:r w:rsidRPr="000D58A5">
        <w:rPr>
          <w:sz w:val="24"/>
          <w:szCs w:val="24"/>
        </w:rPr>
        <w:t>res</w:t>
      </w:r>
      <w:r w:rsidRPr="000D58A5">
        <w:rPr>
          <w:spacing w:val="-7"/>
          <w:sz w:val="24"/>
          <w:szCs w:val="24"/>
        </w:rPr>
        <w:t xml:space="preserve"> </w:t>
      </w:r>
      <w:r w:rsidRPr="000D58A5">
        <w:rPr>
          <w:spacing w:val="1"/>
          <w:sz w:val="24"/>
          <w:szCs w:val="24"/>
        </w:rPr>
        <w:t>h</w:t>
      </w:r>
      <w:r w:rsidRPr="000D58A5">
        <w:rPr>
          <w:sz w:val="24"/>
          <w:szCs w:val="24"/>
        </w:rPr>
        <w:t>a</w:t>
      </w:r>
      <w:r w:rsidRPr="000D58A5">
        <w:rPr>
          <w:spacing w:val="-2"/>
          <w:sz w:val="24"/>
          <w:szCs w:val="24"/>
        </w:rPr>
        <w:t>v</w:t>
      </w:r>
      <w:r w:rsidRPr="000D58A5">
        <w:rPr>
          <w:sz w:val="24"/>
          <w:szCs w:val="24"/>
        </w:rPr>
        <w:t>e</w:t>
      </w:r>
      <w:r w:rsidRPr="000D58A5">
        <w:rPr>
          <w:spacing w:val="-6"/>
          <w:sz w:val="24"/>
          <w:szCs w:val="24"/>
        </w:rPr>
        <w:t xml:space="preserve"> </w:t>
      </w:r>
      <w:r w:rsidRPr="000D58A5">
        <w:rPr>
          <w:spacing w:val="1"/>
          <w:sz w:val="24"/>
          <w:szCs w:val="24"/>
        </w:rPr>
        <w:t>b</w:t>
      </w:r>
      <w:r w:rsidRPr="000D58A5">
        <w:rPr>
          <w:sz w:val="24"/>
          <w:szCs w:val="24"/>
        </w:rPr>
        <w:t>een</w:t>
      </w:r>
      <w:r w:rsidRPr="000D58A5">
        <w:rPr>
          <w:spacing w:val="-8"/>
          <w:sz w:val="24"/>
          <w:szCs w:val="24"/>
        </w:rPr>
        <w:t xml:space="preserve"> </w:t>
      </w:r>
      <w:r w:rsidRPr="000D58A5">
        <w:rPr>
          <w:sz w:val="24"/>
          <w:szCs w:val="24"/>
        </w:rPr>
        <w:t>c</w:t>
      </w:r>
      <w:r w:rsidRPr="000D58A5">
        <w:rPr>
          <w:spacing w:val="3"/>
          <w:sz w:val="24"/>
          <w:szCs w:val="24"/>
        </w:rPr>
        <w:t>o</w:t>
      </w:r>
      <w:r w:rsidRPr="000D58A5">
        <w:rPr>
          <w:spacing w:val="-5"/>
          <w:sz w:val="24"/>
          <w:szCs w:val="24"/>
        </w:rPr>
        <w:t>m</w:t>
      </w:r>
      <w:r w:rsidRPr="000D58A5">
        <w:rPr>
          <w:spacing w:val="1"/>
          <w:sz w:val="24"/>
          <w:szCs w:val="24"/>
        </w:rPr>
        <w:t>p</w:t>
      </w:r>
      <w:r w:rsidRPr="000D58A5">
        <w:rPr>
          <w:spacing w:val="-1"/>
          <w:sz w:val="24"/>
          <w:szCs w:val="24"/>
        </w:rPr>
        <w:t>l</w:t>
      </w:r>
      <w:r w:rsidRPr="000D58A5">
        <w:rPr>
          <w:sz w:val="24"/>
          <w:szCs w:val="24"/>
        </w:rPr>
        <w:t>e</w:t>
      </w:r>
      <w:r w:rsidRPr="000D58A5">
        <w:rPr>
          <w:spacing w:val="-1"/>
          <w:sz w:val="24"/>
          <w:szCs w:val="24"/>
        </w:rPr>
        <w:t>t</w:t>
      </w:r>
      <w:r w:rsidRPr="000D58A5">
        <w:rPr>
          <w:sz w:val="24"/>
          <w:szCs w:val="24"/>
        </w:rPr>
        <w:t>e</w:t>
      </w:r>
      <w:r w:rsidRPr="000D58A5">
        <w:rPr>
          <w:spacing w:val="1"/>
          <w:sz w:val="24"/>
          <w:szCs w:val="24"/>
        </w:rPr>
        <w:t>d</w:t>
      </w:r>
      <w:r w:rsidRPr="000D58A5">
        <w:rPr>
          <w:sz w:val="24"/>
          <w:szCs w:val="24"/>
        </w:rPr>
        <w:t>.</w:t>
      </w:r>
    </w:p>
    <w:p w14:paraId="4B29A0D8" w14:textId="77777777" w:rsidR="00DF3EB4" w:rsidRPr="00853649" w:rsidRDefault="00DF3EB4" w:rsidP="00951351">
      <w:pPr>
        <w:pStyle w:val="ListParagraph"/>
        <w:numPr>
          <w:ilvl w:val="0"/>
          <w:numId w:val="108"/>
        </w:numPr>
        <w:spacing w:after="240"/>
        <w:ind w:left="1440" w:hanging="720"/>
        <w:contextualSpacing w:val="0"/>
        <w:rPr>
          <w:sz w:val="24"/>
          <w:szCs w:val="24"/>
        </w:rPr>
      </w:pPr>
      <w:r w:rsidRPr="000D58A5">
        <w:rPr>
          <w:spacing w:val="3"/>
          <w:sz w:val="24"/>
          <w:szCs w:val="24"/>
        </w:rPr>
        <w:t>T</w:t>
      </w:r>
      <w:r w:rsidRPr="000D58A5">
        <w:rPr>
          <w:spacing w:val="-2"/>
          <w:sz w:val="24"/>
          <w:szCs w:val="24"/>
        </w:rPr>
        <w:t>h</w:t>
      </w:r>
      <w:r w:rsidRPr="000D58A5">
        <w:rPr>
          <w:sz w:val="24"/>
          <w:szCs w:val="24"/>
        </w:rPr>
        <w:t>e</w:t>
      </w:r>
      <w:r w:rsidRPr="000D58A5">
        <w:rPr>
          <w:spacing w:val="-7"/>
          <w:sz w:val="24"/>
          <w:szCs w:val="24"/>
        </w:rPr>
        <w:t xml:space="preserve"> </w:t>
      </w:r>
      <w:r w:rsidRPr="00853649">
        <w:rPr>
          <w:sz w:val="24"/>
          <w:szCs w:val="24"/>
        </w:rPr>
        <w:t>MSEC</w:t>
      </w:r>
      <w:r w:rsidRPr="00853649">
        <w:rPr>
          <w:spacing w:val="-4"/>
          <w:sz w:val="24"/>
          <w:szCs w:val="24"/>
        </w:rPr>
        <w:t xml:space="preserve"> </w:t>
      </w:r>
      <w:r w:rsidRPr="00853649">
        <w:rPr>
          <w:spacing w:val="-2"/>
          <w:sz w:val="24"/>
          <w:szCs w:val="24"/>
        </w:rPr>
        <w:t>m</w:t>
      </w:r>
      <w:r w:rsidRPr="00853649">
        <w:rPr>
          <w:spacing w:val="2"/>
          <w:sz w:val="24"/>
          <w:szCs w:val="24"/>
        </w:rPr>
        <w:t>a</w:t>
      </w:r>
      <w:r w:rsidRPr="00853649">
        <w:rPr>
          <w:spacing w:val="-2"/>
          <w:sz w:val="24"/>
          <w:szCs w:val="24"/>
        </w:rPr>
        <w:t>k</w:t>
      </w:r>
      <w:r w:rsidRPr="00853649">
        <w:rPr>
          <w:sz w:val="24"/>
          <w:szCs w:val="24"/>
        </w:rPr>
        <w:t>es</w:t>
      </w:r>
      <w:r w:rsidRPr="00853649">
        <w:rPr>
          <w:spacing w:val="-8"/>
          <w:sz w:val="24"/>
          <w:szCs w:val="24"/>
        </w:rPr>
        <w:t xml:space="preserve"> </w:t>
      </w:r>
      <w:r w:rsidRPr="00853649">
        <w:rPr>
          <w:sz w:val="24"/>
          <w:szCs w:val="24"/>
        </w:rPr>
        <w:t>a</w:t>
      </w:r>
      <w:r w:rsidRPr="00853649">
        <w:rPr>
          <w:spacing w:val="-7"/>
          <w:sz w:val="24"/>
          <w:szCs w:val="24"/>
        </w:rPr>
        <w:t xml:space="preserve"> </w:t>
      </w:r>
      <w:r w:rsidRPr="00853649">
        <w:rPr>
          <w:spacing w:val="1"/>
          <w:sz w:val="24"/>
          <w:szCs w:val="24"/>
        </w:rPr>
        <w:t>po</w:t>
      </w:r>
      <w:r w:rsidRPr="00853649">
        <w:rPr>
          <w:spacing w:val="-1"/>
          <w:sz w:val="24"/>
          <w:szCs w:val="24"/>
        </w:rPr>
        <w:t>sit</w:t>
      </w:r>
      <w:r w:rsidRPr="00853649">
        <w:rPr>
          <w:spacing w:val="2"/>
          <w:sz w:val="24"/>
          <w:szCs w:val="24"/>
        </w:rPr>
        <w:t>i</w:t>
      </w:r>
      <w:r w:rsidRPr="00853649">
        <w:rPr>
          <w:spacing w:val="-2"/>
          <w:sz w:val="24"/>
          <w:szCs w:val="24"/>
        </w:rPr>
        <w:t>v</w:t>
      </w:r>
      <w:r w:rsidRPr="00853649">
        <w:rPr>
          <w:sz w:val="24"/>
          <w:szCs w:val="24"/>
        </w:rPr>
        <w:t>e</w:t>
      </w:r>
      <w:r w:rsidRPr="00853649">
        <w:rPr>
          <w:spacing w:val="-7"/>
          <w:sz w:val="24"/>
          <w:szCs w:val="24"/>
        </w:rPr>
        <w:t xml:space="preserve"> </w:t>
      </w:r>
      <w:r w:rsidRPr="00853649">
        <w:rPr>
          <w:sz w:val="24"/>
          <w:szCs w:val="24"/>
        </w:rPr>
        <w:t>rec</w:t>
      </w:r>
      <w:r w:rsidRPr="00853649">
        <w:rPr>
          <w:spacing w:val="3"/>
          <w:sz w:val="24"/>
          <w:szCs w:val="24"/>
        </w:rPr>
        <w:t>o</w:t>
      </w:r>
      <w:r w:rsidRPr="00853649">
        <w:rPr>
          <w:spacing w:val="-2"/>
          <w:sz w:val="24"/>
          <w:szCs w:val="24"/>
        </w:rPr>
        <w:t>mm</w:t>
      </w:r>
      <w:r w:rsidRPr="00853649">
        <w:rPr>
          <w:sz w:val="24"/>
          <w:szCs w:val="24"/>
        </w:rPr>
        <w:t>e</w:t>
      </w:r>
      <w:r w:rsidRPr="00853649">
        <w:rPr>
          <w:spacing w:val="-2"/>
          <w:sz w:val="24"/>
          <w:szCs w:val="24"/>
        </w:rPr>
        <w:t>n</w:t>
      </w:r>
      <w:r w:rsidRPr="00853649">
        <w:rPr>
          <w:spacing w:val="1"/>
          <w:sz w:val="24"/>
          <w:szCs w:val="24"/>
        </w:rPr>
        <w:t>d</w:t>
      </w:r>
      <w:r w:rsidRPr="00853649">
        <w:rPr>
          <w:sz w:val="24"/>
          <w:szCs w:val="24"/>
        </w:rPr>
        <w:t>a</w:t>
      </w:r>
      <w:r w:rsidRPr="00853649">
        <w:rPr>
          <w:spacing w:val="-1"/>
          <w:sz w:val="24"/>
          <w:szCs w:val="24"/>
        </w:rPr>
        <w:t>ti</w:t>
      </w:r>
      <w:r w:rsidRPr="00853649">
        <w:rPr>
          <w:spacing w:val="3"/>
          <w:sz w:val="24"/>
          <w:szCs w:val="24"/>
        </w:rPr>
        <w:t>o</w:t>
      </w:r>
      <w:r w:rsidRPr="00853649">
        <w:rPr>
          <w:sz w:val="24"/>
          <w:szCs w:val="24"/>
        </w:rPr>
        <w:t>n</w:t>
      </w:r>
      <w:r w:rsidRPr="00853649">
        <w:rPr>
          <w:spacing w:val="-6"/>
          <w:sz w:val="24"/>
          <w:szCs w:val="24"/>
        </w:rPr>
        <w:t xml:space="preserve"> </w:t>
      </w:r>
      <w:r w:rsidRPr="00853649">
        <w:rPr>
          <w:spacing w:val="-3"/>
          <w:sz w:val="24"/>
          <w:szCs w:val="24"/>
        </w:rPr>
        <w:t>w</w:t>
      </w:r>
      <w:r w:rsidRPr="00853649">
        <w:rPr>
          <w:spacing w:val="-1"/>
          <w:sz w:val="24"/>
          <w:szCs w:val="24"/>
        </w:rPr>
        <w:t>i</w:t>
      </w:r>
      <w:r w:rsidRPr="00853649">
        <w:rPr>
          <w:spacing w:val="2"/>
          <w:sz w:val="24"/>
          <w:szCs w:val="24"/>
        </w:rPr>
        <w:t>t</w:t>
      </w:r>
      <w:r w:rsidRPr="00853649">
        <w:rPr>
          <w:spacing w:val="-2"/>
          <w:sz w:val="24"/>
          <w:szCs w:val="24"/>
        </w:rPr>
        <w:t>h</w:t>
      </w:r>
      <w:r w:rsidRPr="00853649">
        <w:rPr>
          <w:spacing w:val="1"/>
          <w:sz w:val="24"/>
          <w:szCs w:val="24"/>
        </w:rPr>
        <w:t>o</w:t>
      </w:r>
      <w:r w:rsidRPr="00853649">
        <w:rPr>
          <w:spacing w:val="-2"/>
          <w:sz w:val="24"/>
          <w:szCs w:val="24"/>
        </w:rPr>
        <w:t>u</w:t>
      </w:r>
      <w:r w:rsidRPr="00853649">
        <w:rPr>
          <w:sz w:val="24"/>
          <w:szCs w:val="24"/>
        </w:rPr>
        <w:t>t</w:t>
      </w:r>
      <w:r w:rsidRPr="00853649">
        <w:rPr>
          <w:spacing w:val="-7"/>
          <w:sz w:val="24"/>
          <w:szCs w:val="24"/>
        </w:rPr>
        <w:t xml:space="preserve"> </w:t>
      </w:r>
      <w:r w:rsidRPr="00853649">
        <w:rPr>
          <w:spacing w:val="2"/>
          <w:sz w:val="24"/>
          <w:szCs w:val="24"/>
        </w:rPr>
        <w:t>a</w:t>
      </w:r>
      <w:r w:rsidRPr="00853649">
        <w:rPr>
          <w:spacing w:val="1"/>
          <w:sz w:val="24"/>
          <w:szCs w:val="24"/>
        </w:rPr>
        <w:t>n</w:t>
      </w:r>
      <w:r w:rsidRPr="00853649">
        <w:rPr>
          <w:sz w:val="24"/>
          <w:szCs w:val="24"/>
        </w:rPr>
        <w:t>y</w:t>
      </w:r>
      <w:r w:rsidRPr="00853649">
        <w:rPr>
          <w:spacing w:val="-11"/>
          <w:sz w:val="24"/>
          <w:szCs w:val="24"/>
        </w:rPr>
        <w:t xml:space="preserve"> </w:t>
      </w:r>
      <w:r w:rsidRPr="00853649">
        <w:rPr>
          <w:spacing w:val="2"/>
          <w:sz w:val="24"/>
          <w:szCs w:val="24"/>
        </w:rPr>
        <w:t>li</w:t>
      </w:r>
      <w:r w:rsidRPr="00853649">
        <w:rPr>
          <w:spacing w:val="-2"/>
          <w:sz w:val="24"/>
          <w:szCs w:val="24"/>
        </w:rPr>
        <w:t>m</w:t>
      </w:r>
      <w:r w:rsidRPr="00853649">
        <w:rPr>
          <w:spacing w:val="-1"/>
          <w:sz w:val="24"/>
          <w:szCs w:val="24"/>
        </w:rPr>
        <w:t>it</w:t>
      </w:r>
      <w:r w:rsidRPr="00853649">
        <w:rPr>
          <w:sz w:val="24"/>
          <w:szCs w:val="24"/>
        </w:rPr>
        <w:t>a</w:t>
      </w:r>
      <w:r w:rsidRPr="00853649">
        <w:rPr>
          <w:spacing w:val="2"/>
          <w:sz w:val="24"/>
          <w:szCs w:val="24"/>
        </w:rPr>
        <w:t>t</w:t>
      </w:r>
      <w:r w:rsidRPr="00853649">
        <w:rPr>
          <w:spacing w:val="-1"/>
          <w:sz w:val="24"/>
          <w:szCs w:val="24"/>
        </w:rPr>
        <w:t>i</w:t>
      </w:r>
      <w:r w:rsidRPr="00853649">
        <w:rPr>
          <w:spacing w:val="1"/>
          <w:sz w:val="24"/>
          <w:szCs w:val="24"/>
        </w:rPr>
        <w:t>o</w:t>
      </w:r>
      <w:r w:rsidRPr="00853649">
        <w:rPr>
          <w:spacing w:val="-2"/>
          <w:sz w:val="24"/>
          <w:szCs w:val="24"/>
        </w:rPr>
        <w:t>n</w:t>
      </w:r>
      <w:r w:rsidRPr="00853649">
        <w:rPr>
          <w:spacing w:val="-1"/>
          <w:sz w:val="24"/>
          <w:szCs w:val="24"/>
        </w:rPr>
        <w:t>s</w:t>
      </w:r>
      <w:r w:rsidRPr="00853649">
        <w:rPr>
          <w:sz w:val="24"/>
          <w:szCs w:val="24"/>
        </w:rPr>
        <w:t>.</w:t>
      </w:r>
    </w:p>
    <w:p w14:paraId="170C5B02" w14:textId="77777777" w:rsidR="00DF3EB4" w:rsidRPr="007A5E4D" w:rsidRDefault="00DF3EB4" w:rsidP="00DF3EB4">
      <w:pPr>
        <w:spacing w:after="240"/>
        <w:rPr>
          <w:sz w:val="24"/>
          <w:szCs w:val="24"/>
        </w:rPr>
      </w:pPr>
      <w:r>
        <w:rPr>
          <w:sz w:val="24"/>
          <w:szCs w:val="24"/>
        </w:rPr>
        <w:t>In these following situations, an applicant will be evaluated on a case-by-case basis for eligibility for expedited review:</w:t>
      </w:r>
    </w:p>
    <w:p w14:paraId="500C1BB7" w14:textId="77777777" w:rsidR="00DF3EB4" w:rsidRPr="00853649" w:rsidRDefault="00DF3EB4" w:rsidP="00951351">
      <w:pPr>
        <w:pStyle w:val="ListParagraph"/>
        <w:numPr>
          <w:ilvl w:val="0"/>
          <w:numId w:val="109"/>
        </w:numPr>
        <w:spacing w:after="240"/>
        <w:ind w:left="1440" w:hanging="720"/>
        <w:contextualSpacing w:val="0"/>
        <w:rPr>
          <w:sz w:val="24"/>
          <w:szCs w:val="24"/>
        </w:rPr>
      </w:pPr>
      <w:r w:rsidRPr="00853649">
        <w:rPr>
          <w:spacing w:val="3"/>
          <w:sz w:val="24"/>
          <w:szCs w:val="24"/>
        </w:rPr>
        <w:t>T</w:t>
      </w:r>
      <w:r w:rsidRPr="00853649">
        <w:rPr>
          <w:spacing w:val="-2"/>
          <w:sz w:val="24"/>
          <w:szCs w:val="24"/>
        </w:rPr>
        <w:t>h</w:t>
      </w:r>
      <w:r w:rsidRPr="00853649">
        <w:rPr>
          <w:sz w:val="24"/>
          <w:szCs w:val="24"/>
        </w:rPr>
        <w:t>ere</w:t>
      </w:r>
      <w:r w:rsidRPr="00853649">
        <w:rPr>
          <w:spacing w:val="-6"/>
          <w:sz w:val="24"/>
          <w:szCs w:val="24"/>
        </w:rPr>
        <w:t xml:space="preserve"> </w:t>
      </w:r>
      <w:r w:rsidRPr="00853649">
        <w:rPr>
          <w:sz w:val="24"/>
          <w:szCs w:val="24"/>
        </w:rPr>
        <w:t>are</w:t>
      </w:r>
      <w:r w:rsidRPr="00853649">
        <w:rPr>
          <w:spacing w:val="-5"/>
          <w:sz w:val="24"/>
          <w:szCs w:val="24"/>
        </w:rPr>
        <w:t xml:space="preserve"> </w:t>
      </w:r>
      <w:r w:rsidRPr="00853649">
        <w:rPr>
          <w:spacing w:val="-2"/>
          <w:sz w:val="24"/>
          <w:szCs w:val="24"/>
        </w:rPr>
        <w:t>n</w:t>
      </w:r>
      <w:r w:rsidRPr="00853649">
        <w:rPr>
          <w:sz w:val="24"/>
          <w:szCs w:val="24"/>
        </w:rPr>
        <w:t>o</w:t>
      </w:r>
      <w:r w:rsidRPr="00853649">
        <w:rPr>
          <w:spacing w:val="-4"/>
          <w:sz w:val="24"/>
          <w:szCs w:val="24"/>
        </w:rPr>
        <w:t xml:space="preserve"> </w:t>
      </w:r>
      <w:r w:rsidRPr="00853649">
        <w:rPr>
          <w:sz w:val="24"/>
          <w:szCs w:val="24"/>
        </w:rPr>
        <w:t>c</w:t>
      </w:r>
      <w:r w:rsidRPr="00853649">
        <w:rPr>
          <w:spacing w:val="-2"/>
          <w:sz w:val="24"/>
          <w:szCs w:val="24"/>
        </w:rPr>
        <w:t>u</w:t>
      </w:r>
      <w:r w:rsidRPr="00853649">
        <w:rPr>
          <w:sz w:val="24"/>
          <w:szCs w:val="24"/>
        </w:rPr>
        <w:t>rre</w:t>
      </w:r>
      <w:r w:rsidRPr="00853649">
        <w:rPr>
          <w:spacing w:val="-2"/>
          <w:sz w:val="24"/>
          <w:szCs w:val="24"/>
        </w:rPr>
        <w:t>n</w:t>
      </w:r>
      <w:r w:rsidRPr="00853649">
        <w:rPr>
          <w:sz w:val="24"/>
          <w:szCs w:val="24"/>
        </w:rPr>
        <w:t>t</w:t>
      </w:r>
      <w:r w:rsidRPr="00853649">
        <w:rPr>
          <w:spacing w:val="-6"/>
          <w:sz w:val="24"/>
          <w:szCs w:val="24"/>
        </w:rPr>
        <w:t xml:space="preserve"> </w:t>
      </w:r>
      <w:r w:rsidRPr="00853649">
        <w:rPr>
          <w:spacing w:val="1"/>
          <w:sz w:val="24"/>
          <w:szCs w:val="24"/>
        </w:rPr>
        <w:t>o</w:t>
      </w:r>
      <w:r w:rsidRPr="00853649">
        <w:rPr>
          <w:sz w:val="24"/>
          <w:szCs w:val="24"/>
        </w:rPr>
        <w:t>r</w:t>
      </w:r>
      <w:r w:rsidRPr="00853649">
        <w:rPr>
          <w:spacing w:val="-4"/>
          <w:sz w:val="24"/>
          <w:szCs w:val="24"/>
        </w:rPr>
        <w:t xml:space="preserve"> </w:t>
      </w:r>
      <w:r w:rsidRPr="00853649">
        <w:rPr>
          <w:spacing w:val="-2"/>
          <w:sz w:val="24"/>
          <w:szCs w:val="24"/>
        </w:rPr>
        <w:t>p</w:t>
      </w:r>
      <w:r w:rsidRPr="00853649">
        <w:rPr>
          <w:sz w:val="24"/>
          <w:szCs w:val="24"/>
        </w:rPr>
        <w:t>re</w:t>
      </w:r>
      <w:r w:rsidRPr="00853649">
        <w:rPr>
          <w:spacing w:val="-2"/>
          <w:sz w:val="24"/>
          <w:szCs w:val="24"/>
        </w:rPr>
        <w:t>v</w:t>
      </w:r>
      <w:r w:rsidRPr="00853649">
        <w:rPr>
          <w:spacing w:val="-1"/>
          <w:sz w:val="24"/>
          <w:szCs w:val="24"/>
        </w:rPr>
        <w:t>i</w:t>
      </w:r>
      <w:r w:rsidRPr="00853649">
        <w:rPr>
          <w:spacing w:val="1"/>
          <w:sz w:val="24"/>
          <w:szCs w:val="24"/>
        </w:rPr>
        <w:t>o</w:t>
      </w:r>
      <w:r w:rsidRPr="00853649">
        <w:rPr>
          <w:spacing w:val="-2"/>
          <w:sz w:val="24"/>
          <w:szCs w:val="24"/>
        </w:rPr>
        <w:t>u</w:t>
      </w:r>
      <w:r w:rsidRPr="00853649">
        <w:rPr>
          <w:spacing w:val="-1"/>
          <w:sz w:val="24"/>
          <w:szCs w:val="24"/>
        </w:rPr>
        <w:t>s</w:t>
      </w:r>
      <w:r w:rsidRPr="00853649">
        <w:rPr>
          <w:spacing w:val="2"/>
          <w:sz w:val="24"/>
          <w:szCs w:val="24"/>
        </w:rPr>
        <w:t>l</w:t>
      </w:r>
      <w:r w:rsidRPr="00853649">
        <w:rPr>
          <w:sz w:val="24"/>
          <w:szCs w:val="24"/>
        </w:rPr>
        <w:t>y</w:t>
      </w:r>
      <w:r w:rsidRPr="00853649">
        <w:rPr>
          <w:spacing w:val="-6"/>
          <w:sz w:val="24"/>
          <w:szCs w:val="24"/>
        </w:rPr>
        <w:t xml:space="preserve"> </w:t>
      </w:r>
      <w:r w:rsidRPr="00853649">
        <w:rPr>
          <w:spacing w:val="1"/>
          <w:sz w:val="24"/>
          <w:szCs w:val="24"/>
        </w:rPr>
        <w:t>s</w:t>
      </w:r>
      <w:r w:rsidRPr="00853649">
        <w:rPr>
          <w:spacing w:val="-2"/>
          <w:sz w:val="24"/>
          <w:szCs w:val="24"/>
        </w:rPr>
        <w:t>u</w:t>
      </w:r>
      <w:r w:rsidRPr="00853649">
        <w:rPr>
          <w:sz w:val="24"/>
          <w:szCs w:val="24"/>
        </w:rPr>
        <w:t>cce</w:t>
      </w:r>
      <w:r w:rsidRPr="00853649">
        <w:rPr>
          <w:spacing w:val="1"/>
          <w:sz w:val="24"/>
          <w:szCs w:val="24"/>
        </w:rPr>
        <w:t>s</w:t>
      </w:r>
      <w:r w:rsidRPr="00853649">
        <w:rPr>
          <w:spacing w:val="-1"/>
          <w:sz w:val="24"/>
          <w:szCs w:val="24"/>
        </w:rPr>
        <w:t>s</w:t>
      </w:r>
      <w:r w:rsidRPr="00853649">
        <w:rPr>
          <w:sz w:val="24"/>
          <w:szCs w:val="24"/>
        </w:rPr>
        <w:t>f</w:t>
      </w:r>
      <w:r w:rsidRPr="00853649">
        <w:rPr>
          <w:spacing w:val="-2"/>
          <w:sz w:val="24"/>
          <w:szCs w:val="24"/>
        </w:rPr>
        <w:t>u</w:t>
      </w:r>
      <w:r w:rsidRPr="00853649">
        <w:rPr>
          <w:sz w:val="24"/>
          <w:szCs w:val="24"/>
        </w:rPr>
        <w:t>l</w:t>
      </w:r>
      <w:r w:rsidRPr="00853649">
        <w:rPr>
          <w:spacing w:val="-5"/>
          <w:sz w:val="24"/>
          <w:szCs w:val="24"/>
        </w:rPr>
        <w:t xml:space="preserve"> </w:t>
      </w:r>
      <w:r w:rsidRPr="00853649">
        <w:rPr>
          <w:spacing w:val="2"/>
          <w:sz w:val="24"/>
          <w:szCs w:val="24"/>
        </w:rPr>
        <w:t>c</w:t>
      </w:r>
      <w:r w:rsidRPr="00853649">
        <w:rPr>
          <w:spacing w:val="-2"/>
          <w:sz w:val="24"/>
          <w:szCs w:val="24"/>
        </w:rPr>
        <w:t>h</w:t>
      </w:r>
      <w:r w:rsidRPr="00853649">
        <w:rPr>
          <w:sz w:val="24"/>
          <w:szCs w:val="24"/>
        </w:rPr>
        <w:t>a</w:t>
      </w:r>
      <w:r w:rsidRPr="00853649">
        <w:rPr>
          <w:spacing w:val="-1"/>
          <w:sz w:val="24"/>
          <w:szCs w:val="24"/>
        </w:rPr>
        <w:t>ll</w:t>
      </w:r>
      <w:r w:rsidRPr="00853649">
        <w:rPr>
          <w:spacing w:val="2"/>
          <w:sz w:val="24"/>
          <w:szCs w:val="24"/>
        </w:rPr>
        <w:t>e</w:t>
      </w:r>
      <w:r w:rsidRPr="00853649">
        <w:rPr>
          <w:spacing w:val="-2"/>
          <w:sz w:val="24"/>
          <w:szCs w:val="24"/>
        </w:rPr>
        <w:t>ng</w:t>
      </w:r>
      <w:r w:rsidRPr="00853649">
        <w:rPr>
          <w:spacing w:val="2"/>
          <w:sz w:val="24"/>
          <w:szCs w:val="24"/>
        </w:rPr>
        <w:t>e</w:t>
      </w:r>
      <w:r w:rsidRPr="00853649">
        <w:rPr>
          <w:sz w:val="24"/>
          <w:szCs w:val="24"/>
        </w:rPr>
        <w:t>s</w:t>
      </w:r>
      <w:r w:rsidRPr="00853649">
        <w:rPr>
          <w:spacing w:val="-7"/>
          <w:sz w:val="24"/>
          <w:szCs w:val="24"/>
        </w:rPr>
        <w:t xml:space="preserve"> </w:t>
      </w:r>
      <w:r w:rsidRPr="00853649">
        <w:rPr>
          <w:spacing w:val="-1"/>
          <w:sz w:val="24"/>
          <w:szCs w:val="24"/>
        </w:rPr>
        <w:t>t</w:t>
      </w:r>
      <w:r w:rsidRPr="00853649">
        <w:rPr>
          <w:sz w:val="24"/>
          <w:szCs w:val="24"/>
        </w:rPr>
        <w:t>o</w:t>
      </w:r>
      <w:r w:rsidRPr="00853649">
        <w:rPr>
          <w:spacing w:val="-4"/>
          <w:sz w:val="24"/>
          <w:szCs w:val="24"/>
        </w:rPr>
        <w:t xml:space="preserve"> </w:t>
      </w:r>
      <w:r w:rsidRPr="00853649">
        <w:rPr>
          <w:spacing w:val="-1"/>
          <w:sz w:val="24"/>
          <w:szCs w:val="24"/>
        </w:rPr>
        <w:t>t</w:t>
      </w:r>
      <w:r w:rsidRPr="00853649">
        <w:rPr>
          <w:spacing w:val="-2"/>
          <w:sz w:val="24"/>
          <w:szCs w:val="24"/>
        </w:rPr>
        <w:t>h</w:t>
      </w:r>
      <w:r w:rsidRPr="00853649">
        <w:rPr>
          <w:sz w:val="24"/>
          <w:szCs w:val="24"/>
        </w:rPr>
        <w:t>e</w:t>
      </w:r>
      <w:r w:rsidRPr="00853649">
        <w:rPr>
          <w:spacing w:val="-5"/>
          <w:sz w:val="24"/>
          <w:szCs w:val="24"/>
        </w:rPr>
        <w:t xml:space="preserve"> </w:t>
      </w:r>
      <w:r w:rsidRPr="00853649">
        <w:rPr>
          <w:sz w:val="24"/>
          <w:szCs w:val="24"/>
        </w:rPr>
        <w:t>a</w:t>
      </w:r>
      <w:r w:rsidRPr="00853649">
        <w:rPr>
          <w:spacing w:val="1"/>
          <w:sz w:val="24"/>
          <w:szCs w:val="24"/>
        </w:rPr>
        <w:t>pp</w:t>
      </w:r>
      <w:r w:rsidRPr="00853649">
        <w:rPr>
          <w:spacing w:val="-1"/>
          <w:sz w:val="24"/>
          <w:szCs w:val="24"/>
        </w:rPr>
        <w:t>li</w:t>
      </w:r>
      <w:r w:rsidRPr="00853649">
        <w:rPr>
          <w:sz w:val="24"/>
          <w:szCs w:val="24"/>
        </w:rPr>
        <w:t>ca</w:t>
      </w:r>
      <w:r w:rsidRPr="00853649">
        <w:rPr>
          <w:spacing w:val="-2"/>
          <w:sz w:val="24"/>
          <w:szCs w:val="24"/>
        </w:rPr>
        <w:t>n</w:t>
      </w:r>
      <w:r w:rsidRPr="00853649">
        <w:rPr>
          <w:spacing w:val="2"/>
          <w:sz w:val="24"/>
          <w:szCs w:val="24"/>
        </w:rPr>
        <w:t>t</w:t>
      </w:r>
      <w:r w:rsidRPr="00853649">
        <w:rPr>
          <w:spacing w:val="-2"/>
          <w:sz w:val="24"/>
          <w:szCs w:val="24"/>
        </w:rPr>
        <w:t>’</w:t>
      </w:r>
      <w:r w:rsidRPr="00853649">
        <w:rPr>
          <w:sz w:val="24"/>
          <w:szCs w:val="24"/>
        </w:rPr>
        <w:t>s</w:t>
      </w:r>
      <w:r w:rsidRPr="00853649">
        <w:rPr>
          <w:spacing w:val="-6"/>
          <w:sz w:val="24"/>
          <w:szCs w:val="24"/>
        </w:rPr>
        <w:t xml:space="preserve"> </w:t>
      </w:r>
      <w:r w:rsidRPr="00853649">
        <w:rPr>
          <w:spacing w:val="-1"/>
          <w:sz w:val="24"/>
          <w:szCs w:val="24"/>
        </w:rPr>
        <w:t>li</w:t>
      </w:r>
      <w:r w:rsidRPr="00853649">
        <w:rPr>
          <w:sz w:val="24"/>
          <w:szCs w:val="24"/>
        </w:rPr>
        <w:t>c</w:t>
      </w:r>
      <w:r w:rsidRPr="00853649">
        <w:rPr>
          <w:spacing w:val="2"/>
          <w:sz w:val="24"/>
          <w:szCs w:val="24"/>
        </w:rPr>
        <w:t>e</w:t>
      </w:r>
      <w:r w:rsidRPr="00853649">
        <w:rPr>
          <w:spacing w:val="-2"/>
          <w:sz w:val="24"/>
          <w:szCs w:val="24"/>
        </w:rPr>
        <w:t>n</w:t>
      </w:r>
      <w:r w:rsidRPr="00853649">
        <w:rPr>
          <w:spacing w:val="1"/>
          <w:sz w:val="24"/>
          <w:szCs w:val="24"/>
        </w:rPr>
        <w:t>s</w:t>
      </w:r>
      <w:r w:rsidRPr="00853649">
        <w:rPr>
          <w:spacing w:val="-2"/>
          <w:sz w:val="24"/>
          <w:szCs w:val="24"/>
        </w:rPr>
        <w:t>u</w:t>
      </w:r>
      <w:r w:rsidRPr="00853649">
        <w:rPr>
          <w:sz w:val="24"/>
          <w:szCs w:val="24"/>
        </w:rPr>
        <w:t>re</w:t>
      </w:r>
      <w:r w:rsidRPr="00853649">
        <w:rPr>
          <w:spacing w:val="-6"/>
          <w:sz w:val="24"/>
          <w:szCs w:val="24"/>
        </w:rPr>
        <w:t xml:space="preserve"> </w:t>
      </w:r>
      <w:r w:rsidRPr="00853649">
        <w:rPr>
          <w:spacing w:val="1"/>
          <w:sz w:val="24"/>
          <w:szCs w:val="24"/>
        </w:rPr>
        <w:t>o</w:t>
      </w:r>
      <w:r w:rsidRPr="00853649">
        <w:rPr>
          <w:sz w:val="24"/>
          <w:szCs w:val="24"/>
        </w:rPr>
        <w:t>r</w:t>
      </w:r>
      <w:r w:rsidRPr="00853649">
        <w:rPr>
          <w:spacing w:val="1"/>
          <w:sz w:val="24"/>
          <w:szCs w:val="24"/>
        </w:rPr>
        <w:t xml:space="preserve"> </w:t>
      </w:r>
      <w:r w:rsidRPr="00853649">
        <w:rPr>
          <w:sz w:val="24"/>
          <w:szCs w:val="24"/>
        </w:rPr>
        <w:t>re</w:t>
      </w:r>
      <w:r w:rsidRPr="00853649">
        <w:rPr>
          <w:spacing w:val="-2"/>
          <w:sz w:val="24"/>
          <w:szCs w:val="24"/>
        </w:rPr>
        <w:t>g</w:t>
      </w:r>
      <w:r w:rsidRPr="00853649">
        <w:rPr>
          <w:spacing w:val="-1"/>
          <w:sz w:val="24"/>
          <w:szCs w:val="24"/>
        </w:rPr>
        <w:t>ist</w:t>
      </w:r>
      <w:r w:rsidRPr="00853649">
        <w:rPr>
          <w:sz w:val="24"/>
          <w:szCs w:val="24"/>
        </w:rPr>
        <w:t>ra</w:t>
      </w:r>
      <w:r w:rsidRPr="00853649">
        <w:rPr>
          <w:spacing w:val="-1"/>
          <w:sz w:val="24"/>
          <w:szCs w:val="24"/>
        </w:rPr>
        <w:t>ti</w:t>
      </w:r>
      <w:r w:rsidRPr="00853649">
        <w:rPr>
          <w:spacing w:val="1"/>
          <w:sz w:val="24"/>
          <w:szCs w:val="24"/>
        </w:rPr>
        <w:t>o</w:t>
      </w:r>
      <w:r w:rsidRPr="00853649">
        <w:rPr>
          <w:spacing w:val="-2"/>
          <w:sz w:val="24"/>
          <w:szCs w:val="24"/>
        </w:rPr>
        <w:t>n</w:t>
      </w:r>
      <w:r w:rsidRPr="00853649">
        <w:rPr>
          <w:sz w:val="24"/>
          <w:szCs w:val="24"/>
        </w:rPr>
        <w:t>.</w:t>
      </w:r>
    </w:p>
    <w:p w14:paraId="7B9019F6" w14:textId="77777777" w:rsidR="00DF3EB4" w:rsidRPr="000D58A5" w:rsidRDefault="00DF3EB4" w:rsidP="00951351">
      <w:pPr>
        <w:pStyle w:val="ListParagraph"/>
        <w:numPr>
          <w:ilvl w:val="0"/>
          <w:numId w:val="109"/>
        </w:numPr>
        <w:spacing w:after="240"/>
        <w:ind w:left="1440" w:hanging="720"/>
        <w:contextualSpacing w:val="0"/>
        <w:rPr>
          <w:sz w:val="24"/>
          <w:szCs w:val="24"/>
        </w:rPr>
      </w:pPr>
      <w:r w:rsidRPr="00853649">
        <w:rPr>
          <w:spacing w:val="3"/>
          <w:sz w:val="24"/>
          <w:szCs w:val="24"/>
        </w:rPr>
        <w:t>T</w:t>
      </w:r>
      <w:r w:rsidRPr="00853649">
        <w:rPr>
          <w:spacing w:val="-2"/>
          <w:sz w:val="24"/>
          <w:szCs w:val="24"/>
        </w:rPr>
        <w:t>h</w:t>
      </w:r>
      <w:r w:rsidRPr="00853649">
        <w:rPr>
          <w:sz w:val="24"/>
          <w:szCs w:val="24"/>
        </w:rPr>
        <w:t>e</w:t>
      </w:r>
      <w:r w:rsidRPr="00853649">
        <w:rPr>
          <w:spacing w:val="-6"/>
          <w:sz w:val="24"/>
          <w:szCs w:val="24"/>
        </w:rPr>
        <w:t xml:space="preserve"> </w:t>
      </w:r>
      <w:r w:rsidRPr="00853649">
        <w:rPr>
          <w:sz w:val="24"/>
          <w:szCs w:val="24"/>
        </w:rPr>
        <w:t>a</w:t>
      </w:r>
      <w:r w:rsidRPr="00853649">
        <w:rPr>
          <w:spacing w:val="1"/>
          <w:sz w:val="24"/>
          <w:szCs w:val="24"/>
        </w:rPr>
        <w:t>pp</w:t>
      </w:r>
      <w:r w:rsidRPr="00853649">
        <w:rPr>
          <w:spacing w:val="-1"/>
          <w:sz w:val="24"/>
          <w:szCs w:val="24"/>
        </w:rPr>
        <w:t>li</w:t>
      </w:r>
      <w:r w:rsidRPr="00853649">
        <w:rPr>
          <w:sz w:val="24"/>
          <w:szCs w:val="24"/>
        </w:rPr>
        <w:t>ca</w:t>
      </w:r>
      <w:r w:rsidRPr="00853649">
        <w:rPr>
          <w:spacing w:val="-2"/>
          <w:sz w:val="24"/>
          <w:szCs w:val="24"/>
        </w:rPr>
        <w:t>n</w:t>
      </w:r>
      <w:r w:rsidRPr="00853649">
        <w:rPr>
          <w:sz w:val="24"/>
          <w:szCs w:val="24"/>
        </w:rPr>
        <w:t>t</w:t>
      </w:r>
      <w:r w:rsidRPr="00853649">
        <w:rPr>
          <w:spacing w:val="-5"/>
          <w:sz w:val="24"/>
          <w:szCs w:val="24"/>
        </w:rPr>
        <w:t xml:space="preserve"> </w:t>
      </w:r>
      <w:r w:rsidRPr="00853649">
        <w:rPr>
          <w:spacing w:val="-2"/>
          <w:sz w:val="24"/>
          <w:szCs w:val="24"/>
        </w:rPr>
        <w:t>h</w:t>
      </w:r>
      <w:r w:rsidRPr="00853649">
        <w:rPr>
          <w:sz w:val="24"/>
          <w:szCs w:val="24"/>
        </w:rPr>
        <w:t>as</w:t>
      </w:r>
      <w:r w:rsidRPr="00853649">
        <w:rPr>
          <w:spacing w:val="-6"/>
          <w:sz w:val="24"/>
          <w:szCs w:val="24"/>
        </w:rPr>
        <w:t xml:space="preserve"> </w:t>
      </w:r>
      <w:r w:rsidRPr="00853649">
        <w:rPr>
          <w:spacing w:val="-2"/>
          <w:sz w:val="24"/>
          <w:szCs w:val="24"/>
        </w:rPr>
        <w:t>n</w:t>
      </w:r>
      <w:r w:rsidRPr="00853649">
        <w:rPr>
          <w:spacing w:val="1"/>
          <w:sz w:val="24"/>
          <w:szCs w:val="24"/>
        </w:rPr>
        <w:t>o</w:t>
      </w:r>
      <w:r w:rsidRPr="00853649">
        <w:rPr>
          <w:sz w:val="24"/>
          <w:szCs w:val="24"/>
        </w:rPr>
        <w:t>t</w:t>
      </w:r>
      <w:r w:rsidRPr="00853649">
        <w:rPr>
          <w:spacing w:val="-5"/>
          <w:sz w:val="24"/>
          <w:szCs w:val="24"/>
        </w:rPr>
        <w:t xml:space="preserve"> </w:t>
      </w:r>
      <w:r w:rsidRPr="00853649">
        <w:rPr>
          <w:spacing w:val="1"/>
          <w:sz w:val="24"/>
          <w:szCs w:val="24"/>
        </w:rPr>
        <w:t>b</w:t>
      </w:r>
      <w:r w:rsidRPr="00853649">
        <w:rPr>
          <w:sz w:val="24"/>
          <w:szCs w:val="24"/>
        </w:rPr>
        <w:t>een</w:t>
      </w:r>
      <w:r w:rsidRPr="00853649">
        <w:rPr>
          <w:spacing w:val="-5"/>
          <w:sz w:val="24"/>
          <w:szCs w:val="24"/>
        </w:rPr>
        <w:t xml:space="preserve"> </w:t>
      </w:r>
      <w:r w:rsidRPr="00853649">
        <w:rPr>
          <w:spacing w:val="-1"/>
          <w:sz w:val="24"/>
          <w:szCs w:val="24"/>
        </w:rPr>
        <w:t>s</w:t>
      </w:r>
      <w:r w:rsidRPr="00853649">
        <w:rPr>
          <w:spacing w:val="1"/>
          <w:sz w:val="24"/>
          <w:szCs w:val="24"/>
        </w:rPr>
        <w:t>u</w:t>
      </w:r>
      <w:r w:rsidRPr="000D58A5">
        <w:rPr>
          <w:spacing w:val="1"/>
          <w:sz w:val="24"/>
          <w:szCs w:val="24"/>
        </w:rPr>
        <w:t>b</w:t>
      </w:r>
      <w:r w:rsidRPr="000D58A5">
        <w:rPr>
          <w:spacing w:val="2"/>
          <w:sz w:val="24"/>
          <w:szCs w:val="24"/>
        </w:rPr>
        <w:t>j</w:t>
      </w:r>
      <w:r w:rsidRPr="000D58A5">
        <w:rPr>
          <w:sz w:val="24"/>
          <w:szCs w:val="24"/>
        </w:rPr>
        <w:t>ect</w:t>
      </w:r>
      <w:r w:rsidRPr="000D58A5">
        <w:rPr>
          <w:spacing w:val="-5"/>
          <w:sz w:val="24"/>
          <w:szCs w:val="24"/>
        </w:rPr>
        <w:t xml:space="preserve"> </w:t>
      </w:r>
      <w:r w:rsidRPr="000D58A5">
        <w:rPr>
          <w:spacing w:val="-1"/>
          <w:sz w:val="24"/>
          <w:szCs w:val="24"/>
        </w:rPr>
        <w:t>t</w:t>
      </w:r>
      <w:r w:rsidRPr="000D58A5">
        <w:rPr>
          <w:sz w:val="24"/>
          <w:szCs w:val="24"/>
        </w:rPr>
        <w:t>o</w:t>
      </w:r>
      <w:r w:rsidRPr="000D58A5">
        <w:rPr>
          <w:spacing w:val="-6"/>
          <w:sz w:val="24"/>
          <w:szCs w:val="24"/>
        </w:rPr>
        <w:t xml:space="preserve"> </w:t>
      </w:r>
      <w:r w:rsidRPr="000D58A5">
        <w:rPr>
          <w:sz w:val="24"/>
          <w:szCs w:val="24"/>
        </w:rPr>
        <w:t>a</w:t>
      </w:r>
      <w:r w:rsidRPr="000D58A5">
        <w:rPr>
          <w:spacing w:val="1"/>
          <w:sz w:val="24"/>
          <w:szCs w:val="24"/>
        </w:rPr>
        <w:t>n</w:t>
      </w:r>
      <w:r w:rsidRPr="000D58A5">
        <w:rPr>
          <w:sz w:val="24"/>
          <w:szCs w:val="24"/>
        </w:rPr>
        <w:t>y</w:t>
      </w:r>
      <w:r w:rsidRPr="000D58A5">
        <w:rPr>
          <w:spacing w:val="-9"/>
          <w:sz w:val="24"/>
          <w:szCs w:val="24"/>
        </w:rPr>
        <w:t xml:space="preserve"> </w:t>
      </w:r>
      <w:r w:rsidRPr="000D58A5">
        <w:rPr>
          <w:spacing w:val="-1"/>
          <w:sz w:val="24"/>
          <w:szCs w:val="24"/>
        </w:rPr>
        <w:t>i</w:t>
      </w:r>
      <w:r w:rsidRPr="000D58A5">
        <w:rPr>
          <w:spacing w:val="1"/>
          <w:sz w:val="24"/>
          <w:szCs w:val="24"/>
        </w:rPr>
        <w:t>n</w:t>
      </w:r>
      <w:r w:rsidRPr="000D58A5">
        <w:rPr>
          <w:spacing w:val="-2"/>
          <w:sz w:val="24"/>
          <w:szCs w:val="24"/>
        </w:rPr>
        <w:t>v</w:t>
      </w:r>
      <w:r w:rsidRPr="000D58A5">
        <w:rPr>
          <w:spacing w:val="1"/>
          <w:sz w:val="24"/>
          <w:szCs w:val="24"/>
        </w:rPr>
        <w:t>o</w:t>
      </w:r>
      <w:r w:rsidRPr="000D58A5">
        <w:rPr>
          <w:spacing w:val="2"/>
          <w:sz w:val="24"/>
          <w:szCs w:val="24"/>
        </w:rPr>
        <w:t>l</w:t>
      </w:r>
      <w:r w:rsidRPr="000D58A5">
        <w:rPr>
          <w:spacing w:val="-2"/>
          <w:sz w:val="24"/>
          <w:szCs w:val="24"/>
        </w:rPr>
        <w:t>un</w:t>
      </w:r>
      <w:r w:rsidRPr="000D58A5">
        <w:rPr>
          <w:spacing w:val="-1"/>
          <w:sz w:val="24"/>
          <w:szCs w:val="24"/>
        </w:rPr>
        <w:t>t</w:t>
      </w:r>
      <w:r w:rsidRPr="000D58A5">
        <w:rPr>
          <w:sz w:val="24"/>
          <w:szCs w:val="24"/>
        </w:rPr>
        <w:t>a</w:t>
      </w:r>
      <w:r w:rsidRPr="000D58A5">
        <w:rPr>
          <w:spacing w:val="3"/>
          <w:sz w:val="24"/>
          <w:szCs w:val="24"/>
        </w:rPr>
        <w:t>r</w:t>
      </w:r>
      <w:r w:rsidRPr="000D58A5">
        <w:rPr>
          <w:sz w:val="24"/>
          <w:szCs w:val="24"/>
        </w:rPr>
        <w:t>y</w:t>
      </w:r>
      <w:r w:rsidRPr="000D58A5">
        <w:rPr>
          <w:spacing w:val="-6"/>
          <w:sz w:val="24"/>
          <w:szCs w:val="24"/>
        </w:rPr>
        <w:t xml:space="preserve"> </w:t>
      </w:r>
      <w:r w:rsidRPr="000D58A5">
        <w:rPr>
          <w:spacing w:val="-1"/>
          <w:sz w:val="24"/>
          <w:szCs w:val="24"/>
        </w:rPr>
        <w:t>t</w:t>
      </w:r>
      <w:r w:rsidRPr="000D58A5">
        <w:rPr>
          <w:sz w:val="24"/>
          <w:szCs w:val="24"/>
        </w:rPr>
        <w:t>e</w:t>
      </w:r>
      <w:r w:rsidRPr="000D58A5">
        <w:rPr>
          <w:spacing w:val="3"/>
          <w:sz w:val="24"/>
          <w:szCs w:val="24"/>
        </w:rPr>
        <w:t>r</w:t>
      </w:r>
      <w:r w:rsidRPr="000D58A5">
        <w:rPr>
          <w:spacing w:val="-2"/>
          <w:sz w:val="24"/>
          <w:szCs w:val="24"/>
        </w:rPr>
        <w:t>m</w:t>
      </w:r>
      <w:r w:rsidRPr="000D58A5">
        <w:rPr>
          <w:spacing w:val="2"/>
          <w:sz w:val="24"/>
          <w:szCs w:val="24"/>
        </w:rPr>
        <w:t>i</w:t>
      </w:r>
      <w:r w:rsidRPr="000D58A5">
        <w:rPr>
          <w:spacing w:val="-2"/>
          <w:sz w:val="24"/>
          <w:szCs w:val="24"/>
        </w:rPr>
        <w:t>n</w:t>
      </w:r>
      <w:r w:rsidRPr="000D58A5">
        <w:rPr>
          <w:sz w:val="24"/>
          <w:szCs w:val="24"/>
        </w:rPr>
        <w:t>a</w:t>
      </w:r>
      <w:r w:rsidRPr="000D58A5">
        <w:rPr>
          <w:spacing w:val="-1"/>
          <w:sz w:val="24"/>
          <w:szCs w:val="24"/>
        </w:rPr>
        <w:t>ti</w:t>
      </w:r>
      <w:r w:rsidRPr="000D58A5">
        <w:rPr>
          <w:spacing w:val="1"/>
          <w:sz w:val="24"/>
          <w:szCs w:val="24"/>
        </w:rPr>
        <w:t>o</w:t>
      </w:r>
      <w:r w:rsidRPr="000D58A5">
        <w:rPr>
          <w:sz w:val="24"/>
          <w:szCs w:val="24"/>
        </w:rPr>
        <w:t>n</w:t>
      </w:r>
      <w:r w:rsidRPr="000D58A5">
        <w:rPr>
          <w:spacing w:val="-6"/>
          <w:sz w:val="24"/>
          <w:szCs w:val="24"/>
        </w:rPr>
        <w:t xml:space="preserve"> </w:t>
      </w:r>
      <w:r w:rsidRPr="000D58A5">
        <w:rPr>
          <w:spacing w:val="1"/>
          <w:sz w:val="24"/>
          <w:szCs w:val="24"/>
        </w:rPr>
        <w:t>o</w:t>
      </w:r>
      <w:r w:rsidRPr="000D58A5">
        <w:rPr>
          <w:sz w:val="24"/>
          <w:szCs w:val="24"/>
        </w:rPr>
        <w:t>r</w:t>
      </w:r>
      <w:r w:rsidRPr="000D58A5">
        <w:rPr>
          <w:spacing w:val="-5"/>
          <w:sz w:val="24"/>
          <w:szCs w:val="24"/>
        </w:rPr>
        <w:t xml:space="preserve"> </w:t>
      </w:r>
      <w:r w:rsidRPr="000D58A5">
        <w:rPr>
          <w:spacing w:val="1"/>
          <w:sz w:val="24"/>
          <w:szCs w:val="24"/>
        </w:rPr>
        <w:t>su</w:t>
      </w:r>
      <w:r w:rsidRPr="000D58A5">
        <w:rPr>
          <w:spacing w:val="-2"/>
          <w:sz w:val="24"/>
          <w:szCs w:val="24"/>
        </w:rPr>
        <w:t>mm</w:t>
      </w:r>
      <w:r w:rsidRPr="000D58A5">
        <w:rPr>
          <w:sz w:val="24"/>
          <w:szCs w:val="24"/>
        </w:rPr>
        <w:t>a</w:t>
      </w:r>
      <w:r w:rsidRPr="000D58A5">
        <w:rPr>
          <w:spacing w:val="3"/>
          <w:sz w:val="24"/>
          <w:szCs w:val="24"/>
        </w:rPr>
        <w:t>r</w:t>
      </w:r>
      <w:r w:rsidRPr="000D58A5">
        <w:rPr>
          <w:sz w:val="24"/>
          <w:szCs w:val="24"/>
        </w:rPr>
        <w:t>y</w:t>
      </w:r>
      <w:r w:rsidRPr="000D58A5">
        <w:rPr>
          <w:spacing w:val="-6"/>
          <w:sz w:val="24"/>
          <w:szCs w:val="24"/>
        </w:rPr>
        <w:t xml:space="preserve"> </w:t>
      </w:r>
      <w:r w:rsidRPr="000D58A5">
        <w:rPr>
          <w:spacing w:val="1"/>
          <w:sz w:val="24"/>
          <w:szCs w:val="24"/>
        </w:rPr>
        <w:t>s</w:t>
      </w:r>
      <w:r w:rsidRPr="000D58A5">
        <w:rPr>
          <w:spacing w:val="-2"/>
          <w:sz w:val="24"/>
          <w:szCs w:val="24"/>
        </w:rPr>
        <w:t>u</w:t>
      </w:r>
      <w:r w:rsidRPr="000D58A5">
        <w:rPr>
          <w:spacing w:val="-1"/>
          <w:sz w:val="24"/>
          <w:szCs w:val="24"/>
        </w:rPr>
        <w:t>s</w:t>
      </w:r>
      <w:r w:rsidRPr="000D58A5">
        <w:rPr>
          <w:spacing w:val="1"/>
          <w:sz w:val="24"/>
          <w:szCs w:val="24"/>
        </w:rPr>
        <w:t>p</w:t>
      </w:r>
      <w:r w:rsidRPr="000D58A5">
        <w:rPr>
          <w:sz w:val="24"/>
          <w:szCs w:val="24"/>
        </w:rPr>
        <w:t>e</w:t>
      </w:r>
      <w:r w:rsidRPr="000D58A5">
        <w:rPr>
          <w:spacing w:val="1"/>
          <w:sz w:val="24"/>
          <w:szCs w:val="24"/>
        </w:rPr>
        <w:t>n</w:t>
      </w:r>
      <w:r w:rsidRPr="000D58A5">
        <w:rPr>
          <w:spacing w:val="-1"/>
          <w:sz w:val="24"/>
          <w:szCs w:val="24"/>
        </w:rPr>
        <w:t>si</w:t>
      </w:r>
      <w:r w:rsidRPr="000D58A5">
        <w:rPr>
          <w:spacing w:val="1"/>
          <w:sz w:val="24"/>
          <w:szCs w:val="24"/>
        </w:rPr>
        <w:t>o</w:t>
      </w:r>
      <w:r w:rsidRPr="000D58A5">
        <w:rPr>
          <w:sz w:val="24"/>
          <w:szCs w:val="24"/>
        </w:rPr>
        <w:t>n</w:t>
      </w:r>
      <w:r w:rsidRPr="000D58A5">
        <w:rPr>
          <w:spacing w:val="-4"/>
          <w:sz w:val="24"/>
          <w:szCs w:val="24"/>
        </w:rPr>
        <w:t xml:space="preserve"> </w:t>
      </w:r>
      <w:r w:rsidRPr="000D58A5">
        <w:rPr>
          <w:spacing w:val="1"/>
          <w:sz w:val="24"/>
          <w:szCs w:val="24"/>
        </w:rPr>
        <w:t>o</w:t>
      </w:r>
      <w:r w:rsidRPr="000D58A5">
        <w:rPr>
          <w:sz w:val="24"/>
          <w:szCs w:val="24"/>
        </w:rPr>
        <w:t>f</w:t>
      </w:r>
      <w:r w:rsidRPr="000D58A5">
        <w:rPr>
          <w:spacing w:val="-7"/>
          <w:sz w:val="24"/>
          <w:szCs w:val="24"/>
        </w:rPr>
        <w:t xml:space="preserve"> </w:t>
      </w:r>
      <w:r w:rsidR="00511592">
        <w:rPr>
          <w:sz w:val="24"/>
          <w:szCs w:val="24"/>
        </w:rPr>
        <w:t>credentialing</w:t>
      </w:r>
      <w:r w:rsidRPr="000D58A5">
        <w:rPr>
          <w:spacing w:val="-6"/>
          <w:sz w:val="24"/>
          <w:szCs w:val="24"/>
        </w:rPr>
        <w:t xml:space="preserve"> </w:t>
      </w:r>
      <w:r>
        <w:rPr>
          <w:spacing w:val="-6"/>
          <w:sz w:val="24"/>
          <w:szCs w:val="24"/>
        </w:rPr>
        <w:t>and/</w:t>
      </w:r>
      <w:r w:rsidRPr="000D58A5">
        <w:rPr>
          <w:spacing w:val="1"/>
          <w:sz w:val="24"/>
          <w:szCs w:val="24"/>
        </w:rPr>
        <w:t>o</w:t>
      </w:r>
      <w:r w:rsidRPr="000D58A5">
        <w:rPr>
          <w:sz w:val="24"/>
          <w:szCs w:val="24"/>
        </w:rPr>
        <w:t>r</w:t>
      </w:r>
      <w:r w:rsidRPr="000D58A5">
        <w:rPr>
          <w:spacing w:val="-6"/>
          <w:sz w:val="24"/>
          <w:szCs w:val="24"/>
        </w:rPr>
        <w:t xml:space="preserve"> </w:t>
      </w:r>
      <w:r w:rsidRPr="000D58A5">
        <w:rPr>
          <w:spacing w:val="2"/>
          <w:sz w:val="24"/>
          <w:szCs w:val="24"/>
        </w:rPr>
        <w:t>p</w:t>
      </w:r>
      <w:r w:rsidRPr="000D58A5">
        <w:rPr>
          <w:sz w:val="24"/>
          <w:szCs w:val="24"/>
        </w:rPr>
        <w:t>r</w:t>
      </w:r>
      <w:r w:rsidRPr="000D58A5">
        <w:rPr>
          <w:spacing w:val="-1"/>
          <w:sz w:val="24"/>
          <w:szCs w:val="24"/>
        </w:rPr>
        <w:t>i</w:t>
      </w:r>
      <w:r w:rsidRPr="000D58A5">
        <w:rPr>
          <w:spacing w:val="-2"/>
          <w:sz w:val="24"/>
          <w:szCs w:val="24"/>
        </w:rPr>
        <w:t>v</w:t>
      </w:r>
      <w:r w:rsidRPr="000D58A5">
        <w:rPr>
          <w:spacing w:val="-1"/>
          <w:sz w:val="24"/>
          <w:szCs w:val="24"/>
        </w:rPr>
        <w:t>i</w:t>
      </w:r>
      <w:r w:rsidRPr="000D58A5">
        <w:rPr>
          <w:spacing w:val="2"/>
          <w:sz w:val="24"/>
          <w:szCs w:val="24"/>
        </w:rPr>
        <w:t>l</w:t>
      </w:r>
      <w:r w:rsidRPr="000D58A5">
        <w:rPr>
          <w:sz w:val="24"/>
          <w:szCs w:val="24"/>
        </w:rPr>
        <w:t>e</w:t>
      </w:r>
      <w:r w:rsidRPr="000D58A5">
        <w:rPr>
          <w:spacing w:val="-2"/>
          <w:sz w:val="24"/>
          <w:szCs w:val="24"/>
        </w:rPr>
        <w:t>g</w:t>
      </w:r>
      <w:r w:rsidR="00511592">
        <w:rPr>
          <w:sz w:val="24"/>
          <w:szCs w:val="24"/>
        </w:rPr>
        <w:t>es</w:t>
      </w:r>
      <w:r w:rsidRPr="000D58A5">
        <w:rPr>
          <w:spacing w:val="-8"/>
          <w:sz w:val="24"/>
          <w:szCs w:val="24"/>
        </w:rPr>
        <w:t xml:space="preserve"> </w:t>
      </w:r>
      <w:r w:rsidRPr="000D58A5">
        <w:rPr>
          <w:sz w:val="24"/>
          <w:szCs w:val="24"/>
        </w:rPr>
        <w:t>at</w:t>
      </w:r>
      <w:r w:rsidRPr="000D58A5">
        <w:rPr>
          <w:spacing w:val="-6"/>
          <w:sz w:val="24"/>
          <w:szCs w:val="24"/>
        </w:rPr>
        <w:t xml:space="preserve"> </w:t>
      </w:r>
      <w:r w:rsidRPr="000D58A5">
        <w:rPr>
          <w:spacing w:val="2"/>
          <w:sz w:val="24"/>
          <w:szCs w:val="24"/>
        </w:rPr>
        <w:t>a</w:t>
      </w:r>
      <w:r w:rsidRPr="000D58A5">
        <w:rPr>
          <w:spacing w:val="-2"/>
          <w:sz w:val="24"/>
          <w:szCs w:val="24"/>
        </w:rPr>
        <w:t>n</w:t>
      </w:r>
      <w:r w:rsidRPr="000D58A5">
        <w:rPr>
          <w:spacing w:val="1"/>
          <w:sz w:val="24"/>
          <w:szCs w:val="24"/>
        </w:rPr>
        <w:t>o</w:t>
      </w:r>
      <w:r w:rsidRPr="000D58A5">
        <w:rPr>
          <w:spacing w:val="-1"/>
          <w:sz w:val="24"/>
          <w:szCs w:val="24"/>
        </w:rPr>
        <w:t>t</w:t>
      </w:r>
      <w:r w:rsidRPr="000D58A5">
        <w:rPr>
          <w:spacing w:val="-2"/>
          <w:sz w:val="24"/>
          <w:szCs w:val="24"/>
        </w:rPr>
        <w:t>h</w:t>
      </w:r>
      <w:r w:rsidRPr="000D58A5">
        <w:rPr>
          <w:sz w:val="24"/>
          <w:szCs w:val="24"/>
        </w:rPr>
        <w:t>er</w:t>
      </w:r>
      <w:r w:rsidRPr="000D58A5">
        <w:rPr>
          <w:spacing w:val="-6"/>
          <w:sz w:val="24"/>
          <w:szCs w:val="24"/>
        </w:rPr>
        <w:t xml:space="preserve"> </w:t>
      </w:r>
      <w:r w:rsidRPr="000D58A5">
        <w:rPr>
          <w:spacing w:val="-2"/>
          <w:sz w:val="24"/>
          <w:szCs w:val="24"/>
        </w:rPr>
        <w:t>h</w:t>
      </w:r>
      <w:r w:rsidRPr="000D58A5">
        <w:rPr>
          <w:spacing w:val="1"/>
          <w:sz w:val="24"/>
          <w:szCs w:val="24"/>
        </w:rPr>
        <w:t>o</w:t>
      </w:r>
      <w:r w:rsidRPr="000D58A5">
        <w:rPr>
          <w:spacing w:val="-1"/>
          <w:sz w:val="24"/>
          <w:szCs w:val="24"/>
        </w:rPr>
        <w:t>s</w:t>
      </w:r>
      <w:r w:rsidRPr="000D58A5">
        <w:rPr>
          <w:spacing w:val="1"/>
          <w:sz w:val="24"/>
          <w:szCs w:val="24"/>
        </w:rPr>
        <w:t>p</w:t>
      </w:r>
      <w:r w:rsidRPr="000D58A5">
        <w:rPr>
          <w:spacing w:val="-1"/>
          <w:sz w:val="24"/>
          <w:szCs w:val="24"/>
        </w:rPr>
        <w:t>it</w:t>
      </w:r>
      <w:r w:rsidRPr="000D58A5">
        <w:rPr>
          <w:spacing w:val="2"/>
          <w:sz w:val="24"/>
          <w:szCs w:val="24"/>
        </w:rPr>
        <w:t>a</w:t>
      </w:r>
      <w:r w:rsidRPr="000D58A5">
        <w:rPr>
          <w:spacing w:val="-1"/>
          <w:sz w:val="24"/>
          <w:szCs w:val="24"/>
        </w:rPr>
        <w:t>l.</w:t>
      </w:r>
    </w:p>
    <w:p w14:paraId="6240F471" w14:textId="77777777" w:rsidR="00DF3EB4" w:rsidRPr="000D58A5" w:rsidRDefault="00DF3EB4" w:rsidP="00951351">
      <w:pPr>
        <w:pStyle w:val="ListParagraph"/>
        <w:numPr>
          <w:ilvl w:val="0"/>
          <w:numId w:val="108"/>
        </w:numPr>
        <w:spacing w:after="240"/>
        <w:ind w:left="1440" w:hanging="720"/>
        <w:contextualSpacing w:val="0"/>
        <w:rPr>
          <w:sz w:val="24"/>
          <w:szCs w:val="24"/>
        </w:rPr>
      </w:pPr>
      <w:r w:rsidRPr="000D58A5">
        <w:rPr>
          <w:sz w:val="24"/>
          <w:szCs w:val="24"/>
        </w:rPr>
        <w:t>The applicant has not been subject to any involuntary limitation</w:t>
      </w:r>
      <w:r>
        <w:rPr>
          <w:sz w:val="24"/>
          <w:szCs w:val="24"/>
        </w:rPr>
        <w:t xml:space="preserve">, reduction, denial or loss of </w:t>
      </w:r>
      <w:r w:rsidR="00511592">
        <w:rPr>
          <w:sz w:val="24"/>
          <w:szCs w:val="24"/>
        </w:rPr>
        <w:t>credentialing</w:t>
      </w:r>
      <w:r>
        <w:rPr>
          <w:sz w:val="24"/>
          <w:szCs w:val="24"/>
        </w:rPr>
        <w:t xml:space="preserve"> and/</w:t>
      </w:r>
      <w:r w:rsidRPr="000D58A5">
        <w:rPr>
          <w:sz w:val="24"/>
          <w:szCs w:val="24"/>
        </w:rPr>
        <w:t>or p</w:t>
      </w:r>
      <w:r w:rsidR="00511592">
        <w:rPr>
          <w:sz w:val="24"/>
          <w:szCs w:val="24"/>
        </w:rPr>
        <w:t>rivileges</w:t>
      </w:r>
      <w:r w:rsidRPr="000D58A5">
        <w:rPr>
          <w:sz w:val="24"/>
          <w:szCs w:val="24"/>
        </w:rPr>
        <w:t xml:space="preserve"> at the Hospital or any other hospital</w:t>
      </w:r>
      <w:r>
        <w:rPr>
          <w:sz w:val="24"/>
          <w:szCs w:val="24"/>
        </w:rPr>
        <w:t>.</w:t>
      </w:r>
    </w:p>
    <w:p w14:paraId="70EE797A" w14:textId="77777777" w:rsidR="00DF3EB4" w:rsidRDefault="00DF3EB4" w:rsidP="00951351">
      <w:pPr>
        <w:pStyle w:val="ListParagraph"/>
        <w:numPr>
          <w:ilvl w:val="0"/>
          <w:numId w:val="108"/>
        </w:numPr>
        <w:spacing w:after="240"/>
        <w:ind w:left="1440" w:hanging="720"/>
        <w:contextualSpacing w:val="0"/>
      </w:pPr>
      <w:r w:rsidRPr="000D58A5">
        <w:rPr>
          <w:sz w:val="24"/>
          <w:szCs w:val="24"/>
        </w:rPr>
        <w:t>There</w:t>
      </w:r>
      <w:r w:rsidRPr="000D58A5">
        <w:rPr>
          <w:spacing w:val="-5"/>
          <w:sz w:val="24"/>
          <w:szCs w:val="24"/>
        </w:rPr>
        <w:t xml:space="preserve"> </w:t>
      </w:r>
      <w:r w:rsidRPr="000D58A5">
        <w:rPr>
          <w:spacing w:val="-2"/>
          <w:sz w:val="24"/>
          <w:szCs w:val="24"/>
        </w:rPr>
        <w:t>h</w:t>
      </w:r>
      <w:r w:rsidRPr="000D58A5">
        <w:rPr>
          <w:sz w:val="24"/>
          <w:szCs w:val="24"/>
        </w:rPr>
        <w:t>as</w:t>
      </w:r>
      <w:r w:rsidRPr="000D58A5">
        <w:rPr>
          <w:spacing w:val="-6"/>
          <w:sz w:val="24"/>
          <w:szCs w:val="24"/>
        </w:rPr>
        <w:t xml:space="preserve"> </w:t>
      </w:r>
      <w:r w:rsidRPr="000D58A5">
        <w:rPr>
          <w:spacing w:val="-2"/>
          <w:sz w:val="24"/>
          <w:szCs w:val="24"/>
        </w:rPr>
        <w:t>n</w:t>
      </w:r>
      <w:r w:rsidRPr="000D58A5">
        <w:rPr>
          <w:spacing w:val="1"/>
          <w:sz w:val="24"/>
          <w:szCs w:val="24"/>
        </w:rPr>
        <w:t>o</w:t>
      </w:r>
      <w:r w:rsidRPr="000D58A5">
        <w:rPr>
          <w:sz w:val="24"/>
          <w:szCs w:val="24"/>
        </w:rPr>
        <w:t>t</w:t>
      </w:r>
      <w:r w:rsidRPr="000D58A5">
        <w:rPr>
          <w:spacing w:val="-4"/>
          <w:sz w:val="24"/>
          <w:szCs w:val="24"/>
        </w:rPr>
        <w:t xml:space="preserve"> </w:t>
      </w:r>
      <w:r w:rsidRPr="000D58A5">
        <w:rPr>
          <w:spacing w:val="1"/>
          <w:sz w:val="24"/>
          <w:szCs w:val="24"/>
        </w:rPr>
        <w:t>b</w:t>
      </w:r>
      <w:r w:rsidRPr="000D58A5">
        <w:rPr>
          <w:sz w:val="24"/>
          <w:szCs w:val="24"/>
        </w:rPr>
        <w:t>een</w:t>
      </w:r>
      <w:r w:rsidRPr="000D58A5">
        <w:rPr>
          <w:spacing w:val="-6"/>
          <w:sz w:val="24"/>
          <w:szCs w:val="24"/>
        </w:rPr>
        <w:t xml:space="preserve"> </w:t>
      </w:r>
      <w:r w:rsidRPr="000D58A5">
        <w:rPr>
          <w:sz w:val="24"/>
          <w:szCs w:val="24"/>
        </w:rPr>
        <w:t>an unusual pattern or excessive number of professional</w:t>
      </w:r>
      <w:r w:rsidRPr="000D58A5">
        <w:rPr>
          <w:spacing w:val="-4"/>
          <w:sz w:val="24"/>
          <w:szCs w:val="24"/>
        </w:rPr>
        <w:t xml:space="preserve"> </w:t>
      </w:r>
      <w:r w:rsidRPr="000D58A5">
        <w:rPr>
          <w:spacing w:val="-1"/>
          <w:sz w:val="24"/>
          <w:szCs w:val="24"/>
        </w:rPr>
        <w:t>li</w:t>
      </w:r>
      <w:r w:rsidRPr="000D58A5">
        <w:rPr>
          <w:sz w:val="24"/>
          <w:szCs w:val="24"/>
        </w:rPr>
        <w:t>a</w:t>
      </w:r>
      <w:r w:rsidRPr="000D58A5">
        <w:rPr>
          <w:spacing w:val="1"/>
          <w:sz w:val="24"/>
          <w:szCs w:val="24"/>
        </w:rPr>
        <w:t>b</w:t>
      </w:r>
      <w:r w:rsidRPr="000D58A5">
        <w:rPr>
          <w:spacing w:val="-1"/>
          <w:sz w:val="24"/>
          <w:szCs w:val="24"/>
        </w:rPr>
        <w:t>ili</w:t>
      </w:r>
      <w:r w:rsidRPr="000D58A5">
        <w:rPr>
          <w:spacing w:val="2"/>
          <w:sz w:val="24"/>
          <w:szCs w:val="24"/>
        </w:rPr>
        <w:t>t</w:t>
      </w:r>
      <w:r w:rsidRPr="000D58A5">
        <w:rPr>
          <w:sz w:val="24"/>
          <w:szCs w:val="24"/>
        </w:rPr>
        <w:t>y</w:t>
      </w:r>
      <w:r w:rsidRPr="000D58A5">
        <w:rPr>
          <w:spacing w:val="-16"/>
          <w:sz w:val="24"/>
          <w:szCs w:val="24"/>
        </w:rPr>
        <w:t xml:space="preserve"> </w:t>
      </w:r>
      <w:r w:rsidRPr="000D58A5">
        <w:rPr>
          <w:sz w:val="24"/>
          <w:szCs w:val="24"/>
        </w:rPr>
        <w:t>ac</w:t>
      </w:r>
      <w:r w:rsidRPr="000D58A5">
        <w:rPr>
          <w:spacing w:val="-1"/>
          <w:sz w:val="24"/>
          <w:szCs w:val="24"/>
        </w:rPr>
        <w:t>ti</w:t>
      </w:r>
      <w:r w:rsidRPr="000D58A5">
        <w:rPr>
          <w:spacing w:val="3"/>
          <w:sz w:val="24"/>
          <w:szCs w:val="24"/>
        </w:rPr>
        <w:t>o</w:t>
      </w:r>
      <w:r w:rsidRPr="000D58A5">
        <w:rPr>
          <w:spacing w:val="-2"/>
          <w:sz w:val="24"/>
          <w:szCs w:val="24"/>
        </w:rPr>
        <w:t>ns resulting in a f</w:t>
      </w:r>
      <w:r w:rsidRPr="000D58A5">
        <w:rPr>
          <w:spacing w:val="2"/>
          <w:sz w:val="24"/>
          <w:szCs w:val="24"/>
        </w:rPr>
        <w:t>i</w:t>
      </w:r>
      <w:r w:rsidRPr="000D58A5">
        <w:rPr>
          <w:spacing w:val="-2"/>
          <w:sz w:val="24"/>
          <w:szCs w:val="24"/>
        </w:rPr>
        <w:t>n</w:t>
      </w:r>
      <w:r w:rsidRPr="000D58A5">
        <w:rPr>
          <w:sz w:val="24"/>
          <w:szCs w:val="24"/>
        </w:rPr>
        <w:t>al</w:t>
      </w:r>
      <w:r w:rsidRPr="000D58A5">
        <w:rPr>
          <w:spacing w:val="-5"/>
          <w:sz w:val="24"/>
          <w:szCs w:val="24"/>
        </w:rPr>
        <w:t xml:space="preserve"> </w:t>
      </w:r>
      <w:r w:rsidRPr="000D58A5">
        <w:rPr>
          <w:sz w:val="24"/>
          <w:szCs w:val="24"/>
        </w:rPr>
        <w:t>a</w:t>
      </w:r>
      <w:r w:rsidRPr="000D58A5">
        <w:rPr>
          <w:spacing w:val="1"/>
          <w:sz w:val="24"/>
          <w:szCs w:val="24"/>
        </w:rPr>
        <w:t>dv</w:t>
      </w:r>
      <w:r w:rsidRPr="000D58A5">
        <w:rPr>
          <w:sz w:val="24"/>
          <w:szCs w:val="24"/>
        </w:rPr>
        <w:t>er</w:t>
      </w:r>
      <w:r w:rsidRPr="000D58A5">
        <w:rPr>
          <w:spacing w:val="-1"/>
          <w:sz w:val="24"/>
          <w:szCs w:val="24"/>
        </w:rPr>
        <w:t>s</w:t>
      </w:r>
      <w:r w:rsidRPr="000D58A5">
        <w:rPr>
          <w:sz w:val="24"/>
          <w:szCs w:val="24"/>
        </w:rPr>
        <w:t>e</w:t>
      </w:r>
      <w:r w:rsidRPr="000D58A5">
        <w:rPr>
          <w:spacing w:val="-5"/>
          <w:sz w:val="24"/>
          <w:szCs w:val="24"/>
        </w:rPr>
        <w:t xml:space="preserve"> </w:t>
      </w:r>
      <w:r w:rsidRPr="000D58A5">
        <w:rPr>
          <w:spacing w:val="2"/>
          <w:sz w:val="24"/>
          <w:szCs w:val="24"/>
        </w:rPr>
        <w:t>j</w:t>
      </w:r>
      <w:r w:rsidRPr="000D58A5">
        <w:rPr>
          <w:spacing w:val="-2"/>
          <w:sz w:val="24"/>
          <w:szCs w:val="24"/>
        </w:rPr>
        <w:t>u</w:t>
      </w:r>
      <w:r w:rsidRPr="000D58A5">
        <w:rPr>
          <w:spacing w:val="1"/>
          <w:sz w:val="24"/>
          <w:szCs w:val="24"/>
        </w:rPr>
        <w:t>dg</w:t>
      </w:r>
      <w:r w:rsidRPr="000D58A5">
        <w:rPr>
          <w:spacing w:val="-5"/>
          <w:sz w:val="24"/>
          <w:szCs w:val="24"/>
        </w:rPr>
        <w:t>m</w:t>
      </w:r>
      <w:r w:rsidRPr="000D58A5">
        <w:rPr>
          <w:spacing w:val="2"/>
          <w:sz w:val="24"/>
          <w:szCs w:val="24"/>
        </w:rPr>
        <w:t>e</w:t>
      </w:r>
      <w:r w:rsidRPr="000D58A5">
        <w:rPr>
          <w:spacing w:val="-2"/>
          <w:sz w:val="24"/>
          <w:szCs w:val="24"/>
        </w:rPr>
        <w:t>n</w:t>
      </w:r>
      <w:r w:rsidRPr="000D58A5">
        <w:rPr>
          <w:sz w:val="24"/>
          <w:szCs w:val="24"/>
        </w:rPr>
        <w:t>t</w:t>
      </w:r>
      <w:r w:rsidRPr="000D58A5">
        <w:rPr>
          <w:spacing w:val="-4"/>
          <w:sz w:val="24"/>
          <w:szCs w:val="24"/>
        </w:rPr>
        <w:t xml:space="preserve"> </w:t>
      </w:r>
      <w:r w:rsidRPr="000D58A5">
        <w:rPr>
          <w:sz w:val="24"/>
          <w:szCs w:val="24"/>
        </w:rPr>
        <w:t>e</w:t>
      </w:r>
      <w:r w:rsidRPr="000D58A5">
        <w:rPr>
          <w:spacing w:val="-2"/>
          <w:sz w:val="24"/>
          <w:szCs w:val="24"/>
        </w:rPr>
        <w:t>n</w:t>
      </w:r>
      <w:r w:rsidRPr="000D58A5">
        <w:rPr>
          <w:spacing w:val="-1"/>
          <w:sz w:val="24"/>
          <w:szCs w:val="24"/>
        </w:rPr>
        <w:t>t</w:t>
      </w:r>
      <w:r w:rsidRPr="000D58A5">
        <w:rPr>
          <w:sz w:val="24"/>
          <w:szCs w:val="24"/>
        </w:rPr>
        <w:t>ered</w:t>
      </w:r>
      <w:r w:rsidRPr="000D58A5">
        <w:rPr>
          <w:spacing w:val="-4"/>
          <w:sz w:val="24"/>
          <w:szCs w:val="24"/>
        </w:rPr>
        <w:t xml:space="preserve"> </w:t>
      </w:r>
      <w:r w:rsidRPr="000D58A5">
        <w:rPr>
          <w:sz w:val="24"/>
          <w:szCs w:val="24"/>
        </w:rPr>
        <w:t>a</w:t>
      </w:r>
      <w:r w:rsidRPr="000D58A5">
        <w:rPr>
          <w:spacing w:val="-2"/>
          <w:sz w:val="24"/>
          <w:szCs w:val="24"/>
        </w:rPr>
        <w:t>g</w:t>
      </w:r>
      <w:r w:rsidRPr="000D58A5">
        <w:rPr>
          <w:sz w:val="24"/>
          <w:szCs w:val="24"/>
        </w:rPr>
        <w:t>a</w:t>
      </w:r>
      <w:r w:rsidRPr="000D58A5">
        <w:rPr>
          <w:spacing w:val="2"/>
          <w:sz w:val="24"/>
          <w:szCs w:val="24"/>
        </w:rPr>
        <w:t>i</w:t>
      </w:r>
      <w:r w:rsidRPr="000D58A5">
        <w:rPr>
          <w:spacing w:val="1"/>
          <w:sz w:val="24"/>
          <w:szCs w:val="24"/>
        </w:rPr>
        <w:t>n</w:t>
      </w:r>
      <w:r w:rsidRPr="000D58A5">
        <w:rPr>
          <w:spacing w:val="-1"/>
          <w:sz w:val="24"/>
          <w:szCs w:val="24"/>
        </w:rPr>
        <w:t>s</w:t>
      </w:r>
      <w:r w:rsidRPr="000D58A5">
        <w:rPr>
          <w:sz w:val="24"/>
          <w:szCs w:val="24"/>
        </w:rPr>
        <w:t>t</w:t>
      </w:r>
      <w:r w:rsidRPr="000D58A5">
        <w:rPr>
          <w:spacing w:val="-3"/>
          <w:sz w:val="24"/>
          <w:szCs w:val="24"/>
        </w:rPr>
        <w:t xml:space="preserve"> </w:t>
      </w:r>
      <w:r w:rsidRPr="000D58A5">
        <w:rPr>
          <w:spacing w:val="-1"/>
          <w:sz w:val="24"/>
          <w:szCs w:val="24"/>
        </w:rPr>
        <w:t>t</w:t>
      </w:r>
      <w:r w:rsidRPr="000D58A5">
        <w:rPr>
          <w:spacing w:val="-2"/>
          <w:sz w:val="24"/>
          <w:szCs w:val="24"/>
        </w:rPr>
        <w:t>h</w:t>
      </w:r>
      <w:r w:rsidRPr="000D58A5">
        <w:rPr>
          <w:sz w:val="24"/>
          <w:szCs w:val="24"/>
        </w:rPr>
        <w:t>e</w:t>
      </w:r>
      <w:r w:rsidRPr="000D58A5">
        <w:rPr>
          <w:spacing w:val="-4"/>
          <w:sz w:val="24"/>
          <w:szCs w:val="24"/>
        </w:rPr>
        <w:t xml:space="preserve"> </w:t>
      </w:r>
      <w:r w:rsidRPr="000D58A5">
        <w:rPr>
          <w:sz w:val="24"/>
          <w:szCs w:val="24"/>
        </w:rPr>
        <w:t>a</w:t>
      </w:r>
      <w:r w:rsidRPr="000D58A5">
        <w:rPr>
          <w:spacing w:val="1"/>
          <w:sz w:val="24"/>
          <w:szCs w:val="24"/>
        </w:rPr>
        <w:t>pp</w:t>
      </w:r>
      <w:r w:rsidRPr="000D58A5">
        <w:rPr>
          <w:spacing w:val="-1"/>
          <w:sz w:val="24"/>
          <w:szCs w:val="24"/>
        </w:rPr>
        <w:t>li</w:t>
      </w:r>
      <w:r w:rsidRPr="000D58A5">
        <w:rPr>
          <w:sz w:val="24"/>
          <w:szCs w:val="24"/>
        </w:rPr>
        <w:t>ca</w:t>
      </w:r>
      <w:r w:rsidRPr="000D58A5">
        <w:rPr>
          <w:spacing w:val="-2"/>
          <w:sz w:val="24"/>
          <w:szCs w:val="24"/>
        </w:rPr>
        <w:t>n</w:t>
      </w:r>
      <w:r w:rsidRPr="000D58A5">
        <w:rPr>
          <w:sz w:val="24"/>
          <w:szCs w:val="24"/>
        </w:rPr>
        <w:t>t</w:t>
      </w:r>
      <w:r w:rsidRPr="007154A3">
        <w:t>.</w:t>
      </w:r>
    </w:p>
    <w:p w14:paraId="07B722C7" w14:textId="77777777" w:rsidR="00DF3EB4" w:rsidRPr="00DF3EB4" w:rsidRDefault="00DF3EB4" w:rsidP="007F5387">
      <w:pPr>
        <w:spacing w:after="240"/>
        <w:rPr>
          <w:spacing w:val="-2"/>
          <w:sz w:val="24"/>
          <w:szCs w:val="24"/>
        </w:rPr>
      </w:pPr>
      <w:r w:rsidRPr="00EE6ED4">
        <w:rPr>
          <w:spacing w:val="-2"/>
          <w:sz w:val="24"/>
          <w:szCs w:val="24"/>
        </w:rPr>
        <w:t xml:space="preserve">If expedited criteria </w:t>
      </w:r>
      <w:proofErr w:type="gramStart"/>
      <w:r w:rsidRPr="00EE6ED4">
        <w:rPr>
          <w:spacing w:val="-2"/>
          <w:sz w:val="24"/>
          <w:szCs w:val="24"/>
        </w:rPr>
        <w:t>is</w:t>
      </w:r>
      <w:proofErr w:type="gramEnd"/>
      <w:r w:rsidRPr="00EE6ED4">
        <w:rPr>
          <w:spacing w:val="-2"/>
          <w:sz w:val="24"/>
          <w:szCs w:val="24"/>
        </w:rPr>
        <w:t xml:space="preserve"> not met, the applicant shall be presented to the full GB.</w:t>
      </w:r>
    </w:p>
    <w:p w14:paraId="17BDDDAC" w14:textId="77777777" w:rsidR="0089314B" w:rsidRDefault="0089314B" w:rsidP="001C13CA">
      <w:pPr>
        <w:pStyle w:val="Heading2"/>
      </w:pPr>
      <w:r>
        <w:lastRenderedPageBreak/>
        <w:t>MODIFICATION OF CLINICAL PRIVILEGES</w:t>
      </w:r>
    </w:p>
    <w:p w14:paraId="69EDDDDB" w14:textId="77777777" w:rsidR="0089314B" w:rsidRPr="0089314B" w:rsidRDefault="0089314B" w:rsidP="0089314B">
      <w:pPr>
        <w:pStyle w:val="Body00"/>
        <w:rPr>
          <w:color w:val="auto"/>
        </w:rPr>
      </w:pPr>
      <w:r>
        <w:rPr>
          <w:color w:val="auto"/>
        </w:rPr>
        <w:t xml:space="preserve">An APP </w:t>
      </w:r>
      <w:r w:rsidRPr="007154A3">
        <w:rPr>
          <w:color w:val="auto"/>
        </w:rPr>
        <w:t>may request modification of his/her clinical privileges at any time.  To do</w:t>
      </w:r>
      <w:r>
        <w:rPr>
          <w:color w:val="auto"/>
        </w:rPr>
        <w:t xml:space="preserve"> so, an APP </w:t>
      </w:r>
      <w:r w:rsidRPr="007154A3">
        <w:rPr>
          <w:color w:val="auto"/>
        </w:rPr>
        <w:t>shall submit the request with s</w:t>
      </w:r>
      <w:r>
        <w:rPr>
          <w:color w:val="auto"/>
        </w:rPr>
        <w:t>pecific modifications requested</w:t>
      </w:r>
      <w:r w:rsidRPr="007154A3">
        <w:rPr>
          <w:color w:val="auto"/>
        </w:rPr>
        <w:t xml:space="preserve"> to the </w:t>
      </w:r>
      <w:r>
        <w:rPr>
          <w:color w:val="auto"/>
        </w:rPr>
        <w:t>President of the Medical Staff via the Chief.</w:t>
      </w:r>
      <w:r w:rsidRPr="007154A3">
        <w:rPr>
          <w:color w:val="auto"/>
        </w:rPr>
        <w:t xml:space="preserve">  The processing of such requests is the same as for initial appointments </w:t>
      </w:r>
      <w:r>
        <w:rPr>
          <w:color w:val="auto"/>
        </w:rPr>
        <w:t xml:space="preserve">and/or credentialing and </w:t>
      </w:r>
      <w:r w:rsidRPr="00357AF5">
        <w:rPr>
          <w:color w:val="auto"/>
        </w:rPr>
        <w:t xml:space="preserve">privileging under </w:t>
      </w:r>
      <w:r>
        <w:rPr>
          <w:color w:val="auto"/>
        </w:rPr>
        <w:t xml:space="preserve">the previous </w:t>
      </w:r>
      <w:r w:rsidRPr="00357AF5">
        <w:rPr>
          <w:color w:val="auto"/>
        </w:rPr>
        <w:t>Sections of this ARTICL</w:t>
      </w:r>
      <w:r>
        <w:rPr>
          <w:color w:val="auto"/>
        </w:rPr>
        <w:t xml:space="preserve">E, except that in no case may an APP </w:t>
      </w:r>
      <w:r w:rsidRPr="00357AF5">
        <w:rPr>
          <w:color w:val="auto"/>
        </w:rPr>
        <w:t>suffer a reduction in clinical privileg</w:t>
      </w:r>
      <w:r w:rsidRPr="007154A3">
        <w:rPr>
          <w:color w:val="auto"/>
        </w:rPr>
        <w:t xml:space="preserve">es as a result of an application for modification in clinical privileges unless the </w:t>
      </w:r>
      <w:r>
        <w:rPr>
          <w:color w:val="auto"/>
        </w:rPr>
        <w:t>APP</w:t>
      </w:r>
      <w:r w:rsidRPr="007154A3">
        <w:rPr>
          <w:color w:val="auto"/>
        </w:rPr>
        <w:t xml:space="preserve"> requests such reduction.</w:t>
      </w:r>
    </w:p>
    <w:p w14:paraId="65651A9C" w14:textId="77777777" w:rsidR="000148AC" w:rsidRDefault="003B2874" w:rsidP="001C13CA">
      <w:pPr>
        <w:pStyle w:val="Heading2"/>
      </w:pPr>
      <w:r>
        <w:t xml:space="preserve">SUSPENSION AND </w:t>
      </w:r>
      <w:r w:rsidR="000148AC" w:rsidRPr="00833844">
        <w:t xml:space="preserve">Removal of </w:t>
      </w:r>
      <w:r w:rsidR="00316AA1" w:rsidRPr="00833844">
        <w:t>ADVANCED PRACTICE PROFESSIONALS</w:t>
      </w:r>
    </w:p>
    <w:p w14:paraId="72BABCC4" w14:textId="77777777" w:rsidR="00585F96" w:rsidRPr="00406E3E" w:rsidRDefault="00667210" w:rsidP="00951351">
      <w:pPr>
        <w:pStyle w:val="ListParagraph"/>
        <w:numPr>
          <w:ilvl w:val="0"/>
          <w:numId w:val="56"/>
        </w:numPr>
        <w:spacing w:after="240"/>
        <w:ind w:left="1440" w:hanging="720"/>
        <w:contextualSpacing w:val="0"/>
        <w:rPr>
          <w:sz w:val="24"/>
          <w:szCs w:val="24"/>
        </w:rPr>
      </w:pPr>
      <w:r>
        <w:rPr>
          <w:sz w:val="24"/>
          <w:szCs w:val="24"/>
        </w:rPr>
        <w:t>Automatic s</w:t>
      </w:r>
      <w:r w:rsidR="00585F96" w:rsidRPr="001D4875">
        <w:rPr>
          <w:sz w:val="24"/>
          <w:szCs w:val="24"/>
        </w:rPr>
        <w:t>uspension of credentialing and/or staff admitting, clinical, and consulting privileges may be imposed for the following infractions:</w:t>
      </w:r>
    </w:p>
    <w:p w14:paraId="00E8B334" w14:textId="77777777" w:rsidR="00585F96" w:rsidRPr="001435B2" w:rsidRDefault="00585F96" w:rsidP="00951351">
      <w:pPr>
        <w:pStyle w:val="ListParagraph"/>
        <w:numPr>
          <w:ilvl w:val="1"/>
          <w:numId w:val="56"/>
        </w:numPr>
        <w:spacing w:after="240"/>
        <w:ind w:left="2160" w:hanging="720"/>
        <w:contextualSpacing w:val="0"/>
        <w:rPr>
          <w:spacing w:val="-3"/>
          <w:sz w:val="24"/>
          <w:szCs w:val="24"/>
        </w:rPr>
      </w:pPr>
      <w:r>
        <w:rPr>
          <w:spacing w:val="-3"/>
          <w:sz w:val="24"/>
          <w:szCs w:val="24"/>
        </w:rPr>
        <w:t>Failure to Maintain State Licensure</w:t>
      </w:r>
    </w:p>
    <w:p w14:paraId="7A2F7913" w14:textId="77777777" w:rsidR="00585F96" w:rsidRPr="00310326" w:rsidRDefault="00585F96" w:rsidP="00951351">
      <w:pPr>
        <w:pStyle w:val="ListParagraph"/>
        <w:numPr>
          <w:ilvl w:val="1"/>
          <w:numId w:val="44"/>
        </w:numPr>
        <w:spacing w:after="240"/>
        <w:ind w:left="2880" w:hanging="720"/>
        <w:contextualSpacing w:val="0"/>
        <w:rPr>
          <w:spacing w:val="-3"/>
          <w:sz w:val="24"/>
          <w:szCs w:val="24"/>
        </w:rPr>
      </w:pPr>
      <w:r w:rsidRPr="00310326">
        <w:rPr>
          <w:sz w:val="24"/>
          <w:szCs w:val="24"/>
        </w:rPr>
        <w:t>If the license is not restored within six months, the APP’s credentialing and/or privileging shall be automatically terminated.</w:t>
      </w:r>
    </w:p>
    <w:p w14:paraId="0A44CE09" w14:textId="77777777" w:rsidR="00585F96" w:rsidRPr="00310326" w:rsidRDefault="00585F96" w:rsidP="00951351">
      <w:pPr>
        <w:pStyle w:val="ListParagraph"/>
        <w:numPr>
          <w:ilvl w:val="1"/>
          <w:numId w:val="44"/>
        </w:numPr>
        <w:spacing w:after="240"/>
        <w:ind w:left="2880" w:hanging="720"/>
        <w:contextualSpacing w:val="0"/>
        <w:rPr>
          <w:spacing w:val="-3"/>
          <w:sz w:val="24"/>
          <w:szCs w:val="24"/>
        </w:rPr>
      </w:pPr>
      <w:r w:rsidRPr="00310326">
        <w:rPr>
          <w:sz w:val="24"/>
          <w:szCs w:val="24"/>
        </w:rPr>
        <w:t>If an action by a state licensing board results in an APP’s license being placed on probation, privileges may continue to be recommended at the discretion of the Credentials Committee.</w:t>
      </w:r>
    </w:p>
    <w:p w14:paraId="0CA0DF27" w14:textId="77777777" w:rsidR="00585F96" w:rsidRDefault="00585F96" w:rsidP="00951351">
      <w:pPr>
        <w:pStyle w:val="ListParagraph"/>
        <w:numPr>
          <w:ilvl w:val="1"/>
          <w:numId w:val="56"/>
        </w:numPr>
        <w:spacing w:after="240"/>
        <w:ind w:left="2160" w:hanging="720"/>
        <w:contextualSpacing w:val="0"/>
        <w:rPr>
          <w:sz w:val="24"/>
          <w:szCs w:val="24"/>
        </w:rPr>
      </w:pPr>
      <w:r w:rsidRPr="001A482C">
        <w:rPr>
          <w:spacing w:val="-3"/>
          <w:sz w:val="24"/>
          <w:szCs w:val="24"/>
        </w:rPr>
        <w:t>Failure</w:t>
      </w:r>
      <w:r>
        <w:rPr>
          <w:sz w:val="24"/>
          <w:szCs w:val="24"/>
        </w:rPr>
        <w:t xml:space="preserve"> to Maintain Faculty Appointment</w:t>
      </w:r>
    </w:p>
    <w:p w14:paraId="129D9145" w14:textId="77777777" w:rsidR="00585F96" w:rsidRPr="001A1EE9" w:rsidRDefault="00E47F6D" w:rsidP="001A482C">
      <w:pPr>
        <w:spacing w:after="240"/>
        <w:ind w:left="2160"/>
        <w:rPr>
          <w:sz w:val="24"/>
          <w:szCs w:val="24"/>
        </w:rPr>
      </w:pPr>
      <w:r>
        <w:rPr>
          <w:sz w:val="24"/>
          <w:szCs w:val="24"/>
        </w:rPr>
        <w:t>If any APP’s fa</w:t>
      </w:r>
      <w:r w:rsidR="00C5049A">
        <w:rPr>
          <w:sz w:val="24"/>
          <w:szCs w:val="24"/>
        </w:rPr>
        <w:t>culty appointment is suspended</w:t>
      </w:r>
      <w:r w:rsidR="00585F96" w:rsidRPr="001A1EE9">
        <w:rPr>
          <w:sz w:val="24"/>
          <w:szCs w:val="24"/>
        </w:rPr>
        <w:t>, said individual shall automatically forfeit credentialing and/or privileging without any hearing, process, or review.</w:t>
      </w:r>
    </w:p>
    <w:p w14:paraId="41DABD16" w14:textId="59908189" w:rsidR="00585F96" w:rsidRDefault="00585F96" w:rsidP="00951351">
      <w:pPr>
        <w:pStyle w:val="ListParagraph"/>
        <w:numPr>
          <w:ilvl w:val="1"/>
          <w:numId w:val="56"/>
        </w:numPr>
        <w:spacing w:after="240"/>
        <w:ind w:left="2160" w:hanging="720"/>
        <w:contextualSpacing w:val="0"/>
        <w:rPr>
          <w:sz w:val="24"/>
          <w:szCs w:val="24"/>
        </w:rPr>
      </w:pPr>
      <w:r w:rsidRPr="001A482C">
        <w:rPr>
          <w:spacing w:val="-3"/>
          <w:sz w:val="24"/>
          <w:szCs w:val="24"/>
        </w:rPr>
        <w:t>Failure</w:t>
      </w:r>
      <w:r>
        <w:rPr>
          <w:sz w:val="24"/>
          <w:szCs w:val="24"/>
        </w:rPr>
        <w:t xml:space="preserve"> to Complete Medical Records</w:t>
      </w:r>
    </w:p>
    <w:p w14:paraId="10D2E90A" w14:textId="0A5BFD2C" w:rsidR="00B30E30" w:rsidRDefault="00343AE5" w:rsidP="005E6419">
      <w:pPr>
        <w:pStyle w:val="ListParagraph"/>
        <w:numPr>
          <w:ilvl w:val="0"/>
          <w:numId w:val="57"/>
        </w:numPr>
        <w:spacing w:after="240"/>
        <w:ind w:left="2880" w:hanging="720"/>
        <w:contextualSpacing w:val="0"/>
        <w:rPr>
          <w:sz w:val="24"/>
          <w:szCs w:val="24"/>
        </w:rPr>
      </w:pPr>
      <w:r>
        <w:rPr>
          <w:sz w:val="24"/>
          <w:szCs w:val="24"/>
        </w:rPr>
        <w:t>APPs with inpatient</w:t>
      </w:r>
      <w:r w:rsidRPr="00343AE5">
        <w:rPr>
          <w:sz w:val="24"/>
          <w:szCs w:val="24"/>
        </w:rPr>
        <w:t xml:space="preserve"> </w:t>
      </w:r>
      <w:r w:rsidR="00B30E30">
        <w:rPr>
          <w:sz w:val="24"/>
          <w:szCs w:val="24"/>
        </w:rPr>
        <w:t xml:space="preserve">or outpatient </w:t>
      </w:r>
      <w:r w:rsidRPr="00343AE5">
        <w:rPr>
          <w:sz w:val="24"/>
          <w:szCs w:val="24"/>
        </w:rPr>
        <w:t>documentation lags beyond 14 days will be referred for automatic suspension of clinical privileges.</w:t>
      </w:r>
    </w:p>
    <w:p w14:paraId="0C1FE3EC" w14:textId="77777777" w:rsidR="00585F96" w:rsidRDefault="00585F96" w:rsidP="00951351">
      <w:pPr>
        <w:pStyle w:val="ListParagraph"/>
        <w:numPr>
          <w:ilvl w:val="0"/>
          <w:numId w:val="57"/>
        </w:numPr>
        <w:spacing w:after="240"/>
        <w:ind w:left="2880" w:hanging="720"/>
        <w:contextualSpacing w:val="0"/>
        <w:rPr>
          <w:sz w:val="24"/>
          <w:szCs w:val="24"/>
        </w:rPr>
      </w:pPr>
      <w:r>
        <w:rPr>
          <w:sz w:val="24"/>
          <w:szCs w:val="24"/>
        </w:rPr>
        <w:t>The APP’s</w:t>
      </w:r>
      <w:r w:rsidRPr="009C3C2C">
        <w:rPr>
          <w:sz w:val="24"/>
          <w:szCs w:val="24"/>
        </w:rPr>
        <w:t xml:space="preserve"> privileges shall be reinstated following completion of all medical records; however, two or more automatic suspensions hereun</w:t>
      </w:r>
      <w:r>
        <w:rPr>
          <w:sz w:val="24"/>
          <w:szCs w:val="24"/>
        </w:rPr>
        <w:t>der may constitute grounds for a</w:t>
      </w:r>
      <w:r w:rsidRPr="009C3C2C">
        <w:rPr>
          <w:sz w:val="24"/>
          <w:szCs w:val="24"/>
        </w:rPr>
        <w:t xml:space="preserve">ction, including termination of </w:t>
      </w:r>
      <w:r>
        <w:rPr>
          <w:sz w:val="24"/>
          <w:szCs w:val="24"/>
        </w:rPr>
        <w:t>credentialing</w:t>
      </w:r>
      <w:r w:rsidRPr="009C3C2C">
        <w:rPr>
          <w:sz w:val="24"/>
          <w:szCs w:val="24"/>
        </w:rPr>
        <w:t xml:space="preserve"> and</w:t>
      </w:r>
      <w:r>
        <w:rPr>
          <w:sz w:val="24"/>
          <w:szCs w:val="24"/>
        </w:rPr>
        <w:t>/or</w:t>
      </w:r>
      <w:r w:rsidRPr="009C3C2C">
        <w:rPr>
          <w:sz w:val="24"/>
          <w:szCs w:val="24"/>
        </w:rPr>
        <w:t xml:space="preserve"> privileges.</w:t>
      </w:r>
    </w:p>
    <w:p w14:paraId="05D2C075" w14:textId="77777777" w:rsidR="00585F96" w:rsidRPr="0041584B" w:rsidRDefault="00585F96" w:rsidP="00951351">
      <w:pPr>
        <w:pStyle w:val="ListParagraph"/>
        <w:numPr>
          <w:ilvl w:val="1"/>
          <w:numId w:val="56"/>
        </w:numPr>
        <w:spacing w:after="240"/>
        <w:ind w:left="2160" w:hanging="720"/>
        <w:contextualSpacing w:val="0"/>
        <w:rPr>
          <w:sz w:val="24"/>
          <w:szCs w:val="24"/>
        </w:rPr>
      </w:pPr>
      <w:r>
        <w:rPr>
          <w:sz w:val="24"/>
          <w:szCs w:val="24"/>
        </w:rPr>
        <w:t>Exclusion from the Medicare or Medicaid Provider Lists</w:t>
      </w:r>
    </w:p>
    <w:p w14:paraId="012DF47E" w14:textId="77777777" w:rsidR="00853C5F" w:rsidRDefault="00585F96" w:rsidP="00853C5F">
      <w:pPr>
        <w:spacing w:after="240"/>
        <w:ind w:left="2160"/>
        <w:rPr>
          <w:sz w:val="24"/>
          <w:szCs w:val="24"/>
        </w:rPr>
      </w:pPr>
      <w:r w:rsidRPr="001A1EE9">
        <w:rPr>
          <w:sz w:val="24"/>
          <w:szCs w:val="24"/>
        </w:rPr>
        <w:t xml:space="preserve">Exclusion </w:t>
      </w:r>
      <w:r w:rsidR="00853C5F">
        <w:rPr>
          <w:sz w:val="24"/>
          <w:szCs w:val="24"/>
        </w:rPr>
        <w:t xml:space="preserve">of participation in federal or </w:t>
      </w:r>
      <w:r w:rsidR="00DA2CA1">
        <w:rPr>
          <w:sz w:val="24"/>
          <w:szCs w:val="24"/>
        </w:rPr>
        <w:t xml:space="preserve">Illinois </w:t>
      </w:r>
      <w:r w:rsidR="00853C5F">
        <w:rPr>
          <w:sz w:val="24"/>
          <w:szCs w:val="24"/>
        </w:rPr>
        <w:t>state healt</w:t>
      </w:r>
      <w:r w:rsidR="00667210">
        <w:rPr>
          <w:sz w:val="24"/>
          <w:szCs w:val="24"/>
        </w:rPr>
        <w:t>hcare programs shall result in a</w:t>
      </w:r>
      <w:r w:rsidR="00853C5F">
        <w:rPr>
          <w:sz w:val="24"/>
          <w:szCs w:val="24"/>
        </w:rPr>
        <w:t xml:space="preserve">utomatic </w:t>
      </w:r>
      <w:r w:rsidR="00667210">
        <w:rPr>
          <w:sz w:val="24"/>
          <w:szCs w:val="24"/>
        </w:rPr>
        <w:t>s</w:t>
      </w:r>
      <w:r w:rsidR="00853C5F">
        <w:rPr>
          <w:sz w:val="24"/>
          <w:szCs w:val="24"/>
        </w:rPr>
        <w:t>uspension.</w:t>
      </w:r>
      <w:r w:rsidR="00DA2CA1">
        <w:rPr>
          <w:sz w:val="24"/>
          <w:szCs w:val="24"/>
        </w:rPr>
        <w:t xml:space="preserve">  Consideration will be made if the exclusion occurs outside the state of Illinois.</w:t>
      </w:r>
    </w:p>
    <w:p w14:paraId="5B092AC9" w14:textId="77777777" w:rsidR="00585F96" w:rsidRPr="00F0583A" w:rsidRDefault="00585F96" w:rsidP="00951351">
      <w:pPr>
        <w:pStyle w:val="ListParagraph"/>
        <w:numPr>
          <w:ilvl w:val="1"/>
          <w:numId w:val="56"/>
        </w:numPr>
        <w:spacing w:after="240"/>
        <w:ind w:left="2160" w:hanging="720"/>
        <w:contextualSpacing w:val="0"/>
        <w:rPr>
          <w:sz w:val="24"/>
          <w:szCs w:val="24"/>
        </w:rPr>
      </w:pPr>
      <w:r>
        <w:rPr>
          <w:sz w:val="24"/>
          <w:szCs w:val="24"/>
        </w:rPr>
        <w:t>Loss of Malpractice Insurance Coverage</w:t>
      </w:r>
    </w:p>
    <w:p w14:paraId="09BB56E3" w14:textId="77777777" w:rsidR="00585F96" w:rsidRPr="001A1EE9" w:rsidRDefault="00585F96" w:rsidP="001A482C">
      <w:pPr>
        <w:suppressAutoHyphens/>
        <w:spacing w:after="240"/>
        <w:ind w:left="2160"/>
        <w:jc w:val="both"/>
        <w:rPr>
          <w:color w:val="auto"/>
          <w:spacing w:val="-3"/>
          <w:sz w:val="24"/>
          <w:szCs w:val="24"/>
        </w:rPr>
      </w:pPr>
      <w:r w:rsidRPr="001A1EE9">
        <w:rPr>
          <w:color w:val="auto"/>
          <w:sz w:val="24"/>
          <w:szCs w:val="24"/>
        </w:rPr>
        <w:lastRenderedPageBreak/>
        <w:t>Privileges shall be reinstated when the practitioner produces satisfactory evidence of coverage.</w:t>
      </w:r>
    </w:p>
    <w:p w14:paraId="7300F6B0" w14:textId="77777777" w:rsidR="00585F96" w:rsidRPr="001A482C" w:rsidRDefault="00585F96" w:rsidP="00951351">
      <w:pPr>
        <w:pStyle w:val="ListParagraph"/>
        <w:numPr>
          <w:ilvl w:val="1"/>
          <w:numId w:val="56"/>
        </w:numPr>
        <w:spacing w:after="240"/>
        <w:ind w:left="2160" w:hanging="720"/>
        <w:contextualSpacing w:val="0"/>
        <w:rPr>
          <w:sz w:val="24"/>
          <w:szCs w:val="24"/>
        </w:rPr>
      </w:pPr>
      <w:r w:rsidRPr="001A482C">
        <w:rPr>
          <w:sz w:val="24"/>
          <w:szCs w:val="24"/>
        </w:rPr>
        <w:t>Felony Conviction</w:t>
      </w:r>
    </w:p>
    <w:p w14:paraId="0704AEEF" w14:textId="77777777" w:rsidR="00585F96" w:rsidRPr="001A482C" w:rsidRDefault="00585F96" w:rsidP="001A482C">
      <w:pPr>
        <w:spacing w:after="240"/>
        <w:ind w:left="2160"/>
        <w:rPr>
          <w:sz w:val="24"/>
          <w:szCs w:val="24"/>
        </w:rPr>
      </w:pPr>
      <w:r w:rsidRPr="001A482C">
        <w:rPr>
          <w:color w:val="auto"/>
          <w:sz w:val="24"/>
          <w:szCs w:val="24"/>
        </w:rPr>
        <w:t>Reinstatement shall be at the discretion of the MSEC.</w:t>
      </w:r>
    </w:p>
    <w:p w14:paraId="59B7B700" w14:textId="77777777" w:rsidR="00585F96" w:rsidRPr="001A482C" w:rsidRDefault="00585F96" w:rsidP="00951351">
      <w:pPr>
        <w:pStyle w:val="ListParagraph"/>
        <w:numPr>
          <w:ilvl w:val="1"/>
          <w:numId w:val="56"/>
        </w:numPr>
        <w:spacing w:after="240"/>
        <w:ind w:left="2160" w:hanging="720"/>
        <w:contextualSpacing w:val="0"/>
        <w:rPr>
          <w:sz w:val="24"/>
          <w:szCs w:val="24"/>
        </w:rPr>
      </w:pPr>
      <w:r w:rsidRPr="001A482C">
        <w:rPr>
          <w:sz w:val="24"/>
          <w:szCs w:val="24"/>
        </w:rPr>
        <w:t>Loss of Certification, if Required Per Clinical Privileges</w:t>
      </w:r>
    </w:p>
    <w:p w14:paraId="77F47355" w14:textId="6C02F180" w:rsidR="00585F96" w:rsidRDefault="00585F96" w:rsidP="001A482C">
      <w:pPr>
        <w:spacing w:after="240"/>
        <w:ind w:left="2160"/>
        <w:rPr>
          <w:ins w:id="315" w:author="Meccia, Sara" w:date="2021-10-06T10:32:00Z"/>
          <w:sz w:val="24"/>
          <w:szCs w:val="24"/>
        </w:rPr>
      </w:pPr>
      <w:r w:rsidRPr="001A482C">
        <w:rPr>
          <w:sz w:val="24"/>
          <w:szCs w:val="24"/>
        </w:rPr>
        <w:t>Loss of certification, if required per departmental clinical privileges, will result in the automatic suspension of the APP’s specific admitting, clinical, and consulting privileges, which may be reinstated when APP has been re-certified.</w:t>
      </w:r>
    </w:p>
    <w:p w14:paraId="47F7A05A" w14:textId="31B62AF0" w:rsidR="00954BC8" w:rsidRDefault="00954BC8">
      <w:pPr>
        <w:pStyle w:val="ListParagraph"/>
        <w:numPr>
          <w:ilvl w:val="1"/>
          <w:numId w:val="56"/>
        </w:numPr>
        <w:spacing w:after="240"/>
        <w:rPr>
          <w:ins w:id="316" w:author="Meccia, Sara" w:date="2021-10-06T10:34:00Z"/>
          <w:sz w:val="24"/>
          <w:szCs w:val="24"/>
        </w:rPr>
        <w:pPrChange w:id="317" w:author="Meccia, Sara" w:date="2021-10-06T10:32:00Z">
          <w:pPr>
            <w:spacing w:after="240"/>
            <w:ind w:left="2160"/>
          </w:pPr>
        </w:pPrChange>
      </w:pPr>
      <w:ins w:id="318" w:author="Meccia, Sara" w:date="2021-10-06T10:32:00Z">
        <w:r>
          <w:rPr>
            <w:sz w:val="24"/>
            <w:szCs w:val="24"/>
          </w:rPr>
          <w:t xml:space="preserve">Failure to </w:t>
        </w:r>
      </w:ins>
      <w:ins w:id="319" w:author="Meccia, Sara" w:date="2021-10-06T10:33:00Z">
        <w:r>
          <w:rPr>
            <w:sz w:val="24"/>
            <w:szCs w:val="24"/>
          </w:rPr>
          <w:t>adhere</w:t>
        </w:r>
        <w:r w:rsidR="00E57B4F">
          <w:rPr>
            <w:sz w:val="24"/>
            <w:szCs w:val="24"/>
          </w:rPr>
          <w:t xml:space="preserve"> to Illinois </w:t>
        </w:r>
      </w:ins>
      <w:ins w:id="320" w:author="Meccia, Sara" w:date="2021-10-20T11:16:00Z">
        <w:r w:rsidR="00E57B4F">
          <w:rPr>
            <w:sz w:val="24"/>
            <w:szCs w:val="24"/>
          </w:rPr>
          <w:t>Department of Public Health, Chicago Department of Public Health</w:t>
        </w:r>
      </w:ins>
      <w:ins w:id="321" w:author="Meccia, Sara" w:date="2021-10-06T10:34:00Z">
        <w:r>
          <w:rPr>
            <w:sz w:val="24"/>
            <w:szCs w:val="24"/>
          </w:rPr>
          <w:t xml:space="preserve">, Hospital or University </w:t>
        </w:r>
      </w:ins>
      <w:ins w:id="322" w:author="Meccia, Sara" w:date="2021-10-06T10:33:00Z">
        <w:r>
          <w:rPr>
            <w:sz w:val="24"/>
            <w:szCs w:val="24"/>
          </w:rPr>
          <w:t xml:space="preserve">health requirements </w:t>
        </w:r>
      </w:ins>
      <w:ins w:id="323" w:author="Meccia, Sara" w:date="2021-10-06T10:34:00Z">
        <w:r>
          <w:rPr>
            <w:sz w:val="24"/>
            <w:szCs w:val="24"/>
          </w:rPr>
          <w:t>for</w:t>
        </w:r>
      </w:ins>
      <w:ins w:id="324" w:author="Meccia, Sara" w:date="2021-10-06T10:33:00Z">
        <w:r>
          <w:rPr>
            <w:sz w:val="24"/>
            <w:szCs w:val="24"/>
          </w:rPr>
          <w:t xml:space="preserve"> Flu va</w:t>
        </w:r>
      </w:ins>
      <w:ins w:id="325" w:author="Meccia, Sara" w:date="2021-10-06T10:34:00Z">
        <w:r>
          <w:rPr>
            <w:sz w:val="24"/>
            <w:szCs w:val="24"/>
          </w:rPr>
          <w:t>ccination</w:t>
        </w:r>
      </w:ins>
      <w:ins w:id="326" w:author="Meccia, Sara" w:date="2021-11-09T11:44:00Z">
        <w:r w:rsidR="006C56DC">
          <w:rPr>
            <w:sz w:val="24"/>
            <w:szCs w:val="24"/>
          </w:rPr>
          <w:t>, TB compliance</w:t>
        </w:r>
      </w:ins>
      <w:ins w:id="327" w:author="Meccia, Sara" w:date="2021-10-06T10:34:00Z">
        <w:r>
          <w:rPr>
            <w:sz w:val="24"/>
            <w:szCs w:val="24"/>
          </w:rPr>
          <w:t xml:space="preserve"> </w:t>
        </w:r>
      </w:ins>
      <w:ins w:id="328" w:author="Meccia, Sara" w:date="2021-10-06T10:33:00Z">
        <w:r>
          <w:rPr>
            <w:sz w:val="24"/>
            <w:szCs w:val="24"/>
          </w:rPr>
          <w:t>and other required vaccina</w:t>
        </w:r>
      </w:ins>
      <w:ins w:id="329" w:author="Meccia, Sara" w:date="2021-10-06T10:34:00Z">
        <w:r>
          <w:rPr>
            <w:sz w:val="24"/>
            <w:szCs w:val="24"/>
          </w:rPr>
          <w:t xml:space="preserve">tions </w:t>
        </w:r>
      </w:ins>
    </w:p>
    <w:p w14:paraId="5EC964CC" w14:textId="39303675" w:rsidR="00954BC8" w:rsidRDefault="00364907">
      <w:pPr>
        <w:pStyle w:val="ListParagraph"/>
        <w:spacing w:after="240"/>
        <w:ind w:left="2880"/>
        <w:rPr>
          <w:ins w:id="330" w:author="Meccia, Sara" w:date="2021-10-06T11:02:00Z"/>
          <w:sz w:val="24"/>
          <w:szCs w:val="24"/>
        </w:rPr>
        <w:pPrChange w:id="331" w:author="Meccia, Sara" w:date="2021-10-06T10:34:00Z">
          <w:pPr>
            <w:spacing w:after="240"/>
            <w:ind w:left="2160"/>
          </w:pPr>
        </w:pPrChange>
      </w:pPr>
      <w:ins w:id="332" w:author="Meccia, Sara" w:date="2021-10-06T10:55:00Z">
        <w:r w:rsidRPr="00364907">
          <w:rPr>
            <w:sz w:val="24"/>
            <w:szCs w:val="24"/>
          </w:rPr>
          <w:t>Privilege</w:t>
        </w:r>
        <w:r w:rsidR="0002580D">
          <w:rPr>
            <w:sz w:val="24"/>
            <w:szCs w:val="24"/>
          </w:rPr>
          <w:t xml:space="preserve">s shall be reinstated when the </w:t>
        </w:r>
      </w:ins>
      <w:ins w:id="333" w:author="Meccia, Sara" w:date="2021-10-06T11:07:00Z">
        <w:r w:rsidR="0002580D">
          <w:rPr>
            <w:sz w:val="24"/>
            <w:szCs w:val="24"/>
          </w:rPr>
          <w:t>P</w:t>
        </w:r>
      </w:ins>
      <w:ins w:id="334" w:author="Meccia, Sara" w:date="2021-10-06T10:55:00Z">
        <w:r w:rsidRPr="00364907">
          <w:rPr>
            <w:sz w:val="24"/>
            <w:szCs w:val="24"/>
          </w:rPr>
          <w:t xml:space="preserve">ractitioner produces satisfactory evidence </w:t>
        </w:r>
      </w:ins>
      <w:ins w:id="335" w:author="Meccia, Sara" w:date="2021-10-06T10:57:00Z">
        <w:r>
          <w:rPr>
            <w:sz w:val="24"/>
            <w:szCs w:val="24"/>
          </w:rPr>
          <w:t xml:space="preserve">of </w:t>
        </w:r>
      </w:ins>
      <w:ins w:id="336" w:author="Meccia, Sara" w:date="2021-10-06T10:55:00Z">
        <w:r>
          <w:rPr>
            <w:sz w:val="24"/>
            <w:szCs w:val="24"/>
          </w:rPr>
          <w:t>having met</w:t>
        </w:r>
      </w:ins>
      <w:ins w:id="337" w:author="Meccia, Sara" w:date="2021-10-06T10:56:00Z">
        <w:r>
          <w:rPr>
            <w:sz w:val="24"/>
            <w:szCs w:val="24"/>
          </w:rPr>
          <w:t xml:space="preserve"> the requirement or approved exempt</w:t>
        </w:r>
        <w:r w:rsidR="002B079F">
          <w:rPr>
            <w:sz w:val="24"/>
            <w:szCs w:val="24"/>
          </w:rPr>
          <w:t>ion is on file.</w:t>
        </w:r>
      </w:ins>
    </w:p>
    <w:p w14:paraId="14EEE19A" w14:textId="62CA890A" w:rsidR="00364907" w:rsidRDefault="00364907">
      <w:pPr>
        <w:pStyle w:val="ListParagraph"/>
        <w:numPr>
          <w:ilvl w:val="1"/>
          <w:numId w:val="56"/>
        </w:numPr>
        <w:spacing w:after="240"/>
        <w:rPr>
          <w:ins w:id="338" w:author="Meccia, Sara" w:date="2021-10-06T11:02:00Z"/>
          <w:sz w:val="24"/>
          <w:szCs w:val="24"/>
        </w:rPr>
        <w:pPrChange w:id="339" w:author="Meccia, Sara" w:date="2021-10-06T11:02:00Z">
          <w:pPr>
            <w:spacing w:after="240"/>
            <w:ind w:left="2160"/>
          </w:pPr>
        </w:pPrChange>
      </w:pPr>
      <w:ins w:id="340" w:author="Meccia, Sara" w:date="2021-10-06T11:02:00Z">
        <w:r w:rsidRPr="00364907">
          <w:rPr>
            <w:sz w:val="24"/>
            <w:szCs w:val="24"/>
          </w:rPr>
          <w:t xml:space="preserve">Failure to complete </w:t>
        </w:r>
        <w:r>
          <w:rPr>
            <w:sz w:val="24"/>
            <w:szCs w:val="24"/>
          </w:rPr>
          <w:t xml:space="preserve">assigned </w:t>
        </w:r>
        <w:r w:rsidRPr="00364907">
          <w:rPr>
            <w:sz w:val="24"/>
            <w:szCs w:val="24"/>
          </w:rPr>
          <w:t xml:space="preserve">new hire and annual Hospital </w:t>
        </w:r>
      </w:ins>
      <w:ins w:id="341" w:author="Meccia, Sara" w:date="2021-10-06T11:04:00Z">
        <w:r w:rsidR="002B079F">
          <w:rPr>
            <w:sz w:val="24"/>
            <w:szCs w:val="24"/>
          </w:rPr>
          <w:t xml:space="preserve">or University </w:t>
        </w:r>
      </w:ins>
      <w:ins w:id="342" w:author="Meccia, Sara" w:date="2021-10-06T11:02:00Z">
        <w:r w:rsidRPr="00364907">
          <w:rPr>
            <w:sz w:val="24"/>
            <w:szCs w:val="24"/>
          </w:rPr>
          <w:t>education</w:t>
        </w:r>
      </w:ins>
      <w:ins w:id="343" w:author="Meccia, Sara" w:date="2021-10-06T11:05:00Z">
        <w:r w:rsidR="002B079F">
          <w:rPr>
            <w:sz w:val="24"/>
            <w:szCs w:val="24"/>
          </w:rPr>
          <w:t>/</w:t>
        </w:r>
      </w:ins>
      <w:ins w:id="344" w:author="Meccia, Sara" w:date="2021-10-06T11:02:00Z">
        <w:r w:rsidRPr="00364907">
          <w:rPr>
            <w:sz w:val="24"/>
            <w:szCs w:val="24"/>
          </w:rPr>
          <w:t xml:space="preserve"> training modules. </w:t>
        </w:r>
      </w:ins>
    </w:p>
    <w:p w14:paraId="203FC59C" w14:textId="74FDDC54" w:rsidR="00364907" w:rsidRPr="005B12BF" w:rsidRDefault="00364907">
      <w:pPr>
        <w:spacing w:after="240"/>
        <w:ind w:left="2520"/>
        <w:rPr>
          <w:sz w:val="24"/>
          <w:szCs w:val="24"/>
          <w:rPrChange w:id="345" w:author="Meccia, Sara" w:date="2021-10-14T16:00:00Z">
            <w:rPr/>
          </w:rPrChange>
        </w:rPr>
        <w:pPrChange w:id="346" w:author="Meccia, Sara" w:date="2021-10-14T16:00:00Z">
          <w:pPr>
            <w:spacing w:after="240"/>
            <w:ind w:left="2160"/>
          </w:pPr>
        </w:pPrChange>
      </w:pPr>
      <w:ins w:id="347" w:author="Meccia, Sara" w:date="2021-10-06T11:02:00Z">
        <w:r w:rsidRPr="005B12BF">
          <w:rPr>
            <w:sz w:val="24"/>
            <w:szCs w:val="24"/>
            <w:rPrChange w:id="348" w:author="Meccia, Sara" w:date="2021-10-14T16:00:00Z">
              <w:rPr/>
            </w:rPrChange>
          </w:rPr>
          <w:t>Privilege</w:t>
        </w:r>
        <w:r w:rsidR="0002580D" w:rsidRPr="005B12BF">
          <w:rPr>
            <w:sz w:val="24"/>
            <w:szCs w:val="24"/>
            <w:rPrChange w:id="349" w:author="Meccia, Sara" w:date="2021-10-14T16:00:00Z">
              <w:rPr/>
            </w:rPrChange>
          </w:rPr>
          <w:t xml:space="preserve">s shall be reinstated when the </w:t>
        </w:r>
      </w:ins>
      <w:ins w:id="350" w:author="Meccia, Sara" w:date="2021-10-06T11:07:00Z">
        <w:r w:rsidR="0002580D" w:rsidRPr="005B12BF">
          <w:rPr>
            <w:sz w:val="24"/>
            <w:szCs w:val="24"/>
            <w:rPrChange w:id="351" w:author="Meccia, Sara" w:date="2021-10-14T16:00:00Z">
              <w:rPr/>
            </w:rPrChange>
          </w:rPr>
          <w:t>P</w:t>
        </w:r>
      </w:ins>
      <w:ins w:id="352" w:author="Meccia, Sara" w:date="2021-10-06T11:02:00Z">
        <w:r w:rsidRPr="005B12BF">
          <w:rPr>
            <w:sz w:val="24"/>
            <w:szCs w:val="24"/>
            <w:rPrChange w:id="353" w:author="Meccia, Sara" w:date="2021-10-14T16:00:00Z">
              <w:rPr/>
            </w:rPrChange>
          </w:rPr>
          <w:t>ractitioner completes all required modules</w:t>
        </w:r>
      </w:ins>
      <w:ins w:id="354" w:author="Meccia, Sara" w:date="2021-10-06T11:04:00Z">
        <w:r w:rsidR="002B079F" w:rsidRPr="005B12BF">
          <w:rPr>
            <w:sz w:val="24"/>
            <w:szCs w:val="24"/>
            <w:rPrChange w:id="355" w:author="Meccia, Sara" w:date="2021-10-14T16:00:00Z">
              <w:rPr/>
            </w:rPrChange>
          </w:rPr>
          <w:t>.</w:t>
        </w:r>
      </w:ins>
    </w:p>
    <w:p w14:paraId="77F97923" w14:textId="77777777" w:rsidR="00585F96" w:rsidRPr="001866B6" w:rsidRDefault="00667210" w:rsidP="00951351">
      <w:pPr>
        <w:pStyle w:val="ListParagraph"/>
        <w:numPr>
          <w:ilvl w:val="0"/>
          <w:numId w:val="56"/>
        </w:numPr>
        <w:spacing w:after="240"/>
        <w:ind w:left="1440" w:hanging="720"/>
        <w:contextualSpacing w:val="0"/>
        <w:rPr>
          <w:sz w:val="24"/>
          <w:szCs w:val="24"/>
        </w:rPr>
      </w:pPr>
      <w:r>
        <w:rPr>
          <w:sz w:val="24"/>
          <w:szCs w:val="24"/>
        </w:rPr>
        <w:t>Automatic s</w:t>
      </w:r>
      <w:r w:rsidR="00585F96" w:rsidRPr="001A482C">
        <w:rPr>
          <w:sz w:val="24"/>
          <w:szCs w:val="24"/>
        </w:rPr>
        <w:t>uspension o</w:t>
      </w:r>
      <w:r w:rsidR="00585F96" w:rsidRPr="003A5F8C">
        <w:rPr>
          <w:sz w:val="24"/>
          <w:szCs w:val="24"/>
        </w:rPr>
        <w:t>f privileges for any of the above infractions shall be imposed immediately by the President of the Medical Staff or authorized designee after hearing from the responsible authority.</w:t>
      </w:r>
      <w:r w:rsidR="00585F96">
        <w:rPr>
          <w:sz w:val="24"/>
          <w:szCs w:val="24"/>
        </w:rPr>
        <w:t xml:space="preserve">  The APP shall be immediately </w:t>
      </w:r>
      <w:r>
        <w:rPr>
          <w:sz w:val="24"/>
          <w:szCs w:val="24"/>
        </w:rPr>
        <w:t>notified of the automatic s</w:t>
      </w:r>
      <w:r w:rsidR="00C42051">
        <w:rPr>
          <w:sz w:val="24"/>
          <w:szCs w:val="24"/>
        </w:rPr>
        <w:t>uspension.</w:t>
      </w:r>
    </w:p>
    <w:p w14:paraId="38A93E42" w14:textId="0962F1A0" w:rsidR="00585F96" w:rsidRPr="001866B6" w:rsidRDefault="00585F96" w:rsidP="00951351">
      <w:pPr>
        <w:pStyle w:val="ListParagraph"/>
        <w:numPr>
          <w:ilvl w:val="0"/>
          <w:numId w:val="56"/>
        </w:numPr>
        <w:spacing w:after="240"/>
        <w:ind w:left="1440" w:hanging="720"/>
        <w:contextualSpacing w:val="0"/>
        <w:rPr>
          <w:sz w:val="24"/>
          <w:szCs w:val="24"/>
        </w:rPr>
      </w:pPr>
      <w:r w:rsidRPr="001866B6">
        <w:rPr>
          <w:sz w:val="24"/>
          <w:szCs w:val="24"/>
        </w:rPr>
        <w:t xml:space="preserve">Within 7 days of notification, an APP may contest the factual accuracy of the Automatic Suspension by submitting to the Credentials Committee </w:t>
      </w:r>
      <w:r w:rsidR="001F30EC">
        <w:rPr>
          <w:sz w:val="24"/>
          <w:szCs w:val="24"/>
        </w:rPr>
        <w:t xml:space="preserve">or designated committee </w:t>
      </w:r>
      <w:r w:rsidRPr="001866B6">
        <w:rPr>
          <w:sz w:val="24"/>
          <w:szCs w:val="24"/>
        </w:rPr>
        <w:t>his/her written request with supporting documentation.  The Credentials Committee shall review the documentation and make a final determination as to</w:t>
      </w:r>
      <w:r w:rsidR="00667210">
        <w:rPr>
          <w:sz w:val="24"/>
          <w:szCs w:val="24"/>
        </w:rPr>
        <w:t xml:space="preserve"> whether to lift or uphold the automatic s</w:t>
      </w:r>
      <w:r w:rsidRPr="001866B6">
        <w:rPr>
          <w:sz w:val="24"/>
          <w:szCs w:val="24"/>
        </w:rPr>
        <w:t>uspension.</w:t>
      </w:r>
    </w:p>
    <w:p w14:paraId="4FC63E45" w14:textId="77777777" w:rsidR="00585F96" w:rsidRDefault="001A66B7" w:rsidP="00951351">
      <w:pPr>
        <w:pStyle w:val="ListParagraph"/>
        <w:numPr>
          <w:ilvl w:val="0"/>
          <w:numId w:val="56"/>
        </w:numPr>
        <w:spacing w:after="240"/>
        <w:ind w:left="1440" w:hanging="720"/>
        <w:contextualSpacing w:val="0"/>
        <w:rPr>
          <w:sz w:val="24"/>
          <w:szCs w:val="24"/>
        </w:rPr>
      </w:pPr>
      <w:r>
        <w:rPr>
          <w:sz w:val="24"/>
          <w:szCs w:val="24"/>
        </w:rPr>
        <w:t>Upon</w:t>
      </w:r>
      <w:r w:rsidR="00667210">
        <w:rPr>
          <w:sz w:val="24"/>
          <w:szCs w:val="24"/>
        </w:rPr>
        <w:t xml:space="preserve"> the occurrence of an automatic s</w:t>
      </w:r>
      <w:r w:rsidR="00585F96">
        <w:rPr>
          <w:sz w:val="24"/>
          <w:szCs w:val="24"/>
        </w:rPr>
        <w:t>u</w:t>
      </w:r>
      <w:r w:rsidR="00585F96" w:rsidRPr="007154A3">
        <w:rPr>
          <w:sz w:val="24"/>
          <w:szCs w:val="24"/>
        </w:rPr>
        <w:t xml:space="preserve">spension, the </w:t>
      </w:r>
      <w:r w:rsidR="00585F96">
        <w:rPr>
          <w:sz w:val="24"/>
          <w:szCs w:val="24"/>
        </w:rPr>
        <w:t>President of the Medical Staff or authorized designee</w:t>
      </w:r>
      <w:r w:rsidR="00585F96" w:rsidRPr="007154A3">
        <w:rPr>
          <w:sz w:val="24"/>
          <w:szCs w:val="24"/>
        </w:rPr>
        <w:t xml:space="preserve"> shall notify the </w:t>
      </w:r>
      <w:r w:rsidR="00585F96">
        <w:rPr>
          <w:sz w:val="24"/>
          <w:szCs w:val="24"/>
        </w:rPr>
        <w:t>CMO and t</w:t>
      </w:r>
      <w:r w:rsidR="00D805E9">
        <w:rPr>
          <w:sz w:val="24"/>
          <w:szCs w:val="24"/>
        </w:rPr>
        <w:t>he Chief</w:t>
      </w:r>
      <w:r w:rsidR="00585F96" w:rsidRPr="007154A3">
        <w:rPr>
          <w:sz w:val="24"/>
          <w:szCs w:val="24"/>
        </w:rPr>
        <w:t xml:space="preserve"> to provide alterna</w:t>
      </w:r>
      <w:r w:rsidR="00585F96">
        <w:rPr>
          <w:sz w:val="24"/>
          <w:szCs w:val="24"/>
        </w:rPr>
        <w:t>tive coverage for the suspended</w:t>
      </w:r>
      <w:r w:rsidR="00585F96" w:rsidRPr="007154A3">
        <w:rPr>
          <w:sz w:val="24"/>
          <w:szCs w:val="24"/>
        </w:rPr>
        <w:t xml:space="preserve"> </w:t>
      </w:r>
      <w:r w:rsidR="00585F96">
        <w:rPr>
          <w:sz w:val="24"/>
          <w:szCs w:val="24"/>
        </w:rPr>
        <w:t>APP’s p</w:t>
      </w:r>
      <w:r w:rsidR="00585F96" w:rsidRPr="007154A3">
        <w:rPr>
          <w:sz w:val="24"/>
          <w:szCs w:val="24"/>
        </w:rPr>
        <w:t>atients</w:t>
      </w:r>
      <w:r>
        <w:rPr>
          <w:sz w:val="24"/>
          <w:szCs w:val="24"/>
        </w:rPr>
        <w:t>.</w:t>
      </w:r>
      <w:r w:rsidR="00585F96">
        <w:rPr>
          <w:sz w:val="24"/>
          <w:szCs w:val="24"/>
        </w:rPr>
        <w:t xml:space="preserve"> </w:t>
      </w:r>
      <w:r w:rsidR="00585F96" w:rsidRPr="007154A3">
        <w:rPr>
          <w:sz w:val="24"/>
          <w:szCs w:val="24"/>
        </w:rPr>
        <w:t xml:space="preserve"> The suspended </w:t>
      </w:r>
      <w:r w:rsidR="00585F96">
        <w:rPr>
          <w:sz w:val="24"/>
          <w:szCs w:val="24"/>
        </w:rPr>
        <w:t>APP</w:t>
      </w:r>
      <w:r w:rsidR="00585F96" w:rsidRPr="007154A3">
        <w:rPr>
          <w:sz w:val="24"/>
          <w:szCs w:val="24"/>
        </w:rPr>
        <w:t xml:space="preserve"> shall confer with the substitute </w:t>
      </w:r>
      <w:r w:rsidR="00585F96">
        <w:rPr>
          <w:sz w:val="24"/>
          <w:szCs w:val="24"/>
        </w:rPr>
        <w:t>APP</w:t>
      </w:r>
      <w:r w:rsidR="00585F96" w:rsidRPr="007154A3">
        <w:rPr>
          <w:sz w:val="24"/>
          <w:szCs w:val="24"/>
        </w:rPr>
        <w:t xml:space="preserve"> to the extent necessary to safeguard and continue the care of the patient.</w:t>
      </w:r>
    </w:p>
    <w:p w14:paraId="034FC42C" w14:textId="77777777" w:rsidR="000148AC" w:rsidRPr="00344666" w:rsidRDefault="00853649" w:rsidP="00951351">
      <w:pPr>
        <w:pStyle w:val="ListParagraph"/>
        <w:numPr>
          <w:ilvl w:val="0"/>
          <w:numId w:val="56"/>
        </w:numPr>
        <w:spacing w:after="240"/>
        <w:ind w:left="1440" w:hanging="720"/>
        <w:contextualSpacing w:val="0"/>
        <w:rPr>
          <w:sz w:val="24"/>
          <w:szCs w:val="24"/>
        </w:rPr>
      </w:pPr>
      <w:r w:rsidRPr="00344666">
        <w:rPr>
          <w:sz w:val="24"/>
          <w:szCs w:val="24"/>
        </w:rPr>
        <w:t xml:space="preserve">The MSEC retains the right to suspend or terminate any or </w:t>
      </w:r>
      <w:proofErr w:type="gramStart"/>
      <w:r w:rsidRPr="00344666">
        <w:rPr>
          <w:sz w:val="24"/>
          <w:szCs w:val="24"/>
        </w:rPr>
        <w:t>all of</w:t>
      </w:r>
      <w:proofErr w:type="gramEnd"/>
      <w:r w:rsidRPr="00344666">
        <w:rPr>
          <w:sz w:val="24"/>
          <w:szCs w:val="24"/>
        </w:rPr>
        <w:t xml:space="preserve"> the privileges or functions of any category of APP, for any of the reasons in A. above, </w:t>
      </w:r>
      <w:r w:rsidR="000148AC" w:rsidRPr="00344666">
        <w:rPr>
          <w:sz w:val="24"/>
          <w:szCs w:val="24"/>
        </w:rPr>
        <w:t>without recourse on the part of such person or others to the review and hearing process of these Medical Staff Bylaws, except as provided below:</w:t>
      </w:r>
    </w:p>
    <w:p w14:paraId="26257D10" w14:textId="77777777" w:rsidR="000148AC" w:rsidRPr="00833844" w:rsidRDefault="004E52E9" w:rsidP="00951351">
      <w:pPr>
        <w:pStyle w:val="ListParagraph"/>
        <w:numPr>
          <w:ilvl w:val="0"/>
          <w:numId w:val="30"/>
        </w:numPr>
        <w:spacing w:after="240"/>
        <w:ind w:left="2160" w:hanging="720"/>
        <w:contextualSpacing w:val="0"/>
        <w:rPr>
          <w:sz w:val="24"/>
          <w:szCs w:val="24"/>
        </w:rPr>
      </w:pPr>
      <w:r>
        <w:rPr>
          <w:color w:val="131313"/>
          <w:sz w:val="24"/>
          <w:szCs w:val="24"/>
        </w:rPr>
        <w:lastRenderedPageBreak/>
        <w:t>AP</w:t>
      </w:r>
      <w:r w:rsidR="000148AC" w:rsidRPr="00833844">
        <w:rPr>
          <w:color w:val="131313"/>
          <w:sz w:val="24"/>
          <w:szCs w:val="24"/>
        </w:rPr>
        <w:t>Ps</w:t>
      </w:r>
      <w:r w:rsidR="000148AC" w:rsidRPr="00833844">
        <w:rPr>
          <w:color w:val="131313"/>
          <w:spacing w:val="-16"/>
          <w:sz w:val="24"/>
          <w:szCs w:val="24"/>
        </w:rPr>
        <w:t xml:space="preserve"> </w:t>
      </w:r>
      <w:r w:rsidR="000148AC" w:rsidRPr="00833844">
        <w:rPr>
          <w:color w:val="131313"/>
          <w:sz w:val="24"/>
          <w:szCs w:val="24"/>
        </w:rPr>
        <w:t>whose</w:t>
      </w:r>
      <w:r w:rsidR="000148AC" w:rsidRPr="00833844">
        <w:rPr>
          <w:color w:val="131313"/>
          <w:spacing w:val="-14"/>
          <w:sz w:val="24"/>
          <w:szCs w:val="24"/>
        </w:rPr>
        <w:t xml:space="preserve"> </w:t>
      </w:r>
      <w:r w:rsidR="000148AC" w:rsidRPr="00833844">
        <w:rPr>
          <w:color w:val="131313"/>
          <w:sz w:val="24"/>
          <w:szCs w:val="24"/>
        </w:rPr>
        <w:t>privileges</w:t>
      </w:r>
      <w:r w:rsidR="000148AC" w:rsidRPr="00833844">
        <w:rPr>
          <w:color w:val="131313"/>
          <w:spacing w:val="-18"/>
          <w:sz w:val="24"/>
          <w:szCs w:val="24"/>
        </w:rPr>
        <w:t xml:space="preserve"> </w:t>
      </w:r>
      <w:r w:rsidR="000148AC" w:rsidRPr="00833844">
        <w:rPr>
          <w:color w:val="131313"/>
          <w:sz w:val="24"/>
          <w:szCs w:val="24"/>
        </w:rPr>
        <w:t>are</w:t>
      </w:r>
      <w:r w:rsidR="000148AC" w:rsidRPr="00833844">
        <w:rPr>
          <w:color w:val="131313"/>
          <w:spacing w:val="-19"/>
          <w:sz w:val="24"/>
          <w:szCs w:val="24"/>
        </w:rPr>
        <w:t xml:space="preserve"> </w:t>
      </w:r>
      <w:r w:rsidR="000148AC" w:rsidRPr="00833844">
        <w:rPr>
          <w:color w:val="131313"/>
          <w:sz w:val="24"/>
          <w:szCs w:val="24"/>
        </w:rPr>
        <w:t>terminated, suspended,</w:t>
      </w:r>
      <w:r w:rsidR="000148AC" w:rsidRPr="00833844">
        <w:rPr>
          <w:color w:val="131313"/>
          <w:spacing w:val="-9"/>
          <w:sz w:val="24"/>
          <w:szCs w:val="24"/>
        </w:rPr>
        <w:t xml:space="preserve"> </w:t>
      </w:r>
      <w:r w:rsidR="000148AC" w:rsidRPr="00833844">
        <w:rPr>
          <w:color w:val="131313"/>
          <w:sz w:val="24"/>
          <w:szCs w:val="24"/>
        </w:rPr>
        <w:t>or</w:t>
      </w:r>
      <w:r w:rsidR="000148AC" w:rsidRPr="00833844">
        <w:rPr>
          <w:color w:val="131313"/>
          <w:spacing w:val="-22"/>
          <w:sz w:val="24"/>
          <w:szCs w:val="24"/>
        </w:rPr>
        <w:t xml:space="preserve"> </w:t>
      </w:r>
      <w:r w:rsidR="000148AC" w:rsidRPr="00833844">
        <w:rPr>
          <w:color w:val="131313"/>
          <w:sz w:val="24"/>
          <w:szCs w:val="24"/>
        </w:rPr>
        <w:t>restricted shall</w:t>
      </w:r>
      <w:r w:rsidR="000148AC" w:rsidRPr="00833844">
        <w:rPr>
          <w:color w:val="131313"/>
          <w:spacing w:val="-15"/>
          <w:sz w:val="24"/>
          <w:szCs w:val="24"/>
        </w:rPr>
        <w:t xml:space="preserve"> </w:t>
      </w:r>
      <w:r w:rsidR="000148AC" w:rsidRPr="00833844">
        <w:rPr>
          <w:color w:val="131313"/>
          <w:sz w:val="24"/>
          <w:szCs w:val="24"/>
        </w:rPr>
        <w:t>be</w:t>
      </w:r>
      <w:r w:rsidR="000148AC" w:rsidRPr="00833844">
        <w:rPr>
          <w:color w:val="131313"/>
          <w:spacing w:val="-21"/>
          <w:sz w:val="24"/>
          <w:szCs w:val="24"/>
        </w:rPr>
        <w:t xml:space="preserve"> </w:t>
      </w:r>
      <w:r w:rsidR="000148AC" w:rsidRPr="00833844">
        <w:rPr>
          <w:color w:val="131313"/>
          <w:sz w:val="24"/>
          <w:szCs w:val="24"/>
        </w:rPr>
        <w:t>told</w:t>
      </w:r>
      <w:r w:rsidR="000148AC" w:rsidRPr="00833844">
        <w:rPr>
          <w:color w:val="131313"/>
          <w:spacing w:val="-10"/>
          <w:sz w:val="24"/>
          <w:szCs w:val="24"/>
        </w:rPr>
        <w:t xml:space="preserve"> </w:t>
      </w:r>
      <w:r w:rsidR="000148AC" w:rsidRPr="00833844">
        <w:rPr>
          <w:color w:val="131313"/>
          <w:sz w:val="24"/>
          <w:szCs w:val="24"/>
        </w:rPr>
        <w:t>the</w:t>
      </w:r>
      <w:r w:rsidR="000148AC" w:rsidRPr="00833844">
        <w:rPr>
          <w:color w:val="131313"/>
          <w:spacing w:val="-19"/>
          <w:sz w:val="24"/>
          <w:szCs w:val="24"/>
        </w:rPr>
        <w:t xml:space="preserve"> </w:t>
      </w:r>
      <w:r w:rsidR="000148AC" w:rsidRPr="00833844">
        <w:rPr>
          <w:color w:val="131313"/>
          <w:sz w:val="24"/>
          <w:szCs w:val="24"/>
        </w:rPr>
        <w:t>reasons</w:t>
      </w:r>
      <w:r w:rsidR="000148AC" w:rsidRPr="00833844">
        <w:rPr>
          <w:color w:val="131313"/>
          <w:spacing w:val="-17"/>
          <w:sz w:val="24"/>
          <w:szCs w:val="24"/>
        </w:rPr>
        <w:t xml:space="preserve"> </w:t>
      </w:r>
      <w:r w:rsidR="000148AC" w:rsidRPr="00833844">
        <w:rPr>
          <w:color w:val="131313"/>
          <w:sz w:val="24"/>
          <w:szCs w:val="24"/>
        </w:rPr>
        <w:t>for such</w:t>
      </w:r>
      <w:r w:rsidR="000148AC" w:rsidRPr="00833844">
        <w:rPr>
          <w:color w:val="131313"/>
          <w:spacing w:val="-32"/>
          <w:sz w:val="24"/>
          <w:szCs w:val="24"/>
        </w:rPr>
        <w:t xml:space="preserve"> </w:t>
      </w:r>
      <w:r w:rsidR="000148AC" w:rsidRPr="00833844">
        <w:rPr>
          <w:color w:val="131313"/>
          <w:sz w:val="24"/>
          <w:szCs w:val="24"/>
        </w:rPr>
        <w:t>action</w:t>
      </w:r>
      <w:r w:rsidR="000148AC" w:rsidRPr="00833844">
        <w:rPr>
          <w:color w:val="131313"/>
          <w:spacing w:val="-27"/>
          <w:sz w:val="24"/>
          <w:szCs w:val="24"/>
        </w:rPr>
        <w:t xml:space="preserve"> </w:t>
      </w:r>
      <w:r w:rsidR="000148AC" w:rsidRPr="00833844">
        <w:rPr>
          <w:color w:val="131313"/>
          <w:sz w:val="24"/>
          <w:szCs w:val="24"/>
        </w:rPr>
        <w:t>and,</w:t>
      </w:r>
      <w:r w:rsidR="000148AC" w:rsidRPr="00833844">
        <w:rPr>
          <w:color w:val="131313"/>
          <w:spacing w:val="-33"/>
          <w:sz w:val="24"/>
          <w:szCs w:val="24"/>
        </w:rPr>
        <w:t xml:space="preserve"> </w:t>
      </w:r>
      <w:r w:rsidR="000148AC" w:rsidRPr="00833844">
        <w:rPr>
          <w:color w:val="131313"/>
          <w:sz w:val="24"/>
          <w:szCs w:val="24"/>
        </w:rPr>
        <w:t>if</w:t>
      </w:r>
      <w:r w:rsidR="000148AC" w:rsidRPr="00833844">
        <w:rPr>
          <w:color w:val="131313"/>
          <w:spacing w:val="-35"/>
          <w:sz w:val="24"/>
          <w:szCs w:val="24"/>
        </w:rPr>
        <w:t xml:space="preserve"> </w:t>
      </w:r>
      <w:r w:rsidR="000148AC" w:rsidRPr="00833844">
        <w:rPr>
          <w:color w:val="131313"/>
          <w:sz w:val="24"/>
          <w:szCs w:val="24"/>
        </w:rPr>
        <w:t>they</w:t>
      </w:r>
      <w:r w:rsidR="000148AC" w:rsidRPr="00833844">
        <w:rPr>
          <w:color w:val="131313"/>
          <w:spacing w:val="-35"/>
          <w:sz w:val="24"/>
          <w:szCs w:val="24"/>
        </w:rPr>
        <w:t xml:space="preserve"> </w:t>
      </w:r>
      <w:r w:rsidR="000148AC" w:rsidRPr="00833844">
        <w:rPr>
          <w:color w:val="131313"/>
          <w:sz w:val="24"/>
          <w:szCs w:val="24"/>
        </w:rPr>
        <w:t>so</w:t>
      </w:r>
      <w:r w:rsidR="000148AC" w:rsidRPr="00833844">
        <w:rPr>
          <w:color w:val="131313"/>
          <w:spacing w:val="-30"/>
          <w:sz w:val="24"/>
          <w:szCs w:val="24"/>
        </w:rPr>
        <w:t xml:space="preserve"> </w:t>
      </w:r>
      <w:r w:rsidR="000148AC" w:rsidRPr="00833844">
        <w:rPr>
          <w:color w:val="131313"/>
          <w:sz w:val="24"/>
          <w:szCs w:val="24"/>
        </w:rPr>
        <w:t>request,</w:t>
      </w:r>
      <w:r w:rsidR="000148AC" w:rsidRPr="00833844">
        <w:rPr>
          <w:color w:val="131313"/>
          <w:spacing w:val="-32"/>
          <w:sz w:val="24"/>
          <w:szCs w:val="24"/>
        </w:rPr>
        <w:t xml:space="preserve"> </w:t>
      </w:r>
      <w:r w:rsidR="000148AC" w:rsidRPr="00833844">
        <w:rPr>
          <w:color w:val="131313"/>
          <w:sz w:val="24"/>
          <w:szCs w:val="24"/>
        </w:rPr>
        <w:t>shall</w:t>
      </w:r>
      <w:r w:rsidR="000148AC" w:rsidRPr="00833844">
        <w:rPr>
          <w:color w:val="131313"/>
          <w:spacing w:val="-29"/>
          <w:sz w:val="24"/>
          <w:szCs w:val="24"/>
        </w:rPr>
        <w:t xml:space="preserve"> </w:t>
      </w:r>
      <w:r w:rsidR="000148AC" w:rsidRPr="00833844">
        <w:rPr>
          <w:color w:val="131313"/>
          <w:sz w:val="24"/>
          <w:szCs w:val="24"/>
        </w:rPr>
        <w:t>be</w:t>
      </w:r>
      <w:r w:rsidR="000148AC" w:rsidRPr="00833844">
        <w:rPr>
          <w:color w:val="131313"/>
          <w:spacing w:val="-36"/>
          <w:sz w:val="24"/>
          <w:szCs w:val="24"/>
        </w:rPr>
        <w:t xml:space="preserve"> </w:t>
      </w:r>
      <w:r w:rsidR="000148AC" w:rsidRPr="00833844">
        <w:rPr>
          <w:color w:val="131313"/>
          <w:sz w:val="24"/>
          <w:szCs w:val="24"/>
        </w:rPr>
        <w:t>entitled</w:t>
      </w:r>
      <w:r w:rsidR="000148AC" w:rsidRPr="00833844">
        <w:rPr>
          <w:color w:val="131313"/>
          <w:spacing w:val="-25"/>
          <w:sz w:val="24"/>
          <w:szCs w:val="24"/>
        </w:rPr>
        <w:t xml:space="preserve"> </w:t>
      </w:r>
      <w:r w:rsidR="000148AC" w:rsidRPr="00833844">
        <w:rPr>
          <w:color w:val="131313"/>
          <w:sz w:val="24"/>
          <w:szCs w:val="24"/>
        </w:rPr>
        <w:t>to</w:t>
      </w:r>
      <w:r w:rsidR="000148AC" w:rsidRPr="00833844">
        <w:rPr>
          <w:color w:val="131313"/>
          <w:spacing w:val="-35"/>
          <w:sz w:val="24"/>
          <w:szCs w:val="24"/>
        </w:rPr>
        <w:t xml:space="preserve"> </w:t>
      </w:r>
      <w:r w:rsidR="000148AC" w:rsidRPr="00833844">
        <w:rPr>
          <w:color w:val="131313"/>
          <w:sz w:val="24"/>
          <w:szCs w:val="24"/>
        </w:rPr>
        <w:t>have</w:t>
      </w:r>
      <w:r w:rsidR="000148AC" w:rsidRPr="00833844">
        <w:rPr>
          <w:color w:val="131313"/>
          <w:spacing w:val="-39"/>
          <w:sz w:val="24"/>
          <w:szCs w:val="24"/>
        </w:rPr>
        <w:t xml:space="preserve"> </w:t>
      </w:r>
      <w:r w:rsidR="000148AC" w:rsidRPr="00833844">
        <w:rPr>
          <w:color w:val="131313"/>
          <w:sz w:val="24"/>
          <w:szCs w:val="24"/>
        </w:rPr>
        <w:t>a</w:t>
      </w:r>
      <w:r w:rsidR="000148AC" w:rsidRPr="00833844">
        <w:rPr>
          <w:color w:val="131313"/>
          <w:spacing w:val="-39"/>
          <w:sz w:val="24"/>
          <w:szCs w:val="24"/>
        </w:rPr>
        <w:t xml:space="preserve"> </w:t>
      </w:r>
      <w:r w:rsidR="000148AC" w:rsidRPr="00833844">
        <w:rPr>
          <w:color w:val="131313"/>
          <w:sz w:val="24"/>
          <w:szCs w:val="24"/>
        </w:rPr>
        <w:t>meeting</w:t>
      </w:r>
      <w:r w:rsidR="000148AC" w:rsidRPr="00833844">
        <w:rPr>
          <w:color w:val="131313"/>
          <w:spacing w:val="-27"/>
          <w:sz w:val="24"/>
          <w:szCs w:val="24"/>
        </w:rPr>
        <w:t xml:space="preserve"> </w:t>
      </w:r>
      <w:r w:rsidR="000148AC" w:rsidRPr="00833844">
        <w:rPr>
          <w:color w:val="131313"/>
          <w:sz w:val="24"/>
          <w:szCs w:val="24"/>
        </w:rPr>
        <w:t>with</w:t>
      </w:r>
      <w:r w:rsidR="000148AC" w:rsidRPr="00833844">
        <w:rPr>
          <w:color w:val="131313"/>
          <w:spacing w:val="-28"/>
          <w:sz w:val="24"/>
          <w:szCs w:val="24"/>
        </w:rPr>
        <w:t xml:space="preserve"> </w:t>
      </w:r>
      <w:r w:rsidR="000148AC" w:rsidRPr="00833844">
        <w:rPr>
          <w:color w:val="131313"/>
          <w:sz w:val="24"/>
          <w:szCs w:val="24"/>
        </w:rPr>
        <w:t>the MSEC or, if designated, the Credentials Committee to</w:t>
      </w:r>
      <w:r w:rsidR="000148AC" w:rsidRPr="00833844">
        <w:rPr>
          <w:color w:val="131313"/>
          <w:spacing w:val="-31"/>
          <w:sz w:val="24"/>
          <w:szCs w:val="24"/>
        </w:rPr>
        <w:t xml:space="preserve"> </w:t>
      </w:r>
      <w:r w:rsidR="000148AC" w:rsidRPr="00833844">
        <w:rPr>
          <w:color w:val="131313"/>
          <w:sz w:val="24"/>
          <w:szCs w:val="24"/>
        </w:rPr>
        <w:t>present</w:t>
      </w:r>
      <w:r w:rsidR="000148AC" w:rsidRPr="00833844">
        <w:rPr>
          <w:color w:val="131313"/>
          <w:spacing w:val="-26"/>
          <w:sz w:val="24"/>
          <w:szCs w:val="24"/>
        </w:rPr>
        <w:t xml:space="preserve"> </w:t>
      </w:r>
      <w:r w:rsidR="000148AC" w:rsidRPr="00833844">
        <w:rPr>
          <w:color w:val="131313"/>
          <w:sz w:val="24"/>
          <w:szCs w:val="24"/>
        </w:rPr>
        <w:t>their position</w:t>
      </w:r>
      <w:r w:rsidR="000148AC" w:rsidRPr="00833844">
        <w:rPr>
          <w:color w:val="131313"/>
          <w:spacing w:val="-32"/>
          <w:sz w:val="24"/>
          <w:szCs w:val="24"/>
        </w:rPr>
        <w:t xml:space="preserve"> </w:t>
      </w:r>
      <w:r w:rsidR="000148AC" w:rsidRPr="00833844">
        <w:rPr>
          <w:color w:val="131313"/>
          <w:sz w:val="24"/>
          <w:szCs w:val="24"/>
        </w:rPr>
        <w:t>on</w:t>
      </w:r>
      <w:r w:rsidR="000148AC" w:rsidRPr="00833844">
        <w:rPr>
          <w:color w:val="131313"/>
          <w:spacing w:val="-33"/>
          <w:sz w:val="24"/>
          <w:szCs w:val="24"/>
        </w:rPr>
        <w:t xml:space="preserve"> </w:t>
      </w:r>
      <w:r w:rsidR="000148AC" w:rsidRPr="00833844">
        <w:rPr>
          <w:color w:val="131313"/>
          <w:sz w:val="24"/>
          <w:szCs w:val="24"/>
        </w:rPr>
        <w:t>the</w:t>
      </w:r>
      <w:r w:rsidR="000148AC" w:rsidRPr="00833844">
        <w:rPr>
          <w:color w:val="131313"/>
          <w:spacing w:val="-33"/>
          <w:sz w:val="24"/>
          <w:szCs w:val="24"/>
        </w:rPr>
        <w:t xml:space="preserve"> </w:t>
      </w:r>
      <w:r w:rsidR="000148AC" w:rsidRPr="00833844">
        <w:rPr>
          <w:color w:val="131313"/>
          <w:sz w:val="24"/>
          <w:szCs w:val="24"/>
        </w:rPr>
        <w:t>matter.</w:t>
      </w:r>
    </w:p>
    <w:p w14:paraId="073BA7AF" w14:textId="77777777" w:rsidR="00C42051" w:rsidRPr="00BD18EE" w:rsidRDefault="00C42051" w:rsidP="00951351">
      <w:pPr>
        <w:pStyle w:val="ListParagraph"/>
        <w:numPr>
          <w:ilvl w:val="0"/>
          <w:numId w:val="30"/>
        </w:numPr>
        <w:spacing w:after="240"/>
        <w:ind w:left="2160" w:hanging="720"/>
        <w:contextualSpacing w:val="0"/>
        <w:rPr>
          <w:color w:val="131313"/>
          <w:sz w:val="24"/>
          <w:szCs w:val="24"/>
        </w:rPr>
      </w:pPr>
      <w:r w:rsidRPr="00BD18EE">
        <w:rPr>
          <w:color w:val="131313"/>
          <w:sz w:val="24"/>
          <w:szCs w:val="24"/>
        </w:rPr>
        <w:t xml:space="preserve">If the APP objects to the termination, suspension, or restriction of privileges, and requests a meeting, the APP shall be given </w:t>
      </w:r>
      <w:proofErr w:type="gramStart"/>
      <w:r w:rsidRPr="00BD18EE">
        <w:rPr>
          <w:color w:val="131313"/>
          <w:sz w:val="24"/>
          <w:szCs w:val="24"/>
        </w:rPr>
        <w:t>any and all</w:t>
      </w:r>
      <w:proofErr w:type="gramEnd"/>
      <w:r w:rsidRPr="00BD18EE">
        <w:rPr>
          <w:color w:val="131313"/>
          <w:sz w:val="24"/>
          <w:szCs w:val="24"/>
        </w:rPr>
        <w:t xml:space="preserve"> information on which the adverse recommendation was based in advance of that meeting.</w:t>
      </w:r>
    </w:p>
    <w:p w14:paraId="169C9907" w14:textId="77777777" w:rsidR="000148AC" w:rsidRPr="00833844" w:rsidRDefault="000148AC" w:rsidP="00951351">
      <w:pPr>
        <w:pStyle w:val="ListParagraph"/>
        <w:numPr>
          <w:ilvl w:val="0"/>
          <w:numId w:val="30"/>
        </w:numPr>
        <w:spacing w:after="240"/>
        <w:ind w:left="2160" w:hanging="720"/>
        <w:contextualSpacing w:val="0"/>
        <w:rPr>
          <w:color w:val="131313"/>
          <w:sz w:val="24"/>
          <w:szCs w:val="24"/>
        </w:rPr>
      </w:pPr>
      <w:r w:rsidRPr="00833844">
        <w:rPr>
          <w:color w:val="131313"/>
          <w:spacing w:val="-4"/>
          <w:sz w:val="24"/>
          <w:szCs w:val="24"/>
        </w:rPr>
        <w:t xml:space="preserve">If </w:t>
      </w:r>
      <w:r w:rsidRPr="00833844">
        <w:rPr>
          <w:color w:val="131313"/>
          <w:sz w:val="24"/>
          <w:szCs w:val="24"/>
        </w:rPr>
        <w:t>the MSEC app</w:t>
      </w:r>
      <w:r w:rsidR="004E52E9">
        <w:rPr>
          <w:color w:val="131313"/>
          <w:sz w:val="24"/>
          <w:szCs w:val="24"/>
        </w:rPr>
        <w:t>oints a committee to hear the AP</w:t>
      </w:r>
      <w:r w:rsidRPr="00833844">
        <w:rPr>
          <w:color w:val="131313"/>
          <w:sz w:val="24"/>
          <w:szCs w:val="24"/>
        </w:rPr>
        <w:t>P’s objections to termination, suspension, or restriction, that committee shall repo</w:t>
      </w:r>
      <w:r w:rsidR="004E52E9">
        <w:rPr>
          <w:color w:val="131313"/>
          <w:sz w:val="24"/>
          <w:szCs w:val="24"/>
        </w:rPr>
        <w:t>rt to the MSEC.  The affected AP</w:t>
      </w:r>
      <w:r w:rsidRPr="00833844">
        <w:rPr>
          <w:color w:val="131313"/>
          <w:sz w:val="24"/>
          <w:szCs w:val="24"/>
        </w:rPr>
        <w:t>P may not appeal the MSEC’s recommendation.</w:t>
      </w:r>
    </w:p>
    <w:p w14:paraId="10A75AB7" w14:textId="77777777" w:rsidR="003340C7" w:rsidRPr="007B6107" w:rsidRDefault="004E52E9" w:rsidP="00951351">
      <w:pPr>
        <w:pStyle w:val="ListParagraph"/>
        <w:numPr>
          <w:ilvl w:val="0"/>
          <w:numId w:val="56"/>
        </w:numPr>
        <w:spacing w:after="240"/>
        <w:ind w:left="1440" w:hanging="720"/>
        <w:contextualSpacing w:val="0"/>
        <w:rPr>
          <w:sz w:val="24"/>
          <w:szCs w:val="24"/>
        </w:rPr>
      </w:pPr>
      <w:r w:rsidRPr="001A482C">
        <w:rPr>
          <w:sz w:val="24"/>
          <w:szCs w:val="24"/>
        </w:rPr>
        <w:t>Final</w:t>
      </w:r>
      <w:r>
        <w:rPr>
          <w:color w:val="131313"/>
          <w:sz w:val="24"/>
          <w:szCs w:val="24"/>
        </w:rPr>
        <w:t xml:space="preserve"> actions regarding an AP</w:t>
      </w:r>
      <w:r w:rsidR="000148AC" w:rsidRPr="00833844">
        <w:rPr>
          <w:color w:val="131313"/>
          <w:sz w:val="24"/>
          <w:szCs w:val="24"/>
        </w:rPr>
        <w:t>P’s termination, suspension, or restriction</w:t>
      </w:r>
      <w:r w:rsidR="000148AC" w:rsidRPr="00715424">
        <w:rPr>
          <w:color w:val="131313"/>
          <w:sz w:val="24"/>
          <w:szCs w:val="24"/>
        </w:rPr>
        <w:t xml:space="preserve"> will be reported t</w:t>
      </w:r>
      <w:r w:rsidR="000148AC" w:rsidRPr="00833844">
        <w:rPr>
          <w:color w:val="131313"/>
          <w:spacing w:val="-4"/>
          <w:sz w:val="24"/>
          <w:szCs w:val="24"/>
        </w:rPr>
        <w:t>o the NPDB or IDFPR only if reporting is required by law.</w:t>
      </w:r>
    </w:p>
    <w:p w14:paraId="7F4FE8A8" w14:textId="77777777" w:rsidR="005C2F29" w:rsidRPr="005C2F29" w:rsidRDefault="00F033CB" w:rsidP="00F033CB">
      <w:pPr>
        <w:pStyle w:val="Heading1"/>
      </w:pPr>
      <w:r w:rsidRPr="007154A3">
        <w:rPr>
          <w:rFonts w:ascii="Times New Roman" w:hAnsi="Times New Roman"/>
          <w:szCs w:val="24"/>
        </w:rPr>
        <w:br/>
      </w:r>
      <w:r>
        <w:t>SPECIAL PRIVILEGES</w:t>
      </w:r>
      <w:bookmarkStart w:id="356" w:name="_DV_M352"/>
      <w:bookmarkStart w:id="357" w:name="_Toc299126121"/>
      <w:bookmarkEnd w:id="356"/>
    </w:p>
    <w:bookmarkEnd w:id="357"/>
    <w:p w14:paraId="379D6E7E" w14:textId="77777777" w:rsidR="005E652D" w:rsidRPr="007154A3" w:rsidRDefault="005E652D" w:rsidP="001C13CA">
      <w:pPr>
        <w:pStyle w:val="Heading2"/>
      </w:pPr>
      <w:r w:rsidRPr="00127557">
        <w:t xml:space="preserve">Temporary </w:t>
      </w:r>
      <w:r w:rsidRPr="00127557">
        <w:rPr>
          <w:rStyle w:val="DeltaViewInsertion"/>
          <w:color w:val="auto"/>
          <w:u w:val="none"/>
        </w:rPr>
        <w:t>Privileges</w:t>
      </w:r>
    </w:p>
    <w:p w14:paraId="2DA49C2F" w14:textId="77777777" w:rsidR="005E652D" w:rsidRPr="00497E71" w:rsidRDefault="005E652D" w:rsidP="00497E71">
      <w:pPr>
        <w:pStyle w:val="Body00"/>
        <w:rPr>
          <w:color w:val="auto"/>
          <w:spacing w:val="-3"/>
        </w:rPr>
      </w:pPr>
      <w:r w:rsidRPr="00497E71">
        <w:t xml:space="preserve">Upon receipt of any application for </w:t>
      </w:r>
      <w:r w:rsidR="00F45949" w:rsidRPr="00497E71">
        <w:t xml:space="preserve">clinical </w:t>
      </w:r>
      <w:r w:rsidR="008C2047" w:rsidRPr="00497E71">
        <w:t>privileges</w:t>
      </w:r>
      <w:r w:rsidRPr="00497E71">
        <w:t xml:space="preserve">, the </w:t>
      </w:r>
      <w:r w:rsidR="00E25BCF" w:rsidRPr="00497E71">
        <w:rPr>
          <w:rStyle w:val="DeltaViewInsertion"/>
          <w:color w:val="auto"/>
          <w:u w:val="none"/>
        </w:rPr>
        <w:t>Hospital CEO</w:t>
      </w:r>
      <w:r w:rsidRPr="00497E71">
        <w:t xml:space="preserve"> or </w:t>
      </w:r>
      <w:r w:rsidR="00787DFB" w:rsidRPr="00497E71">
        <w:t xml:space="preserve">authorized </w:t>
      </w:r>
      <w:r w:rsidRPr="00497E71">
        <w:t xml:space="preserve">designee </w:t>
      </w:r>
      <w:r w:rsidR="001E748B" w:rsidRPr="00497E71">
        <w:t>may grant</w:t>
      </w:r>
      <w:r w:rsidRPr="00497E71">
        <w:t xml:space="preserve"> temporary admitting and/or clinical privileges to the practitioner</w:t>
      </w:r>
      <w:r w:rsidR="00413D5C" w:rsidRPr="00497E71">
        <w:t xml:space="preserve"> following the</w:t>
      </w:r>
      <w:r w:rsidR="00F45949" w:rsidRPr="00497E71">
        <w:t xml:space="preserve"> requirements below.</w:t>
      </w:r>
    </w:p>
    <w:p w14:paraId="1F088AB2" w14:textId="77777777" w:rsidR="00DD7225" w:rsidRPr="005D17FE" w:rsidRDefault="00DD7225" w:rsidP="00951351">
      <w:pPr>
        <w:pStyle w:val="ListParagraph"/>
        <w:numPr>
          <w:ilvl w:val="0"/>
          <w:numId w:val="104"/>
        </w:numPr>
        <w:spacing w:after="240"/>
        <w:ind w:left="1440" w:hanging="720"/>
        <w:contextualSpacing w:val="0"/>
        <w:rPr>
          <w:spacing w:val="-3"/>
          <w:sz w:val="24"/>
          <w:szCs w:val="24"/>
        </w:rPr>
      </w:pPr>
      <w:r w:rsidRPr="005D17FE">
        <w:rPr>
          <w:sz w:val="24"/>
          <w:szCs w:val="24"/>
        </w:rPr>
        <w:t xml:space="preserve">Temporary privileges shall be granted </w:t>
      </w:r>
      <w:r>
        <w:rPr>
          <w:sz w:val="24"/>
          <w:szCs w:val="24"/>
        </w:rPr>
        <w:t xml:space="preserve">in the following situations </w:t>
      </w:r>
      <w:r w:rsidRPr="005D17FE">
        <w:rPr>
          <w:sz w:val="24"/>
          <w:szCs w:val="24"/>
        </w:rPr>
        <w:t>for a period not to exceed 120 days</w:t>
      </w:r>
      <w:r>
        <w:rPr>
          <w:sz w:val="24"/>
          <w:szCs w:val="24"/>
        </w:rPr>
        <w:t>,</w:t>
      </w:r>
      <w:r w:rsidRPr="005D17FE">
        <w:rPr>
          <w:sz w:val="24"/>
          <w:szCs w:val="24"/>
        </w:rPr>
        <w:t xml:space="preserve"> and can only be rene</w:t>
      </w:r>
      <w:r>
        <w:rPr>
          <w:sz w:val="24"/>
          <w:szCs w:val="24"/>
        </w:rPr>
        <w:t xml:space="preserve">wed on a </w:t>
      </w:r>
      <w:proofErr w:type="gramStart"/>
      <w:r>
        <w:rPr>
          <w:sz w:val="24"/>
          <w:szCs w:val="24"/>
        </w:rPr>
        <w:t>case by case</w:t>
      </w:r>
      <w:proofErr w:type="gramEnd"/>
      <w:r>
        <w:rPr>
          <w:sz w:val="24"/>
          <w:szCs w:val="24"/>
        </w:rPr>
        <w:t xml:space="preserve"> basis</w:t>
      </w:r>
      <w:r w:rsidRPr="005D17FE">
        <w:rPr>
          <w:sz w:val="24"/>
          <w:szCs w:val="24"/>
        </w:rPr>
        <w:t>:</w:t>
      </w:r>
    </w:p>
    <w:p w14:paraId="25BD9D6A" w14:textId="77777777" w:rsidR="00DD7225" w:rsidRPr="00167F74" w:rsidRDefault="00DD7225" w:rsidP="00951351">
      <w:pPr>
        <w:pStyle w:val="ListParagraph"/>
        <w:numPr>
          <w:ilvl w:val="0"/>
          <w:numId w:val="105"/>
        </w:numPr>
        <w:spacing w:after="240"/>
        <w:ind w:left="2160" w:hanging="720"/>
        <w:contextualSpacing w:val="0"/>
        <w:rPr>
          <w:sz w:val="24"/>
          <w:szCs w:val="24"/>
        </w:rPr>
      </w:pPr>
      <w:r w:rsidRPr="00167F74">
        <w:rPr>
          <w:sz w:val="24"/>
          <w:szCs w:val="24"/>
        </w:rPr>
        <w:t xml:space="preserve">An important patient care, treatment, and/or service need mandates an immediate authorization </w:t>
      </w:r>
      <w:r w:rsidR="00540214">
        <w:rPr>
          <w:sz w:val="24"/>
          <w:szCs w:val="24"/>
        </w:rPr>
        <w:t>for a p</w:t>
      </w:r>
      <w:r>
        <w:rPr>
          <w:sz w:val="24"/>
          <w:szCs w:val="24"/>
        </w:rPr>
        <w:t>rac</w:t>
      </w:r>
      <w:r w:rsidRPr="00167F74">
        <w:rPr>
          <w:sz w:val="24"/>
          <w:szCs w:val="24"/>
        </w:rPr>
        <w:t>tit</w:t>
      </w:r>
      <w:r>
        <w:rPr>
          <w:sz w:val="24"/>
          <w:szCs w:val="24"/>
        </w:rPr>
        <w:t>i</w:t>
      </w:r>
      <w:r w:rsidRPr="00167F74">
        <w:rPr>
          <w:sz w:val="24"/>
          <w:szCs w:val="24"/>
        </w:rPr>
        <w:t>oner to practice.  Examples would include, but are not limited to</w:t>
      </w:r>
      <w:r>
        <w:rPr>
          <w:sz w:val="24"/>
          <w:szCs w:val="24"/>
        </w:rPr>
        <w:t>,</w:t>
      </w:r>
      <w:r w:rsidRPr="00167F74">
        <w:rPr>
          <w:sz w:val="24"/>
          <w:szCs w:val="24"/>
        </w:rPr>
        <w:t xml:space="preserve"> the following:</w:t>
      </w:r>
    </w:p>
    <w:p w14:paraId="764CC1AC" w14:textId="77777777" w:rsidR="00DD7225" w:rsidRDefault="00DD7225" w:rsidP="00951351">
      <w:pPr>
        <w:pStyle w:val="ListParagraph"/>
        <w:numPr>
          <w:ilvl w:val="0"/>
          <w:numId w:val="106"/>
        </w:numPr>
        <w:spacing w:after="240"/>
        <w:ind w:left="2880" w:hanging="720"/>
        <w:contextualSpacing w:val="0"/>
        <w:rPr>
          <w:sz w:val="24"/>
          <w:szCs w:val="24"/>
        </w:rPr>
      </w:pPr>
      <w:r w:rsidRPr="00F45949">
        <w:rPr>
          <w:sz w:val="24"/>
          <w:szCs w:val="24"/>
        </w:rPr>
        <w:t xml:space="preserve">A situation in which </w:t>
      </w:r>
      <w:r>
        <w:rPr>
          <w:sz w:val="24"/>
          <w:szCs w:val="24"/>
        </w:rPr>
        <w:t xml:space="preserve">a </w:t>
      </w:r>
      <w:r w:rsidR="00F747AE">
        <w:rPr>
          <w:sz w:val="24"/>
          <w:szCs w:val="24"/>
        </w:rPr>
        <w:t xml:space="preserve">credentialed </w:t>
      </w:r>
      <w:r>
        <w:rPr>
          <w:sz w:val="24"/>
          <w:szCs w:val="24"/>
        </w:rPr>
        <w:t>P</w:t>
      </w:r>
      <w:r w:rsidRPr="00F45949">
        <w:rPr>
          <w:sz w:val="24"/>
          <w:szCs w:val="24"/>
        </w:rPr>
        <w:t>ractitioner becomes ill or takes a leave of absence and another</w:t>
      </w:r>
      <w:r w:rsidR="00F747AE">
        <w:rPr>
          <w:sz w:val="24"/>
          <w:szCs w:val="24"/>
        </w:rPr>
        <w:t xml:space="preserve"> p</w:t>
      </w:r>
      <w:r w:rsidRPr="00F45949">
        <w:rPr>
          <w:sz w:val="24"/>
          <w:szCs w:val="24"/>
        </w:rPr>
        <w:t>ractitioner would need to cover his/her practice until he/she return</w:t>
      </w:r>
      <w:r w:rsidR="00497E71">
        <w:rPr>
          <w:sz w:val="24"/>
          <w:szCs w:val="24"/>
        </w:rPr>
        <w:t>s</w:t>
      </w:r>
      <w:r w:rsidRPr="00F45949">
        <w:rPr>
          <w:sz w:val="24"/>
          <w:szCs w:val="24"/>
        </w:rPr>
        <w:t>.</w:t>
      </w:r>
    </w:p>
    <w:p w14:paraId="79AEDF56" w14:textId="77777777" w:rsidR="00DD7225" w:rsidRPr="008B178E" w:rsidRDefault="00DD7225" w:rsidP="00951351">
      <w:pPr>
        <w:pStyle w:val="ListParagraph"/>
        <w:numPr>
          <w:ilvl w:val="0"/>
          <w:numId w:val="106"/>
        </w:numPr>
        <w:spacing w:after="240"/>
        <w:ind w:left="2880" w:hanging="720"/>
        <w:contextualSpacing w:val="0"/>
        <w:rPr>
          <w:sz w:val="24"/>
          <w:szCs w:val="24"/>
        </w:rPr>
      </w:pPr>
      <w:r w:rsidRPr="00F45949">
        <w:rPr>
          <w:sz w:val="24"/>
          <w:szCs w:val="24"/>
        </w:rPr>
        <w:t xml:space="preserve">A specific practitioner has the necessary skills to provide care to a patient </w:t>
      </w:r>
      <w:r w:rsidRPr="008B178E">
        <w:rPr>
          <w:sz w:val="24"/>
          <w:szCs w:val="24"/>
        </w:rPr>
        <w:t>that a Practitioner currently privileged does not possess.</w:t>
      </w:r>
    </w:p>
    <w:p w14:paraId="44BAF02F" w14:textId="77777777" w:rsidR="00497E71" w:rsidRPr="008B178E" w:rsidRDefault="00497E71" w:rsidP="00951351">
      <w:pPr>
        <w:pStyle w:val="ListParagraph"/>
        <w:numPr>
          <w:ilvl w:val="0"/>
          <w:numId w:val="106"/>
        </w:numPr>
        <w:spacing w:after="240"/>
        <w:ind w:left="2880" w:hanging="720"/>
        <w:contextualSpacing w:val="0"/>
        <w:rPr>
          <w:color w:val="auto"/>
          <w:sz w:val="24"/>
          <w:szCs w:val="24"/>
        </w:rPr>
      </w:pPr>
      <w:r w:rsidRPr="008B178E">
        <w:rPr>
          <w:sz w:val="24"/>
          <w:szCs w:val="24"/>
        </w:rPr>
        <w:t xml:space="preserve">A </w:t>
      </w:r>
      <w:r w:rsidR="00874B1A">
        <w:rPr>
          <w:color w:val="auto"/>
          <w:sz w:val="24"/>
          <w:szCs w:val="24"/>
        </w:rPr>
        <w:t xml:space="preserve">situation is considered life </w:t>
      </w:r>
      <w:r w:rsidRPr="008B178E">
        <w:rPr>
          <w:color w:val="auto"/>
          <w:sz w:val="24"/>
          <w:szCs w:val="24"/>
        </w:rPr>
        <w:t>threatening and a patient’s health and safety may be in jeopardy without immediate care.</w:t>
      </w:r>
    </w:p>
    <w:p w14:paraId="529D2459" w14:textId="77777777" w:rsidR="00DD7225" w:rsidRPr="008B178E" w:rsidRDefault="00497E71" w:rsidP="00DD7225">
      <w:pPr>
        <w:pStyle w:val="ListParagraph"/>
        <w:spacing w:after="240"/>
        <w:ind w:left="2160"/>
        <w:contextualSpacing w:val="0"/>
        <w:rPr>
          <w:sz w:val="24"/>
          <w:szCs w:val="24"/>
        </w:rPr>
      </w:pPr>
      <w:r w:rsidRPr="008B178E">
        <w:rPr>
          <w:sz w:val="24"/>
          <w:szCs w:val="24"/>
        </w:rPr>
        <w:t>In the</w:t>
      </w:r>
      <w:r w:rsidR="00DD7225" w:rsidRPr="008B178E">
        <w:rPr>
          <w:sz w:val="24"/>
          <w:szCs w:val="24"/>
        </w:rPr>
        <w:t>s</w:t>
      </w:r>
      <w:r w:rsidRPr="008B178E">
        <w:rPr>
          <w:sz w:val="24"/>
          <w:szCs w:val="24"/>
        </w:rPr>
        <w:t>e</w:t>
      </w:r>
      <w:r w:rsidR="00DD7225" w:rsidRPr="008B178E">
        <w:rPr>
          <w:sz w:val="24"/>
          <w:szCs w:val="24"/>
        </w:rPr>
        <w:t xml:space="preserve"> situation</w:t>
      </w:r>
      <w:r w:rsidRPr="008B178E">
        <w:rPr>
          <w:sz w:val="24"/>
          <w:szCs w:val="24"/>
        </w:rPr>
        <w:t>s</w:t>
      </w:r>
      <w:r w:rsidR="00DD7225" w:rsidRPr="008B178E">
        <w:rPr>
          <w:sz w:val="24"/>
          <w:szCs w:val="24"/>
        </w:rPr>
        <w:t xml:space="preserve">, temporary privileges require primary source verification (which may be accomplished through a telephone call) of the applicant’s </w:t>
      </w:r>
      <w:r w:rsidR="00324798" w:rsidRPr="008B178E">
        <w:rPr>
          <w:sz w:val="24"/>
          <w:szCs w:val="24"/>
        </w:rPr>
        <w:t xml:space="preserve">current </w:t>
      </w:r>
      <w:r w:rsidR="00DD7225" w:rsidRPr="008B178E">
        <w:rPr>
          <w:sz w:val="24"/>
          <w:szCs w:val="24"/>
        </w:rPr>
        <w:t>licensure</w:t>
      </w:r>
      <w:r w:rsidR="00324798" w:rsidRPr="008B178E">
        <w:rPr>
          <w:sz w:val="24"/>
          <w:szCs w:val="24"/>
        </w:rPr>
        <w:t xml:space="preserve"> and current </w:t>
      </w:r>
      <w:r w:rsidR="00DD7225" w:rsidRPr="008B178E">
        <w:rPr>
          <w:sz w:val="24"/>
          <w:szCs w:val="24"/>
        </w:rPr>
        <w:t>competence, am</w:t>
      </w:r>
      <w:r w:rsidR="00324798" w:rsidRPr="008B178E">
        <w:rPr>
          <w:sz w:val="24"/>
          <w:szCs w:val="24"/>
        </w:rPr>
        <w:t>ong any other documentation the Medical Staff Organizational Documents</w:t>
      </w:r>
      <w:r w:rsidR="00DD7225" w:rsidRPr="008B178E">
        <w:rPr>
          <w:sz w:val="24"/>
          <w:szCs w:val="24"/>
        </w:rPr>
        <w:t xml:space="preserve"> may require.</w:t>
      </w:r>
    </w:p>
    <w:p w14:paraId="71884C09" w14:textId="77777777" w:rsidR="00DD7225" w:rsidRPr="00DD7225" w:rsidRDefault="00DD7225" w:rsidP="00951351">
      <w:pPr>
        <w:pStyle w:val="ListParagraph"/>
        <w:numPr>
          <w:ilvl w:val="0"/>
          <w:numId w:val="105"/>
        </w:numPr>
        <w:spacing w:after="240"/>
        <w:ind w:left="2160" w:hanging="720"/>
        <w:contextualSpacing w:val="0"/>
        <w:rPr>
          <w:sz w:val="24"/>
          <w:szCs w:val="24"/>
        </w:rPr>
      </w:pPr>
      <w:r w:rsidRPr="008B178E">
        <w:rPr>
          <w:sz w:val="24"/>
          <w:szCs w:val="24"/>
        </w:rPr>
        <w:lastRenderedPageBreak/>
        <w:t>A new applicant with a complete application that raises no concerns is</w:t>
      </w:r>
      <w:r w:rsidRPr="001A0BD5">
        <w:rPr>
          <w:sz w:val="24"/>
          <w:szCs w:val="24"/>
        </w:rPr>
        <w:t xml:space="preserve"> awaiting review and approval of the </w:t>
      </w:r>
      <w:r w:rsidRPr="001A0BD5">
        <w:rPr>
          <w:spacing w:val="-3"/>
          <w:sz w:val="24"/>
          <w:szCs w:val="24"/>
        </w:rPr>
        <w:t xml:space="preserve">MSEC </w:t>
      </w:r>
      <w:r w:rsidRPr="001A0BD5">
        <w:rPr>
          <w:sz w:val="24"/>
          <w:szCs w:val="24"/>
        </w:rPr>
        <w:t>and the GB while the full credentials information is verified and appro</w:t>
      </w:r>
      <w:r>
        <w:rPr>
          <w:sz w:val="24"/>
          <w:szCs w:val="24"/>
        </w:rPr>
        <w:t>ved.  In this circumstance, temporary privileges</w:t>
      </w:r>
      <w:r w:rsidRPr="001A0BD5">
        <w:rPr>
          <w:sz w:val="24"/>
          <w:szCs w:val="24"/>
        </w:rPr>
        <w:t xml:space="preserve"> shall be granted only when the information available reasonably supports a favorable determination regarding the requesting practitioner’s qualifications, ability</w:t>
      </w:r>
      <w:r>
        <w:rPr>
          <w:sz w:val="24"/>
          <w:szCs w:val="24"/>
        </w:rPr>
        <w:t>,</w:t>
      </w:r>
      <w:r w:rsidRPr="001A0BD5">
        <w:rPr>
          <w:sz w:val="24"/>
          <w:szCs w:val="24"/>
        </w:rPr>
        <w:t xml:space="preserve"> and judgment to exercise the privileges requested.</w:t>
      </w:r>
    </w:p>
    <w:p w14:paraId="14D9F014" w14:textId="77777777" w:rsidR="005E652D" w:rsidRPr="00F45949" w:rsidRDefault="00550544" w:rsidP="00951351">
      <w:pPr>
        <w:pStyle w:val="ListParagraph"/>
        <w:numPr>
          <w:ilvl w:val="0"/>
          <w:numId w:val="104"/>
        </w:numPr>
        <w:spacing w:after="240"/>
        <w:ind w:left="1440" w:hanging="720"/>
        <w:contextualSpacing w:val="0"/>
        <w:rPr>
          <w:sz w:val="24"/>
          <w:szCs w:val="24"/>
        </w:rPr>
      </w:pPr>
      <w:r w:rsidRPr="00F45949">
        <w:rPr>
          <w:sz w:val="24"/>
          <w:szCs w:val="24"/>
        </w:rPr>
        <w:t xml:space="preserve">Temporary privileges require the following three levels of </w:t>
      </w:r>
      <w:r w:rsidR="003E3F9C">
        <w:rPr>
          <w:sz w:val="24"/>
          <w:szCs w:val="24"/>
        </w:rPr>
        <w:t xml:space="preserve">recommendation and </w:t>
      </w:r>
      <w:r w:rsidRPr="00F45949">
        <w:rPr>
          <w:sz w:val="24"/>
          <w:szCs w:val="24"/>
        </w:rPr>
        <w:t>approval</w:t>
      </w:r>
      <w:r w:rsidR="001E748B" w:rsidRPr="00F45949">
        <w:rPr>
          <w:sz w:val="24"/>
          <w:szCs w:val="24"/>
        </w:rPr>
        <w:t>:</w:t>
      </w:r>
    </w:p>
    <w:p w14:paraId="07DBFE05" w14:textId="77777777" w:rsidR="005E652D" w:rsidRPr="00F45949" w:rsidRDefault="00EA77E2" w:rsidP="00C96C3C">
      <w:pPr>
        <w:pStyle w:val="ListParagraph"/>
        <w:numPr>
          <w:ilvl w:val="1"/>
          <w:numId w:val="28"/>
        </w:numPr>
        <w:suppressAutoHyphens/>
        <w:spacing w:after="240"/>
        <w:ind w:left="2160" w:hanging="720"/>
        <w:contextualSpacing w:val="0"/>
        <w:jc w:val="both"/>
        <w:rPr>
          <w:color w:val="auto"/>
          <w:spacing w:val="-3"/>
          <w:sz w:val="24"/>
          <w:szCs w:val="24"/>
        </w:rPr>
      </w:pPr>
      <w:r>
        <w:rPr>
          <w:color w:val="auto"/>
          <w:spacing w:val="-3"/>
          <w:sz w:val="24"/>
          <w:szCs w:val="24"/>
        </w:rPr>
        <w:t>R</w:t>
      </w:r>
      <w:r w:rsidR="005E652D" w:rsidRPr="00F45949">
        <w:rPr>
          <w:color w:val="auto"/>
          <w:spacing w:val="-3"/>
          <w:sz w:val="24"/>
          <w:szCs w:val="24"/>
        </w:rPr>
        <w:t xml:space="preserve">ecommendation of the Chief or </w:t>
      </w:r>
      <w:r w:rsidR="00B135EC">
        <w:rPr>
          <w:color w:val="auto"/>
          <w:spacing w:val="-3"/>
          <w:sz w:val="24"/>
          <w:szCs w:val="24"/>
        </w:rPr>
        <w:t xml:space="preserve">authorized </w:t>
      </w:r>
      <w:r w:rsidR="005E652D" w:rsidRPr="00F45949">
        <w:rPr>
          <w:color w:val="auto"/>
          <w:spacing w:val="-3"/>
          <w:sz w:val="24"/>
          <w:szCs w:val="24"/>
        </w:rPr>
        <w:t>designee</w:t>
      </w:r>
      <w:r w:rsidR="005D17FE" w:rsidRPr="00F45949">
        <w:rPr>
          <w:color w:val="auto"/>
          <w:spacing w:val="-3"/>
          <w:sz w:val="24"/>
          <w:szCs w:val="24"/>
        </w:rPr>
        <w:t>.</w:t>
      </w:r>
    </w:p>
    <w:p w14:paraId="1DACB5A0" w14:textId="77777777" w:rsidR="005E652D" w:rsidRPr="00F45949" w:rsidRDefault="00B21AC3" w:rsidP="00C96C3C">
      <w:pPr>
        <w:pStyle w:val="ListParagraph"/>
        <w:numPr>
          <w:ilvl w:val="1"/>
          <w:numId w:val="28"/>
        </w:numPr>
        <w:suppressAutoHyphens/>
        <w:spacing w:after="240"/>
        <w:ind w:left="2160" w:hanging="720"/>
        <w:contextualSpacing w:val="0"/>
        <w:jc w:val="both"/>
        <w:rPr>
          <w:color w:val="auto"/>
          <w:spacing w:val="-3"/>
          <w:sz w:val="24"/>
          <w:szCs w:val="24"/>
        </w:rPr>
      </w:pPr>
      <w:r>
        <w:rPr>
          <w:color w:val="auto"/>
          <w:spacing w:val="-3"/>
          <w:sz w:val="24"/>
          <w:szCs w:val="24"/>
        </w:rPr>
        <w:t>R</w:t>
      </w:r>
      <w:r w:rsidR="003E3F9C">
        <w:rPr>
          <w:color w:val="auto"/>
          <w:spacing w:val="-3"/>
          <w:sz w:val="24"/>
          <w:szCs w:val="24"/>
        </w:rPr>
        <w:t>ecommendation</w:t>
      </w:r>
      <w:r w:rsidR="005E652D" w:rsidRPr="00F45949">
        <w:rPr>
          <w:color w:val="auto"/>
          <w:spacing w:val="-3"/>
          <w:sz w:val="24"/>
          <w:szCs w:val="24"/>
        </w:rPr>
        <w:t xml:space="preserve"> of the President of the Medical Staff or </w:t>
      </w:r>
      <w:r w:rsidR="00B135EC">
        <w:rPr>
          <w:color w:val="auto"/>
          <w:spacing w:val="-3"/>
          <w:sz w:val="24"/>
          <w:szCs w:val="24"/>
        </w:rPr>
        <w:t xml:space="preserve">authorized </w:t>
      </w:r>
      <w:r w:rsidR="005E652D" w:rsidRPr="00F45949">
        <w:rPr>
          <w:color w:val="auto"/>
          <w:spacing w:val="-3"/>
          <w:sz w:val="24"/>
          <w:szCs w:val="24"/>
        </w:rPr>
        <w:t>designee</w:t>
      </w:r>
      <w:r w:rsidR="005D17FE" w:rsidRPr="00F45949">
        <w:rPr>
          <w:color w:val="auto"/>
          <w:spacing w:val="-3"/>
          <w:sz w:val="24"/>
          <w:szCs w:val="24"/>
        </w:rPr>
        <w:t>.</w:t>
      </w:r>
    </w:p>
    <w:p w14:paraId="05C06A42" w14:textId="77777777" w:rsidR="00435CDA" w:rsidRPr="00324798" w:rsidRDefault="001E748B" w:rsidP="00C96C3C">
      <w:pPr>
        <w:pStyle w:val="ListParagraph"/>
        <w:numPr>
          <w:ilvl w:val="1"/>
          <w:numId w:val="28"/>
        </w:numPr>
        <w:suppressAutoHyphens/>
        <w:spacing w:after="240"/>
        <w:ind w:left="2160" w:hanging="720"/>
        <w:contextualSpacing w:val="0"/>
        <w:jc w:val="both"/>
        <w:rPr>
          <w:rStyle w:val="CommentReference"/>
          <w:color w:val="auto"/>
          <w:spacing w:val="-3"/>
          <w:sz w:val="24"/>
          <w:szCs w:val="24"/>
        </w:rPr>
      </w:pPr>
      <w:r w:rsidRPr="00F45949">
        <w:rPr>
          <w:color w:val="auto"/>
          <w:spacing w:val="-3"/>
          <w:sz w:val="24"/>
          <w:szCs w:val="24"/>
        </w:rPr>
        <w:t>Approval of</w:t>
      </w:r>
      <w:r w:rsidRPr="00F45949">
        <w:rPr>
          <w:rStyle w:val="DeltaViewInsertion"/>
          <w:color w:val="auto"/>
          <w:spacing w:val="-3"/>
          <w:sz w:val="24"/>
          <w:szCs w:val="24"/>
          <w:u w:val="none"/>
        </w:rPr>
        <w:t xml:space="preserve"> the </w:t>
      </w:r>
      <w:r w:rsidR="003E3F9C">
        <w:rPr>
          <w:rStyle w:val="DeltaViewInsertion"/>
          <w:color w:val="auto"/>
          <w:spacing w:val="-3"/>
          <w:sz w:val="24"/>
          <w:szCs w:val="24"/>
          <w:u w:val="none"/>
        </w:rPr>
        <w:t xml:space="preserve">Hospital CEO or </w:t>
      </w:r>
      <w:r w:rsidR="00B135EC">
        <w:rPr>
          <w:rStyle w:val="DeltaViewInsertion"/>
          <w:color w:val="auto"/>
          <w:spacing w:val="-3"/>
          <w:sz w:val="24"/>
          <w:szCs w:val="24"/>
          <w:u w:val="none"/>
        </w:rPr>
        <w:t xml:space="preserve">authorized </w:t>
      </w:r>
      <w:r w:rsidR="003E3F9C">
        <w:rPr>
          <w:rStyle w:val="DeltaViewInsertion"/>
          <w:color w:val="auto"/>
          <w:spacing w:val="-3"/>
          <w:sz w:val="24"/>
          <w:szCs w:val="24"/>
          <w:u w:val="none"/>
        </w:rPr>
        <w:t>designee.</w:t>
      </w:r>
    </w:p>
    <w:p w14:paraId="41B9231E" w14:textId="77777777" w:rsidR="005E652D" w:rsidRPr="00626A8C" w:rsidRDefault="001E748B" w:rsidP="00951351">
      <w:pPr>
        <w:pStyle w:val="ListParagraph"/>
        <w:numPr>
          <w:ilvl w:val="0"/>
          <w:numId w:val="104"/>
        </w:numPr>
        <w:spacing w:after="240"/>
        <w:ind w:left="1440" w:hanging="720"/>
        <w:contextualSpacing w:val="0"/>
        <w:rPr>
          <w:sz w:val="24"/>
          <w:szCs w:val="24"/>
        </w:rPr>
      </w:pPr>
      <w:r w:rsidRPr="00626A8C">
        <w:rPr>
          <w:sz w:val="24"/>
          <w:szCs w:val="24"/>
        </w:rPr>
        <w:t>The President of the Medical Staff or</w:t>
      </w:r>
      <w:r w:rsidR="00787DFB">
        <w:rPr>
          <w:sz w:val="24"/>
          <w:szCs w:val="24"/>
        </w:rPr>
        <w:t xml:space="preserve"> authorized</w:t>
      </w:r>
      <w:r w:rsidRPr="00626A8C">
        <w:rPr>
          <w:sz w:val="24"/>
          <w:szCs w:val="24"/>
        </w:rPr>
        <w:t xml:space="preserve"> </w:t>
      </w:r>
      <w:r w:rsidR="00EE6ED4">
        <w:rPr>
          <w:sz w:val="24"/>
          <w:szCs w:val="24"/>
        </w:rPr>
        <w:t>designee</w:t>
      </w:r>
      <w:r w:rsidRPr="00626A8C">
        <w:rPr>
          <w:sz w:val="24"/>
          <w:szCs w:val="24"/>
        </w:rPr>
        <w:t xml:space="preserve">, after consultation with the Chief, may recommend to the </w:t>
      </w:r>
      <w:r w:rsidRPr="00626A8C">
        <w:rPr>
          <w:rStyle w:val="DeltaViewInsertion"/>
          <w:color w:val="auto"/>
          <w:sz w:val="24"/>
          <w:szCs w:val="24"/>
          <w:u w:val="none"/>
        </w:rPr>
        <w:t>Hospital CEO</w:t>
      </w:r>
      <w:r w:rsidRPr="00626A8C">
        <w:rPr>
          <w:sz w:val="24"/>
          <w:szCs w:val="24"/>
        </w:rPr>
        <w:t xml:space="preserve"> </w:t>
      </w:r>
      <w:r w:rsidR="00787DFB">
        <w:rPr>
          <w:sz w:val="24"/>
          <w:szCs w:val="24"/>
        </w:rPr>
        <w:t xml:space="preserve">or authorized </w:t>
      </w:r>
      <w:r w:rsidRPr="00626A8C">
        <w:rPr>
          <w:sz w:val="24"/>
          <w:szCs w:val="24"/>
        </w:rPr>
        <w:t xml:space="preserve">designee that he/she terminate any or </w:t>
      </w:r>
      <w:proofErr w:type="gramStart"/>
      <w:r w:rsidRPr="00626A8C">
        <w:rPr>
          <w:sz w:val="24"/>
          <w:szCs w:val="24"/>
        </w:rPr>
        <w:t>all of</w:t>
      </w:r>
      <w:proofErr w:type="gramEnd"/>
      <w:r w:rsidRPr="00626A8C">
        <w:rPr>
          <w:sz w:val="24"/>
          <w:szCs w:val="24"/>
        </w:rPr>
        <w:t xml:space="preserve"> such practitioner’s temporary privileges.  </w:t>
      </w:r>
      <w:r w:rsidR="005E652D" w:rsidRPr="00626A8C">
        <w:rPr>
          <w:sz w:val="24"/>
          <w:szCs w:val="24"/>
        </w:rPr>
        <w:t>The practitioner so removed shall have no rights to a hearing process or review as provided hereunder</w:t>
      </w:r>
      <w:r w:rsidR="005E652D" w:rsidRPr="00626A8C">
        <w:rPr>
          <w:rStyle w:val="DeltaViewInsertion"/>
          <w:color w:val="auto"/>
          <w:sz w:val="24"/>
          <w:szCs w:val="24"/>
          <w:u w:val="none"/>
        </w:rPr>
        <w:t xml:space="preserve"> unless the decision is required to be reported to the </w:t>
      </w:r>
      <w:r w:rsidR="00FD0544" w:rsidRPr="00626A8C">
        <w:rPr>
          <w:rStyle w:val="DeltaViewInsertion"/>
          <w:color w:val="auto"/>
          <w:sz w:val="24"/>
          <w:szCs w:val="24"/>
          <w:u w:val="none"/>
        </w:rPr>
        <w:t>NPDB</w:t>
      </w:r>
      <w:r w:rsidR="00C11E5E" w:rsidRPr="00626A8C">
        <w:rPr>
          <w:sz w:val="24"/>
          <w:szCs w:val="24"/>
        </w:rPr>
        <w:t xml:space="preserve">. </w:t>
      </w:r>
      <w:r w:rsidR="00A228B4">
        <w:rPr>
          <w:sz w:val="24"/>
          <w:szCs w:val="24"/>
        </w:rPr>
        <w:t xml:space="preserve"> </w:t>
      </w:r>
      <w:r w:rsidR="00C11E5E" w:rsidRPr="00626A8C">
        <w:rPr>
          <w:sz w:val="24"/>
          <w:szCs w:val="24"/>
        </w:rPr>
        <w:t xml:space="preserve">If the </w:t>
      </w:r>
      <w:r w:rsidRPr="00626A8C">
        <w:rPr>
          <w:sz w:val="24"/>
          <w:szCs w:val="24"/>
        </w:rPr>
        <w:t>practitioner</w:t>
      </w:r>
      <w:r w:rsidR="00C11E5E" w:rsidRPr="00626A8C">
        <w:rPr>
          <w:sz w:val="24"/>
          <w:szCs w:val="24"/>
        </w:rPr>
        <w:t xml:space="preserve"> is applying for privileges through </w:t>
      </w:r>
      <w:r w:rsidRPr="00626A8C">
        <w:rPr>
          <w:sz w:val="24"/>
          <w:szCs w:val="24"/>
        </w:rPr>
        <w:t xml:space="preserve">the </w:t>
      </w:r>
      <w:r w:rsidR="005E652D" w:rsidRPr="00626A8C">
        <w:rPr>
          <w:sz w:val="24"/>
          <w:szCs w:val="24"/>
        </w:rPr>
        <w:t xml:space="preserve">regular application </w:t>
      </w:r>
      <w:r w:rsidR="00C11E5E" w:rsidRPr="00626A8C">
        <w:rPr>
          <w:sz w:val="24"/>
          <w:szCs w:val="24"/>
        </w:rPr>
        <w:t xml:space="preserve">process, such process </w:t>
      </w:r>
      <w:r w:rsidR="005E652D" w:rsidRPr="00626A8C">
        <w:rPr>
          <w:sz w:val="24"/>
          <w:szCs w:val="24"/>
        </w:rPr>
        <w:t>shall continue to be reviewed under regular application procedures.</w:t>
      </w:r>
    </w:p>
    <w:p w14:paraId="76851820" w14:textId="77777777" w:rsidR="005E652D" w:rsidRPr="00A228B4" w:rsidRDefault="005E652D" w:rsidP="001C13CA">
      <w:pPr>
        <w:pStyle w:val="Heading2"/>
      </w:pPr>
      <w:r w:rsidRPr="00A228B4">
        <w:t>Telemedicine Privileges</w:t>
      </w:r>
    </w:p>
    <w:p w14:paraId="6AFB88D8" w14:textId="77777777" w:rsidR="00993BCC" w:rsidRPr="00993BCC" w:rsidRDefault="00993BCC" w:rsidP="00674E63">
      <w:pPr>
        <w:pStyle w:val="NoSpacing"/>
        <w:spacing w:after="240"/>
        <w:rPr>
          <w:rFonts w:ascii="Times New Roman" w:hAnsi="Times New Roman" w:cs="Times New Roman"/>
          <w:sz w:val="24"/>
          <w:szCs w:val="24"/>
        </w:rPr>
      </w:pPr>
      <w:r w:rsidRPr="00993BCC">
        <w:rPr>
          <w:rFonts w:ascii="Times New Roman" w:hAnsi="Times New Roman" w:cs="Times New Roman"/>
          <w:sz w:val="24"/>
          <w:szCs w:val="24"/>
        </w:rPr>
        <w:t>Telemedicine</w:t>
      </w:r>
      <w:r>
        <w:rPr>
          <w:rFonts w:ascii="Times New Roman" w:hAnsi="Times New Roman" w:cs="Times New Roman"/>
          <w:sz w:val="24"/>
          <w:szCs w:val="24"/>
        </w:rPr>
        <w:t>,</w:t>
      </w:r>
      <w:r w:rsidRPr="00993BCC">
        <w:rPr>
          <w:rFonts w:ascii="Times New Roman" w:hAnsi="Times New Roman" w:cs="Times New Roman"/>
          <w:sz w:val="24"/>
          <w:szCs w:val="24"/>
        </w:rPr>
        <w:t xml:space="preserve"> for the purpose of this document</w:t>
      </w:r>
      <w:r>
        <w:rPr>
          <w:rFonts w:ascii="Times New Roman" w:hAnsi="Times New Roman" w:cs="Times New Roman"/>
          <w:sz w:val="24"/>
          <w:szCs w:val="24"/>
        </w:rPr>
        <w:t>,</w:t>
      </w:r>
      <w:r w:rsidRPr="00993BCC">
        <w:rPr>
          <w:rFonts w:ascii="Times New Roman" w:hAnsi="Times New Roman" w:cs="Times New Roman"/>
          <w:sz w:val="24"/>
          <w:szCs w:val="24"/>
        </w:rPr>
        <w:t xml:space="preserve"> refers to the provision of cl</w:t>
      </w:r>
      <w:r w:rsidR="00A42EFE">
        <w:rPr>
          <w:rFonts w:ascii="Times New Roman" w:hAnsi="Times New Roman" w:cs="Times New Roman"/>
          <w:sz w:val="24"/>
          <w:szCs w:val="24"/>
        </w:rPr>
        <w:t>inical services to patients by credentialed P</w:t>
      </w:r>
      <w:r w:rsidRPr="00993BCC">
        <w:rPr>
          <w:rFonts w:ascii="Times New Roman" w:hAnsi="Times New Roman" w:cs="Times New Roman"/>
          <w:sz w:val="24"/>
          <w:szCs w:val="24"/>
        </w:rPr>
        <w:t xml:space="preserve">ractitioners from a distance via electronic communications.  The Hospital may </w:t>
      </w:r>
      <w:r>
        <w:rPr>
          <w:rFonts w:ascii="Times New Roman" w:hAnsi="Times New Roman" w:cs="Times New Roman"/>
          <w:sz w:val="24"/>
          <w:szCs w:val="24"/>
        </w:rPr>
        <w:t>be the originating site</w:t>
      </w:r>
      <w:r w:rsidRPr="00993BCC">
        <w:rPr>
          <w:rFonts w:ascii="Times New Roman" w:hAnsi="Times New Roman" w:cs="Times New Roman"/>
          <w:sz w:val="24"/>
          <w:szCs w:val="24"/>
        </w:rPr>
        <w:t xml:space="preserve"> (the site where the patient is located at th</w:t>
      </w:r>
      <w:r>
        <w:rPr>
          <w:rFonts w:ascii="Times New Roman" w:hAnsi="Times New Roman" w:cs="Times New Roman"/>
          <w:sz w:val="24"/>
          <w:szCs w:val="24"/>
        </w:rPr>
        <w:t>e time the service is provided) or may be the distant site</w:t>
      </w:r>
      <w:r w:rsidRPr="00993BCC">
        <w:rPr>
          <w:rFonts w:ascii="Times New Roman" w:hAnsi="Times New Roman" w:cs="Times New Roman"/>
          <w:sz w:val="24"/>
          <w:szCs w:val="24"/>
        </w:rPr>
        <w:t xml:space="preserve"> (the site where the practitioner providing the professional service is located).  The originating site retains responsibility for overseeing the safety and quality of serv</w:t>
      </w:r>
      <w:r>
        <w:rPr>
          <w:rFonts w:ascii="Times New Roman" w:hAnsi="Times New Roman" w:cs="Times New Roman"/>
          <w:sz w:val="24"/>
          <w:szCs w:val="24"/>
        </w:rPr>
        <w:t>ices provided to its patients.</w:t>
      </w:r>
    </w:p>
    <w:p w14:paraId="4EBDC52C" w14:textId="77777777" w:rsidR="00993BCC" w:rsidRPr="00993BCC" w:rsidRDefault="00674E63" w:rsidP="00674E63">
      <w:pPr>
        <w:pStyle w:val="NoSpacing"/>
        <w:spacing w:after="240"/>
        <w:rPr>
          <w:rFonts w:ascii="Times New Roman" w:hAnsi="Times New Roman" w:cs="Times New Roman"/>
          <w:sz w:val="24"/>
          <w:szCs w:val="24"/>
        </w:rPr>
      </w:pPr>
      <w:r w:rsidRPr="00DE3B16">
        <w:rPr>
          <w:rFonts w:ascii="Times New Roman" w:hAnsi="Times New Roman" w:cs="Times New Roman"/>
          <w:sz w:val="24"/>
          <w:szCs w:val="24"/>
        </w:rPr>
        <w:t>Credentialed Practitioners</w:t>
      </w:r>
      <w:r w:rsidR="00993BCC" w:rsidRPr="00DE3B16">
        <w:rPr>
          <w:rFonts w:ascii="Times New Roman" w:hAnsi="Times New Roman" w:cs="Times New Roman"/>
          <w:sz w:val="24"/>
          <w:szCs w:val="24"/>
        </w:rPr>
        <w:t xml:space="preserve"> who provide clinical services via a telemedicine link must have a license that is issued or recognized by the state in which the patient is receiving telemedicine services.</w:t>
      </w:r>
    </w:p>
    <w:p w14:paraId="614208D1" w14:textId="77777777" w:rsidR="00951351" w:rsidRPr="00993BCC" w:rsidRDefault="00674E63" w:rsidP="00951351">
      <w:pPr>
        <w:spacing w:after="240"/>
        <w:rPr>
          <w:sz w:val="24"/>
          <w:szCs w:val="24"/>
        </w:rPr>
      </w:pPr>
      <w:r>
        <w:rPr>
          <w:sz w:val="24"/>
          <w:szCs w:val="24"/>
        </w:rPr>
        <w:t>Credentialed Practitioners</w:t>
      </w:r>
      <w:r w:rsidR="00993BCC" w:rsidRPr="00993BCC">
        <w:rPr>
          <w:sz w:val="24"/>
          <w:szCs w:val="24"/>
        </w:rPr>
        <w:t xml:space="preserve"> who provide clinical services via a telemedicine link are subject to the credentialing and privileging decisions of the originating site.  When telemedicine services are furnished t</w:t>
      </w:r>
      <w:r>
        <w:rPr>
          <w:sz w:val="24"/>
          <w:szCs w:val="24"/>
        </w:rPr>
        <w:t>o the Hospital’s patients, the H</w:t>
      </w:r>
      <w:r w:rsidR="00993BCC">
        <w:rPr>
          <w:sz w:val="24"/>
          <w:szCs w:val="24"/>
        </w:rPr>
        <w:t>ospital as the originating site</w:t>
      </w:r>
      <w:r w:rsidR="00993BCC" w:rsidRPr="00993BCC">
        <w:rPr>
          <w:sz w:val="24"/>
          <w:szCs w:val="24"/>
        </w:rPr>
        <w:t xml:space="preserve"> has a written agreement with the distant site that specifies </w:t>
      </w:r>
      <w:proofErr w:type="gramStart"/>
      <w:r w:rsidR="00993BCC">
        <w:rPr>
          <w:sz w:val="24"/>
          <w:szCs w:val="24"/>
        </w:rPr>
        <w:t>all of</w:t>
      </w:r>
      <w:proofErr w:type="gramEnd"/>
      <w:r w:rsidR="00993BCC">
        <w:rPr>
          <w:sz w:val="24"/>
          <w:szCs w:val="24"/>
        </w:rPr>
        <w:t xml:space="preserve"> </w:t>
      </w:r>
      <w:r w:rsidR="00993BCC" w:rsidRPr="00993BCC">
        <w:rPr>
          <w:sz w:val="24"/>
          <w:szCs w:val="24"/>
        </w:rPr>
        <w:t>the following:</w:t>
      </w:r>
    </w:p>
    <w:p w14:paraId="3D591FFB" w14:textId="77777777" w:rsidR="00993BCC" w:rsidRDefault="00993BCC" w:rsidP="00951351">
      <w:pPr>
        <w:pStyle w:val="ListParagraph"/>
        <w:numPr>
          <w:ilvl w:val="0"/>
          <w:numId w:val="107"/>
        </w:numPr>
        <w:spacing w:after="240"/>
        <w:ind w:left="1440" w:hanging="720"/>
        <w:contextualSpacing w:val="0"/>
        <w:rPr>
          <w:sz w:val="24"/>
          <w:szCs w:val="24"/>
        </w:rPr>
      </w:pPr>
      <w:r>
        <w:rPr>
          <w:sz w:val="24"/>
          <w:szCs w:val="24"/>
        </w:rPr>
        <w:t>The contractor (distant site)</w:t>
      </w:r>
      <w:r w:rsidRPr="00993BCC">
        <w:rPr>
          <w:sz w:val="24"/>
          <w:szCs w:val="24"/>
        </w:rPr>
        <w:t xml:space="preserve"> furnishes services in a manner that permits the hospital to </w:t>
      </w:r>
      <w:proofErr w:type="gramStart"/>
      <w:r w:rsidRPr="00993BCC">
        <w:rPr>
          <w:sz w:val="24"/>
          <w:szCs w:val="24"/>
        </w:rPr>
        <w:t>be in compliance with</w:t>
      </w:r>
      <w:proofErr w:type="gramEnd"/>
      <w:r w:rsidRPr="00993BCC">
        <w:rPr>
          <w:sz w:val="24"/>
          <w:szCs w:val="24"/>
        </w:rPr>
        <w:t xml:space="preserve"> the Medicare Conditions of Participati</w:t>
      </w:r>
      <w:r>
        <w:rPr>
          <w:sz w:val="24"/>
          <w:szCs w:val="24"/>
        </w:rPr>
        <w:t>on at 42 CFR 482.12 and 482.22.</w:t>
      </w:r>
    </w:p>
    <w:p w14:paraId="1F2CA2CC" w14:textId="77777777" w:rsidR="00993BCC" w:rsidRPr="00993BCC" w:rsidRDefault="00674E63" w:rsidP="00951351">
      <w:pPr>
        <w:pStyle w:val="ListParagraph"/>
        <w:numPr>
          <w:ilvl w:val="0"/>
          <w:numId w:val="107"/>
        </w:numPr>
        <w:spacing w:after="240"/>
        <w:ind w:left="1440" w:hanging="720"/>
        <w:contextualSpacing w:val="0"/>
        <w:rPr>
          <w:sz w:val="24"/>
          <w:szCs w:val="24"/>
        </w:rPr>
      </w:pPr>
      <w:r>
        <w:rPr>
          <w:sz w:val="24"/>
          <w:szCs w:val="24"/>
        </w:rPr>
        <w:lastRenderedPageBreak/>
        <w:t>The H</w:t>
      </w:r>
      <w:r w:rsidR="00993BCC">
        <w:rPr>
          <w:sz w:val="24"/>
          <w:szCs w:val="24"/>
        </w:rPr>
        <w:t>ospital (originating site)</w:t>
      </w:r>
      <w:r w:rsidR="00993BCC" w:rsidRPr="00993BCC">
        <w:rPr>
          <w:sz w:val="24"/>
          <w:szCs w:val="24"/>
        </w:rPr>
        <w:t xml:space="preserve"> retains the option to either fully privilege </w:t>
      </w:r>
      <w:r>
        <w:rPr>
          <w:sz w:val="24"/>
          <w:szCs w:val="24"/>
        </w:rPr>
        <w:t>and credential the contractor’s practitioners via the H</w:t>
      </w:r>
      <w:r w:rsidR="00993BCC" w:rsidRPr="00993BCC">
        <w:rPr>
          <w:sz w:val="24"/>
          <w:szCs w:val="24"/>
        </w:rPr>
        <w:t>ospital medical staff process, or can privilege practitioners by proxy, using credentialing information from the distant site if the dis</w:t>
      </w:r>
      <w:r w:rsidR="00993BCC">
        <w:rPr>
          <w:sz w:val="24"/>
          <w:szCs w:val="24"/>
        </w:rPr>
        <w:t>tant site is a Joint Commission-</w:t>
      </w:r>
      <w:r w:rsidR="00993BCC" w:rsidRPr="00993BCC">
        <w:rPr>
          <w:sz w:val="24"/>
          <w:szCs w:val="24"/>
        </w:rPr>
        <w:t>accredited hospital or ambulatory care organization.  T</w:t>
      </w:r>
      <w:r>
        <w:rPr>
          <w:sz w:val="24"/>
          <w:szCs w:val="24"/>
        </w:rPr>
        <w:t>he GB</w:t>
      </w:r>
      <w:r w:rsidR="00993BCC" w:rsidRPr="00993BCC">
        <w:rPr>
          <w:sz w:val="24"/>
          <w:szCs w:val="24"/>
        </w:rPr>
        <w:t xml:space="preserve"> must grant privileges to each telemedicine physici</w:t>
      </w:r>
      <w:r w:rsidR="00CF279D">
        <w:rPr>
          <w:sz w:val="24"/>
          <w:szCs w:val="24"/>
        </w:rPr>
        <w:t>an or credentialed practitioner</w:t>
      </w:r>
      <w:r w:rsidR="00993BCC" w:rsidRPr="00993BCC">
        <w:rPr>
          <w:sz w:val="24"/>
          <w:szCs w:val="24"/>
        </w:rPr>
        <w:t xml:space="preserve"> before they may provide telemedicine services. </w:t>
      </w:r>
      <w:r w:rsidR="00CF279D">
        <w:rPr>
          <w:sz w:val="24"/>
          <w:szCs w:val="24"/>
        </w:rPr>
        <w:t xml:space="preserve"> </w:t>
      </w:r>
      <w:r w:rsidR="00993BCC" w:rsidRPr="00993BCC">
        <w:rPr>
          <w:sz w:val="24"/>
          <w:szCs w:val="24"/>
        </w:rPr>
        <w:t>The s</w:t>
      </w:r>
      <w:r w:rsidR="00874B1A">
        <w:rPr>
          <w:sz w:val="24"/>
          <w:szCs w:val="24"/>
        </w:rPr>
        <w:t>cope of the privileges</w:t>
      </w:r>
      <w:r>
        <w:rPr>
          <w:sz w:val="24"/>
          <w:szCs w:val="24"/>
        </w:rPr>
        <w:t xml:space="preserve"> in the H</w:t>
      </w:r>
      <w:r w:rsidR="00993BCC" w:rsidRPr="00993BCC">
        <w:rPr>
          <w:sz w:val="24"/>
          <w:szCs w:val="24"/>
        </w:rPr>
        <w:t xml:space="preserve">ospital must reflect the provision of the services via a telecommunications system.  </w:t>
      </w:r>
    </w:p>
    <w:p w14:paraId="0E6E31F2" w14:textId="77777777" w:rsidR="00993BCC" w:rsidRDefault="00993BCC" w:rsidP="00951351">
      <w:pPr>
        <w:pStyle w:val="ListParagraph"/>
        <w:numPr>
          <w:ilvl w:val="0"/>
          <w:numId w:val="107"/>
        </w:numPr>
        <w:spacing w:after="240"/>
        <w:ind w:left="1440" w:hanging="720"/>
        <w:contextualSpacing w:val="0"/>
        <w:rPr>
          <w:sz w:val="24"/>
          <w:szCs w:val="24"/>
        </w:rPr>
      </w:pPr>
      <w:r w:rsidRPr="00993BCC">
        <w:rPr>
          <w:sz w:val="24"/>
          <w:szCs w:val="24"/>
        </w:rPr>
        <w:t>The distant site</w:t>
      </w:r>
      <w:r w:rsidR="000F7EBD">
        <w:rPr>
          <w:sz w:val="24"/>
          <w:szCs w:val="24"/>
        </w:rPr>
        <w:t xml:space="preserve"> (contractor) will provide the H</w:t>
      </w:r>
      <w:r w:rsidRPr="00993BCC">
        <w:rPr>
          <w:sz w:val="24"/>
          <w:szCs w:val="24"/>
        </w:rPr>
        <w:t xml:space="preserve">ospital with a current list of the credentialed </w:t>
      </w:r>
      <w:r w:rsidR="002B5E69">
        <w:rPr>
          <w:sz w:val="24"/>
          <w:szCs w:val="24"/>
        </w:rPr>
        <w:t>P</w:t>
      </w:r>
      <w:r w:rsidR="00CF279D">
        <w:rPr>
          <w:sz w:val="24"/>
          <w:szCs w:val="24"/>
        </w:rPr>
        <w:t xml:space="preserve">ractitioner’s privileges </w:t>
      </w:r>
      <w:r w:rsidRPr="00993BCC">
        <w:rPr>
          <w:sz w:val="24"/>
          <w:szCs w:val="24"/>
        </w:rPr>
        <w:t>pr</w:t>
      </w:r>
      <w:r w:rsidR="00CF279D">
        <w:rPr>
          <w:sz w:val="24"/>
          <w:szCs w:val="24"/>
        </w:rPr>
        <w:t>ior to initiation of services.</w:t>
      </w:r>
    </w:p>
    <w:p w14:paraId="347ECF7B" w14:textId="77777777" w:rsidR="00993BCC" w:rsidRDefault="000F7EBD" w:rsidP="00951351">
      <w:pPr>
        <w:pStyle w:val="ListParagraph"/>
        <w:numPr>
          <w:ilvl w:val="0"/>
          <w:numId w:val="107"/>
        </w:numPr>
        <w:spacing w:after="240"/>
        <w:ind w:left="1440" w:hanging="720"/>
        <w:contextualSpacing w:val="0"/>
        <w:rPr>
          <w:sz w:val="24"/>
          <w:szCs w:val="24"/>
        </w:rPr>
      </w:pPr>
      <w:r>
        <w:rPr>
          <w:sz w:val="24"/>
          <w:szCs w:val="24"/>
        </w:rPr>
        <w:t>The H</w:t>
      </w:r>
      <w:r w:rsidR="00993BCC" w:rsidRPr="00CF279D">
        <w:rPr>
          <w:sz w:val="24"/>
          <w:szCs w:val="24"/>
        </w:rPr>
        <w:t xml:space="preserve">ospital </w:t>
      </w:r>
      <w:r w:rsidR="00CF279D">
        <w:rPr>
          <w:sz w:val="24"/>
          <w:szCs w:val="24"/>
        </w:rPr>
        <w:t>(originating site)</w:t>
      </w:r>
      <w:r w:rsidR="00993BCC" w:rsidRPr="00CF279D">
        <w:rPr>
          <w:sz w:val="24"/>
          <w:szCs w:val="24"/>
        </w:rPr>
        <w:t xml:space="preserve"> conducts and retains evidence of an internal review of the contracted service practitioner </w:t>
      </w:r>
      <w:proofErr w:type="gramStart"/>
      <w:r w:rsidR="00993BCC" w:rsidRPr="00CF279D">
        <w:rPr>
          <w:sz w:val="24"/>
          <w:szCs w:val="24"/>
        </w:rPr>
        <w:t>performance, and</w:t>
      </w:r>
      <w:proofErr w:type="gramEnd"/>
      <w:r w:rsidR="00993BCC" w:rsidRPr="00CF279D">
        <w:rPr>
          <w:sz w:val="24"/>
          <w:szCs w:val="24"/>
        </w:rPr>
        <w:t xml:space="preserve"> will minimally provide the contractor with any information on adverse outcomes related to sentinel events that result from</w:t>
      </w:r>
      <w:r w:rsidR="00CF279D">
        <w:rPr>
          <w:sz w:val="24"/>
          <w:szCs w:val="24"/>
        </w:rPr>
        <w:t xml:space="preserve"> telemedicine services provided</w:t>
      </w:r>
      <w:r w:rsidR="00993BCC" w:rsidRPr="00CF279D">
        <w:rPr>
          <w:sz w:val="24"/>
          <w:szCs w:val="24"/>
        </w:rPr>
        <w:t xml:space="preserve"> and complaints about the distant site practitioner received from patients, physic</w:t>
      </w:r>
      <w:r w:rsidR="00CF279D">
        <w:rPr>
          <w:sz w:val="24"/>
          <w:szCs w:val="24"/>
        </w:rPr>
        <w:t>ians, or staff at the hospital.</w:t>
      </w:r>
    </w:p>
    <w:p w14:paraId="7FEA6EDB" w14:textId="77777777" w:rsidR="00993BCC" w:rsidRPr="00CF279D" w:rsidRDefault="00993BCC" w:rsidP="00951351">
      <w:pPr>
        <w:pStyle w:val="ListParagraph"/>
        <w:numPr>
          <w:ilvl w:val="0"/>
          <w:numId w:val="107"/>
        </w:numPr>
        <w:spacing w:after="240"/>
        <w:ind w:left="1440" w:hanging="720"/>
        <w:contextualSpacing w:val="0"/>
        <w:rPr>
          <w:sz w:val="24"/>
          <w:szCs w:val="24"/>
        </w:rPr>
      </w:pPr>
      <w:r w:rsidRPr="00CF279D">
        <w:rPr>
          <w:sz w:val="24"/>
          <w:szCs w:val="24"/>
        </w:rPr>
        <w:t>The distant site practitioner must have a license that is issued or reco</w:t>
      </w:r>
      <w:r w:rsidR="00CF279D">
        <w:rPr>
          <w:sz w:val="24"/>
          <w:szCs w:val="24"/>
        </w:rPr>
        <w:t>gnized by the state of Illinois</w:t>
      </w:r>
      <w:r w:rsidRPr="00CF279D">
        <w:rPr>
          <w:sz w:val="24"/>
          <w:szCs w:val="24"/>
        </w:rPr>
        <w:t xml:space="preserve"> where the patient is receiving the telemedicine services. </w:t>
      </w:r>
    </w:p>
    <w:p w14:paraId="5FABCB35" w14:textId="77777777" w:rsidR="00CF279D" w:rsidRPr="00993BCC" w:rsidRDefault="00993BCC" w:rsidP="00951351">
      <w:pPr>
        <w:spacing w:after="240"/>
        <w:rPr>
          <w:sz w:val="24"/>
          <w:szCs w:val="24"/>
        </w:rPr>
      </w:pPr>
      <w:r w:rsidRPr="00993BCC">
        <w:rPr>
          <w:sz w:val="24"/>
          <w:szCs w:val="24"/>
        </w:rPr>
        <w:t xml:space="preserve">If the Hospital has a pressing clinical need and a practitioner can supply that service through a telemedicine link, the Hospital can evaluate the use of temporary privileges for this clinical situation. </w:t>
      </w:r>
    </w:p>
    <w:p w14:paraId="5C9F8FA3" w14:textId="77777777" w:rsidR="00993BCC" w:rsidRPr="00993BCC" w:rsidRDefault="00CF279D" w:rsidP="00951351">
      <w:pPr>
        <w:pStyle w:val="Body00"/>
        <w:rPr>
          <w:color w:val="auto"/>
        </w:rPr>
      </w:pPr>
      <w:r>
        <w:t>The Medical S</w:t>
      </w:r>
      <w:r w:rsidR="00993BCC" w:rsidRPr="00993BCC">
        <w:t>taff recommends which clinical services are appropriately delivered by physicians t</w:t>
      </w:r>
      <w:r>
        <w:t>hrough a telemedicine link at</w:t>
      </w:r>
      <w:r w:rsidR="00993BCC" w:rsidRPr="00993BCC">
        <w:t xml:space="preserve"> either an originating or distant site.</w:t>
      </w:r>
    </w:p>
    <w:p w14:paraId="705642D1" w14:textId="77777777" w:rsidR="005E652D" w:rsidRPr="00984987" w:rsidRDefault="00290180" w:rsidP="001C13CA">
      <w:pPr>
        <w:pStyle w:val="Heading2"/>
      </w:pPr>
      <w:r w:rsidRPr="00984987">
        <w:t>Disaster</w:t>
      </w:r>
      <w:r w:rsidR="005E652D" w:rsidRPr="00984987">
        <w:t xml:space="preserve"> Privileges</w:t>
      </w:r>
    </w:p>
    <w:p w14:paraId="384E4DA1" w14:textId="1C2699A4" w:rsidR="005E652D" w:rsidRPr="007154A3" w:rsidRDefault="005E652D" w:rsidP="005E652D">
      <w:pPr>
        <w:pStyle w:val="Body00"/>
        <w:rPr>
          <w:color w:val="auto"/>
        </w:rPr>
      </w:pPr>
      <w:r w:rsidRPr="00984987">
        <w:rPr>
          <w:color w:val="auto"/>
        </w:rPr>
        <w:t>The organization may grant disaster privileges</w:t>
      </w:r>
      <w:ins w:id="358" w:author="Meccia, Sara" w:date="2021-08-12T13:02:00Z">
        <w:r w:rsidR="00EA25D4">
          <w:rPr>
            <w:color w:val="auto"/>
          </w:rPr>
          <w:t>, including care via telehealth,</w:t>
        </w:r>
      </w:ins>
      <w:r w:rsidRPr="00984987">
        <w:rPr>
          <w:color w:val="auto"/>
        </w:rPr>
        <w:t xml:space="preserve"> to volunteers eligible to be </w:t>
      </w:r>
      <w:r w:rsidR="0091664D" w:rsidRPr="00984987">
        <w:rPr>
          <w:color w:val="auto"/>
        </w:rPr>
        <w:t>P</w:t>
      </w:r>
      <w:r w:rsidR="00C62245" w:rsidRPr="00984987">
        <w:rPr>
          <w:color w:val="auto"/>
        </w:rPr>
        <w:t>ractitioners.</w:t>
      </w:r>
      <w:r w:rsidR="00E07914" w:rsidRPr="00984987">
        <w:rPr>
          <w:color w:val="auto"/>
        </w:rPr>
        <w:t xml:space="preserve">  In a declared emergency, </w:t>
      </w:r>
      <w:r w:rsidR="0091664D" w:rsidRPr="00984987">
        <w:rPr>
          <w:color w:val="auto"/>
        </w:rPr>
        <w:t xml:space="preserve">or </w:t>
      </w:r>
      <w:r w:rsidRPr="00984987">
        <w:rPr>
          <w:color w:val="auto"/>
        </w:rPr>
        <w:t>in circumstances</w:t>
      </w:r>
      <w:r w:rsidRPr="007154A3">
        <w:rPr>
          <w:color w:val="auto"/>
        </w:rPr>
        <w:t xml:space="preserve"> of disaster(s) in which the emergency management plan has been activated</w:t>
      </w:r>
      <w:r w:rsidR="00566374">
        <w:rPr>
          <w:color w:val="auto"/>
        </w:rPr>
        <w:t xml:space="preserve">, </w:t>
      </w:r>
      <w:r w:rsidRPr="007154A3">
        <w:rPr>
          <w:color w:val="auto"/>
        </w:rPr>
        <w:t xml:space="preserve">the </w:t>
      </w:r>
      <w:r w:rsidR="00CA3759">
        <w:rPr>
          <w:color w:val="auto"/>
        </w:rPr>
        <w:t>Hospital CEO</w:t>
      </w:r>
      <w:r w:rsidRPr="007154A3">
        <w:rPr>
          <w:color w:val="auto"/>
        </w:rPr>
        <w:t xml:space="preserve"> or </w:t>
      </w:r>
      <w:r w:rsidR="00AD28EB">
        <w:rPr>
          <w:color w:val="auto"/>
        </w:rPr>
        <w:t>M</w:t>
      </w:r>
      <w:r w:rsidRPr="007154A3">
        <w:rPr>
          <w:color w:val="auto"/>
        </w:rPr>
        <w:t xml:space="preserve">edical </w:t>
      </w:r>
      <w:r w:rsidR="00AD28EB">
        <w:rPr>
          <w:color w:val="auto"/>
        </w:rPr>
        <w:t>S</w:t>
      </w:r>
      <w:r w:rsidRPr="007154A3">
        <w:rPr>
          <w:color w:val="auto"/>
        </w:rPr>
        <w:t xml:space="preserve">taff </w:t>
      </w:r>
      <w:r w:rsidR="00AD28EB">
        <w:rPr>
          <w:color w:val="auto"/>
        </w:rPr>
        <w:t>P</w:t>
      </w:r>
      <w:r w:rsidRPr="007154A3">
        <w:rPr>
          <w:color w:val="auto"/>
        </w:rPr>
        <w:t xml:space="preserve">resident or their </w:t>
      </w:r>
      <w:r w:rsidR="00787DFB">
        <w:rPr>
          <w:color w:val="auto"/>
        </w:rPr>
        <w:t xml:space="preserve">authorized </w:t>
      </w:r>
      <w:r w:rsidR="00A03A9E">
        <w:rPr>
          <w:color w:val="auto"/>
        </w:rPr>
        <w:t>designee(s)</w:t>
      </w:r>
      <w:r w:rsidR="00566374">
        <w:rPr>
          <w:color w:val="auto"/>
        </w:rPr>
        <w:t xml:space="preserve"> may grant Disaster </w:t>
      </w:r>
      <w:r w:rsidRPr="007154A3">
        <w:rPr>
          <w:color w:val="auto"/>
        </w:rPr>
        <w:t xml:space="preserve">privileges to a </w:t>
      </w:r>
      <w:r w:rsidR="00C62245">
        <w:rPr>
          <w:color w:val="auto"/>
        </w:rPr>
        <w:t>practitioner</w:t>
      </w:r>
      <w:r w:rsidRPr="00127557">
        <w:rPr>
          <w:b/>
          <w:bCs/>
          <w:color w:val="auto"/>
        </w:rPr>
        <w:t xml:space="preserve"> </w:t>
      </w:r>
      <w:r w:rsidRPr="007154A3">
        <w:rPr>
          <w:color w:val="auto"/>
        </w:rPr>
        <w:t xml:space="preserve">not currently privileged by the institution. </w:t>
      </w:r>
      <w:r w:rsidR="00E07914">
        <w:rPr>
          <w:color w:val="auto"/>
        </w:rPr>
        <w:t xml:space="preserve"> </w:t>
      </w:r>
      <w:r w:rsidRPr="007154A3">
        <w:rPr>
          <w:color w:val="auto"/>
        </w:rPr>
        <w:t>When the disaster (emergency management) plan has been implemented and</w:t>
      </w:r>
      <w:r w:rsidR="00E07914">
        <w:rPr>
          <w:color w:val="auto"/>
        </w:rPr>
        <w:t>/or</w:t>
      </w:r>
      <w:r w:rsidRPr="007154A3">
        <w:rPr>
          <w:color w:val="auto"/>
        </w:rPr>
        <w:t xml:space="preserve"> the immediate needs of the patients cannot be met, the organization may implement a modified credentialing and privileging process for eligible volunteer </w:t>
      </w:r>
      <w:r w:rsidR="00C62245" w:rsidRPr="00C62245">
        <w:rPr>
          <w:color w:val="auto"/>
        </w:rPr>
        <w:t>practitioners</w:t>
      </w:r>
      <w:r w:rsidRPr="007154A3">
        <w:rPr>
          <w:color w:val="auto"/>
        </w:rPr>
        <w:t xml:space="preserve">.  Safeguards must be in place to assure that volunteer </w:t>
      </w:r>
      <w:r w:rsidR="00C62245" w:rsidRPr="00C62245">
        <w:rPr>
          <w:color w:val="auto"/>
        </w:rPr>
        <w:t>practitioners</w:t>
      </w:r>
      <w:r w:rsidR="00C62245" w:rsidRPr="00C62245" w:rsidDel="00C62245">
        <w:rPr>
          <w:color w:val="auto"/>
        </w:rPr>
        <w:t xml:space="preserve"> </w:t>
      </w:r>
      <w:r w:rsidRPr="007154A3">
        <w:rPr>
          <w:color w:val="auto"/>
        </w:rPr>
        <w:t>are competent to provide safe and adequate care, treatment, and services.  Even in a disaster, the integrity of two parts of the usual credentialing and privileging process must be maintained:</w:t>
      </w:r>
    </w:p>
    <w:p w14:paraId="2F04DD26" w14:textId="77777777" w:rsidR="005E652D" w:rsidRPr="00566374" w:rsidRDefault="005E652D" w:rsidP="00951351">
      <w:pPr>
        <w:pStyle w:val="ListParagraph"/>
        <w:numPr>
          <w:ilvl w:val="0"/>
          <w:numId w:val="48"/>
        </w:numPr>
        <w:suppressAutoHyphens/>
        <w:spacing w:after="240"/>
        <w:ind w:left="1440" w:hanging="720"/>
        <w:contextualSpacing w:val="0"/>
        <w:rPr>
          <w:color w:val="auto"/>
          <w:spacing w:val="-3"/>
          <w:sz w:val="24"/>
          <w:szCs w:val="24"/>
        </w:rPr>
      </w:pPr>
      <w:r w:rsidRPr="00566374">
        <w:rPr>
          <w:color w:val="auto"/>
          <w:spacing w:val="-3"/>
          <w:sz w:val="24"/>
          <w:szCs w:val="24"/>
        </w:rPr>
        <w:t>Verification of licensure</w:t>
      </w:r>
    </w:p>
    <w:p w14:paraId="68A4D577" w14:textId="77777777" w:rsidR="005E652D" w:rsidRPr="007154A3" w:rsidRDefault="005E652D" w:rsidP="00951351">
      <w:pPr>
        <w:pStyle w:val="ListParagraph"/>
        <w:numPr>
          <w:ilvl w:val="0"/>
          <w:numId w:val="48"/>
        </w:numPr>
        <w:suppressAutoHyphens/>
        <w:spacing w:after="240"/>
        <w:ind w:left="1440" w:hanging="720"/>
        <w:contextualSpacing w:val="0"/>
        <w:rPr>
          <w:color w:val="auto"/>
          <w:spacing w:val="-3"/>
          <w:sz w:val="24"/>
          <w:szCs w:val="24"/>
        </w:rPr>
      </w:pPr>
      <w:r w:rsidRPr="007154A3">
        <w:rPr>
          <w:color w:val="auto"/>
          <w:spacing w:val="-3"/>
          <w:sz w:val="24"/>
          <w:szCs w:val="24"/>
        </w:rPr>
        <w:t>Oversight of the care, treatment, and services provided</w:t>
      </w:r>
    </w:p>
    <w:p w14:paraId="169E2E32" w14:textId="77777777" w:rsidR="005E652D" w:rsidRPr="007154A3" w:rsidRDefault="005E652D" w:rsidP="005E652D">
      <w:pPr>
        <w:pStyle w:val="Body00"/>
        <w:rPr>
          <w:color w:val="auto"/>
        </w:rPr>
      </w:pPr>
      <w:r w:rsidRPr="007154A3">
        <w:rPr>
          <w:color w:val="auto"/>
        </w:rPr>
        <w:t xml:space="preserve">When privileges are granted, identification of the </w:t>
      </w:r>
      <w:r w:rsidR="001E748B" w:rsidRPr="00C62245">
        <w:rPr>
          <w:color w:val="auto"/>
        </w:rPr>
        <w:t>practitioner’s</w:t>
      </w:r>
      <w:r w:rsidR="00A03A9E">
        <w:rPr>
          <w:color w:val="auto"/>
        </w:rPr>
        <w:t xml:space="preserve"> professional designation (ID b</w:t>
      </w:r>
      <w:r w:rsidRPr="007154A3">
        <w:rPr>
          <w:color w:val="auto"/>
        </w:rPr>
        <w:t>adge with credentials) must be displayed by the ind</w:t>
      </w:r>
      <w:r w:rsidR="00A03A9E">
        <w:rPr>
          <w:color w:val="auto"/>
        </w:rPr>
        <w:t>ividual.  Such designation (ID b</w:t>
      </w:r>
      <w:r w:rsidRPr="007154A3">
        <w:rPr>
          <w:color w:val="auto"/>
        </w:rPr>
        <w:t xml:space="preserve">adge) will be terminated when the </w:t>
      </w:r>
      <w:r w:rsidR="00566374">
        <w:rPr>
          <w:color w:val="auto"/>
        </w:rPr>
        <w:t xml:space="preserve">disaster </w:t>
      </w:r>
      <w:r w:rsidRPr="007154A3">
        <w:rPr>
          <w:color w:val="auto"/>
        </w:rPr>
        <w:t>situation no longer exists.</w:t>
      </w:r>
      <w:r w:rsidR="00167983">
        <w:rPr>
          <w:color w:val="auto"/>
        </w:rPr>
        <w:t xml:space="preserve"> </w:t>
      </w:r>
      <w:r w:rsidRPr="007154A3">
        <w:rPr>
          <w:color w:val="auto"/>
        </w:rPr>
        <w:t xml:space="preserve"> The individual will be assigned to an </w:t>
      </w:r>
      <w:r w:rsidRPr="007154A3">
        <w:rPr>
          <w:color w:val="auto"/>
        </w:rPr>
        <w:lastRenderedPageBreak/>
        <w:t xml:space="preserve">existing </w:t>
      </w:r>
      <w:r w:rsidR="006D34A9">
        <w:rPr>
          <w:color w:val="auto"/>
        </w:rPr>
        <w:t>M</w:t>
      </w:r>
      <w:r w:rsidRPr="007154A3">
        <w:rPr>
          <w:color w:val="auto"/>
        </w:rPr>
        <w:t xml:space="preserve">ember of the </w:t>
      </w:r>
      <w:r w:rsidR="00D76FC9">
        <w:rPr>
          <w:color w:val="auto"/>
          <w:spacing w:val="-3"/>
        </w:rPr>
        <w:t>M</w:t>
      </w:r>
      <w:r w:rsidR="00D76FC9" w:rsidRPr="007154A3">
        <w:rPr>
          <w:color w:val="auto"/>
          <w:spacing w:val="-3"/>
        </w:rPr>
        <w:t xml:space="preserve">edical </w:t>
      </w:r>
      <w:r w:rsidR="00D76FC9">
        <w:rPr>
          <w:color w:val="auto"/>
          <w:spacing w:val="-3"/>
        </w:rPr>
        <w:t>S</w:t>
      </w:r>
      <w:r w:rsidR="00D76FC9" w:rsidRPr="007154A3">
        <w:rPr>
          <w:color w:val="auto"/>
          <w:spacing w:val="-3"/>
        </w:rPr>
        <w:t xml:space="preserve">taff </w:t>
      </w:r>
      <w:r w:rsidRPr="007154A3">
        <w:rPr>
          <w:color w:val="auto"/>
        </w:rPr>
        <w:t xml:space="preserve">for supervision through direct observation as the mechanism to oversee the professional performance of volunteer </w:t>
      </w:r>
      <w:r w:rsidR="00C62245" w:rsidRPr="00C62245">
        <w:rPr>
          <w:color w:val="auto"/>
        </w:rPr>
        <w:t>practitioners</w:t>
      </w:r>
      <w:r w:rsidRPr="007154A3">
        <w:rPr>
          <w:color w:val="auto"/>
        </w:rPr>
        <w:t xml:space="preserve"> wh</w:t>
      </w:r>
      <w:r w:rsidR="00E07914">
        <w:rPr>
          <w:color w:val="auto"/>
        </w:rPr>
        <w:t>o receive disaster privileges.</w:t>
      </w:r>
    </w:p>
    <w:p w14:paraId="4D5EE039" w14:textId="77777777" w:rsidR="005E652D" w:rsidRPr="007154A3" w:rsidRDefault="005E652D" w:rsidP="005E652D">
      <w:pPr>
        <w:pStyle w:val="Body00"/>
        <w:rPr>
          <w:color w:val="auto"/>
        </w:rPr>
      </w:pPr>
      <w:r w:rsidRPr="007154A3">
        <w:rPr>
          <w:color w:val="auto"/>
        </w:rPr>
        <w:t xml:space="preserve">The option to grant disaster privileges to volunteer </w:t>
      </w:r>
      <w:r w:rsidR="00C62245" w:rsidRPr="00C62245">
        <w:rPr>
          <w:color w:val="auto"/>
        </w:rPr>
        <w:t>practitioners</w:t>
      </w:r>
      <w:r w:rsidRPr="007154A3">
        <w:rPr>
          <w:color w:val="auto"/>
        </w:rPr>
        <w:t xml:space="preserve"> is made on a case-by-case basis in accordance with the needs of the organization and its patients, and on the qualifications of its volunteer </w:t>
      </w:r>
      <w:r w:rsidR="00C62245" w:rsidRPr="00C62245">
        <w:rPr>
          <w:color w:val="auto"/>
        </w:rPr>
        <w:t>practitioners</w:t>
      </w:r>
    </w:p>
    <w:p w14:paraId="4BCCBD0E" w14:textId="77777777" w:rsidR="005E652D" w:rsidRDefault="005E652D" w:rsidP="005E652D">
      <w:pPr>
        <w:pStyle w:val="Body00"/>
        <w:rPr>
          <w:color w:val="auto"/>
          <w:spacing w:val="-3"/>
        </w:rPr>
      </w:pPr>
      <w:r w:rsidRPr="007154A3">
        <w:rPr>
          <w:color w:val="auto"/>
          <w:spacing w:val="-3"/>
        </w:rPr>
        <w:t xml:space="preserve">Volunteers considered eligible to act as </w:t>
      </w:r>
      <w:r w:rsidR="00C62245" w:rsidRPr="00C62245">
        <w:rPr>
          <w:color w:val="auto"/>
          <w:spacing w:val="-3"/>
        </w:rPr>
        <w:t>practitioners</w:t>
      </w:r>
      <w:r w:rsidRPr="007154A3">
        <w:rPr>
          <w:color w:val="auto"/>
          <w:spacing w:val="-3"/>
        </w:rPr>
        <w:t xml:space="preserve"> in the organization must at a minimum present a valid government-issued photo identification issued by a state or federal agency (e.g., driver’s license or passport) and at least one of the following:</w:t>
      </w:r>
    </w:p>
    <w:p w14:paraId="087D8D78" w14:textId="77777777" w:rsidR="005E652D" w:rsidRPr="00852EAF" w:rsidRDefault="005E652D" w:rsidP="00951351">
      <w:pPr>
        <w:pStyle w:val="Body00"/>
        <w:numPr>
          <w:ilvl w:val="0"/>
          <w:numId w:val="49"/>
        </w:numPr>
        <w:ind w:left="1440" w:hanging="720"/>
        <w:rPr>
          <w:color w:val="auto"/>
          <w:spacing w:val="-3"/>
        </w:rPr>
      </w:pPr>
      <w:r>
        <w:rPr>
          <w:color w:val="auto"/>
          <w:spacing w:val="-3"/>
        </w:rPr>
        <w:t xml:space="preserve">A current picture </w:t>
      </w:r>
      <w:r w:rsidR="00133989">
        <w:rPr>
          <w:color w:val="auto"/>
          <w:spacing w:val="-3"/>
        </w:rPr>
        <w:t>H</w:t>
      </w:r>
      <w:r>
        <w:rPr>
          <w:color w:val="auto"/>
          <w:spacing w:val="-3"/>
        </w:rPr>
        <w:t>ospital ID card that clearly identifies professional designation</w:t>
      </w:r>
      <w:r w:rsidR="00852EAF">
        <w:rPr>
          <w:color w:val="auto"/>
          <w:spacing w:val="-3"/>
        </w:rPr>
        <w:t>.</w:t>
      </w:r>
    </w:p>
    <w:p w14:paraId="53A8DDBA" w14:textId="77777777" w:rsidR="005E652D" w:rsidRPr="00566374" w:rsidRDefault="005E652D" w:rsidP="00951351">
      <w:pPr>
        <w:pStyle w:val="Body00"/>
        <w:numPr>
          <w:ilvl w:val="0"/>
          <w:numId w:val="49"/>
        </w:numPr>
        <w:ind w:left="1440" w:hanging="720"/>
        <w:rPr>
          <w:color w:val="auto"/>
          <w:spacing w:val="-3"/>
        </w:rPr>
      </w:pPr>
      <w:r w:rsidRPr="00127557">
        <w:t xml:space="preserve">A </w:t>
      </w:r>
      <w:r w:rsidRPr="00566374">
        <w:rPr>
          <w:color w:val="auto"/>
          <w:spacing w:val="-3"/>
        </w:rPr>
        <w:t xml:space="preserve">current </w:t>
      </w:r>
      <w:r w:rsidRPr="00F8752F">
        <w:rPr>
          <w:color w:val="auto"/>
          <w:spacing w:val="-3"/>
        </w:rPr>
        <w:t>license</w:t>
      </w:r>
      <w:r w:rsidRPr="00566374">
        <w:rPr>
          <w:color w:val="auto"/>
          <w:spacing w:val="-3"/>
        </w:rPr>
        <w:t xml:space="preserve"> to practice.  Primary source verification of the license is required via the </w:t>
      </w:r>
      <w:r w:rsidR="00E47776" w:rsidRPr="00566374">
        <w:rPr>
          <w:color w:val="auto"/>
          <w:spacing w:val="-3"/>
        </w:rPr>
        <w:t>IDFPR</w:t>
      </w:r>
      <w:r w:rsidR="00342E1F" w:rsidRPr="00566374">
        <w:rPr>
          <w:color w:val="auto"/>
          <w:spacing w:val="-3"/>
        </w:rPr>
        <w:t xml:space="preserve"> web</w:t>
      </w:r>
      <w:r w:rsidRPr="00566374">
        <w:rPr>
          <w:color w:val="auto"/>
          <w:spacing w:val="-3"/>
        </w:rPr>
        <w:t>site, which is</w:t>
      </w:r>
      <w:r w:rsidR="00F8752F" w:rsidRPr="00566374">
        <w:rPr>
          <w:color w:val="auto"/>
          <w:spacing w:val="-3"/>
        </w:rPr>
        <w:t xml:space="preserve"> The Joint Commission-</w:t>
      </w:r>
      <w:r w:rsidR="00E47776" w:rsidRPr="00566374">
        <w:rPr>
          <w:color w:val="auto"/>
          <w:spacing w:val="-3"/>
        </w:rPr>
        <w:t xml:space="preserve">approved </w:t>
      </w:r>
      <w:r w:rsidR="00342E1F" w:rsidRPr="00566374">
        <w:rPr>
          <w:color w:val="auto"/>
          <w:spacing w:val="-3"/>
        </w:rPr>
        <w:t>web</w:t>
      </w:r>
      <w:r w:rsidRPr="00566374">
        <w:rPr>
          <w:color w:val="auto"/>
          <w:spacing w:val="-3"/>
        </w:rPr>
        <w:t>site, or a document</w:t>
      </w:r>
      <w:r w:rsidR="00994C4D" w:rsidRPr="00566374">
        <w:rPr>
          <w:color w:val="auto"/>
          <w:spacing w:val="-3"/>
        </w:rPr>
        <w:t xml:space="preserve">ed phone call to IDFPR.  </w:t>
      </w:r>
      <w:r w:rsidRPr="00566374">
        <w:rPr>
          <w:color w:val="auto"/>
          <w:spacing w:val="-3"/>
        </w:rPr>
        <w:t xml:space="preserve">Primary source verification begins as soon as the immediate situation is under </w:t>
      </w:r>
      <w:proofErr w:type="gramStart"/>
      <w:r w:rsidRPr="00566374">
        <w:rPr>
          <w:color w:val="auto"/>
          <w:spacing w:val="-3"/>
        </w:rPr>
        <w:t>control, and</w:t>
      </w:r>
      <w:proofErr w:type="gramEnd"/>
      <w:r w:rsidRPr="00566374">
        <w:rPr>
          <w:color w:val="auto"/>
          <w:spacing w:val="-3"/>
        </w:rPr>
        <w:t xml:space="preserve"> is completed within 72 hours from the time the volunteer </w:t>
      </w:r>
      <w:r w:rsidR="00865EF4" w:rsidRPr="00566374">
        <w:rPr>
          <w:color w:val="auto"/>
          <w:spacing w:val="-3"/>
        </w:rPr>
        <w:t xml:space="preserve">practitioner </w:t>
      </w:r>
      <w:r w:rsidRPr="00566374">
        <w:rPr>
          <w:color w:val="auto"/>
          <w:spacing w:val="-3"/>
        </w:rPr>
        <w:t>presents to the organization.</w:t>
      </w:r>
    </w:p>
    <w:p w14:paraId="104F1E10" w14:textId="77777777" w:rsidR="005E652D" w:rsidRPr="00566374" w:rsidRDefault="005E652D" w:rsidP="00951351">
      <w:pPr>
        <w:pStyle w:val="Body00"/>
        <w:numPr>
          <w:ilvl w:val="0"/>
          <w:numId w:val="49"/>
        </w:numPr>
        <w:ind w:left="1440" w:hanging="720"/>
        <w:rPr>
          <w:color w:val="auto"/>
          <w:spacing w:val="-3"/>
        </w:rPr>
      </w:pPr>
      <w:r w:rsidRPr="00566374">
        <w:rPr>
          <w:color w:val="auto"/>
          <w:spacing w:val="-3"/>
        </w:rPr>
        <w:t>Identification indicating that the individual is a member of a Disaster Me</w:t>
      </w:r>
      <w:r w:rsidR="00A03A9E">
        <w:rPr>
          <w:color w:val="auto"/>
          <w:spacing w:val="-3"/>
        </w:rPr>
        <w:t>dical Assistance Team (DMAT),</w:t>
      </w:r>
      <w:r w:rsidRPr="00566374">
        <w:rPr>
          <w:color w:val="auto"/>
          <w:spacing w:val="-3"/>
        </w:rPr>
        <w:t xml:space="preserve"> Medical Reserve Corps (MRC), the Emergency System for Advance Registration of Volunteer Health Professionals (ESAR-VHP), or other recognized state or fe</w:t>
      </w:r>
      <w:r w:rsidR="00BA29BD" w:rsidRPr="00566374">
        <w:rPr>
          <w:color w:val="auto"/>
          <w:spacing w:val="-3"/>
        </w:rPr>
        <w:t>deral organizations or groups.</w:t>
      </w:r>
    </w:p>
    <w:p w14:paraId="4640F818" w14:textId="77777777" w:rsidR="005E652D" w:rsidRPr="00566374" w:rsidRDefault="005E652D" w:rsidP="00951351">
      <w:pPr>
        <w:pStyle w:val="Body00"/>
        <w:numPr>
          <w:ilvl w:val="0"/>
          <w:numId w:val="49"/>
        </w:numPr>
        <w:ind w:left="1440" w:hanging="720"/>
        <w:rPr>
          <w:color w:val="auto"/>
          <w:spacing w:val="-3"/>
        </w:rPr>
      </w:pPr>
      <w:r w:rsidRPr="00566374">
        <w:rPr>
          <w:color w:val="auto"/>
          <w:spacing w:val="-3"/>
        </w:rPr>
        <w:t>Identification indicating that the individual has been granted authority to render patient care, treatment, and services in disaster/emergency circumstances (such authority having been granted by a federal, state</w:t>
      </w:r>
      <w:r w:rsidR="00537967" w:rsidRPr="00566374">
        <w:rPr>
          <w:color w:val="auto"/>
          <w:spacing w:val="-3"/>
        </w:rPr>
        <w:t>,</w:t>
      </w:r>
      <w:r w:rsidR="00BA29BD" w:rsidRPr="00566374">
        <w:rPr>
          <w:color w:val="auto"/>
          <w:spacing w:val="-3"/>
        </w:rPr>
        <w:t xml:space="preserve"> or municipal entity).</w:t>
      </w:r>
    </w:p>
    <w:p w14:paraId="457A97F8" w14:textId="77777777" w:rsidR="005E652D" w:rsidRPr="00BA29BD" w:rsidRDefault="005E652D" w:rsidP="00951351">
      <w:pPr>
        <w:pStyle w:val="Body00"/>
        <w:numPr>
          <w:ilvl w:val="0"/>
          <w:numId w:val="49"/>
        </w:numPr>
        <w:ind w:left="1440" w:hanging="720"/>
      </w:pPr>
      <w:r w:rsidRPr="00566374">
        <w:rPr>
          <w:color w:val="auto"/>
          <w:spacing w:val="-3"/>
        </w:rPr>
        <w:t xml:space="preserve">Identification by current </w:t>
      </w:r>
      <w:r w:rsidR="00133989" w:rsidRPr="00566374">
        <w:rPr>
          <w:color w:val="auto"/>
          <w:spacing w:val="-3"/>
        </w:rPr>
        <w:t>H</w:t>
      </w:r>
      <w:r w:rsidR="00694004" w:rsidRPr="00566374">
        <w:rPr>
          <w:color w:val="auto"/>
          <w:spacing w:val="-3"/>
        </w:rPr>
        <w:t xml:space="preserve">ospital </w:t>
      </w:r>
      <w:r w:rsidR="00BA29BD" w:rsidRPr="00566374">
        <w:rPr>
          <w:color w:val="auto"/>
          <w:spacing w:val="-3"/>
        </w:rPr>
        <w:t xml:space="preserve">employee </w:t>
      </w:r>
      <w:r w:rsidR="00694004" w:rsidRPr="00566374">
        <w:rPr>
          <w:color w:val="auto"/>
          <w:spacing w:val="-3"/>
        </w:rPr>
        <w:t xml:space="preserve">or Medical </w:t>
      </w:r>
      <w:r w:rsidRPr="00566374">
        <w:rPr>
          <w:color w:val="auto"/>
          <w:spacing w:val="-3"/>
        </w:rPr>
        <w:t xml:space="preserve">Staff </w:t>
      </w:r>
      <w:r w:rsidR="006D34A9" w:rsidRPr="00566374">
        <w:rPr>
          <w:color w:val="auto"/>
          <w:spacing w:val="-3"/>
        </w:rPr>
        <w:t>M</w:t>
      </w:r>
      <w:r w:rsidRPr="00566374">
        <w:rPr>
          <w:color w:val="auto"/>
          <w:spacing w:val="-3"/>
        </w:rPr>
        <w:t xml:space="preserve">ember(s) who possesses personal knowledge regarding volunteer’s ability to act as a </w:t>
      </w:r>
      <w:r w:rsidR="00865EF4" w:rsidRPr="00566374">
        <w:rPr>
          <w:color w:val="auto"/>
          <w:spacing w:val="-3"/>
        </w:rPr>
        <w:t xml:space="preserve">practitioner </w:t>
      </w:r>
      <w:r w:rsidRPr="00566374">
        <w:rPr>
          <w:color w:val="auto"/>
          <w:spacing w:val="-3"/>
        </w:rPr>
        <w:t>during a</w:t>
      </w:r>
      <w:r w:rsidRPr="00127557">
        <w:t xml:space="preserve"> disaster</w:t>
      </w:r>
    </w:p>
    <w:p w14:paraId="0B24EA7A" w14:textId="607804C2" w:rsidR="002C7620" w:rsidRPr="008B178E" w:rsidRDefault="005E652D" w:rsidP="005E652D">
      <w:pPr>
        <w:pStyle w:val="Body00"/>
        <w:rPr>
          <w:color w:val="auto"/>
        </w:rPr>
      </w:pPr>
      <w:r w:rsidRPr="007154A3">
        <w:rPr>
          <w:color w:val="auto"/>
        </w:rPr>
        <w:t xml:space="preserve">Any current </w:t>
      </w:r>
      <w:r w:rsidR="00A03A9E">
        <w:rPr>
          <w:color w:val="auto"/>
        </w:rPr>
        <w:t>P</w:t>
      </w:r>
      <w:r w:rsidR="00F50C54">
        <w:rPr>
          <w:color w:val="auto"/>
        </w:rPr>
        <w:t>ractitioner</w:t>
      </w:r>
      <w:r w:rsidR="00F50C54" w:rsidRPr="007154A3">
        <w:rPr>
          <w:color w:val="auto"/>
        </w:rPr>
        <w:t xml:space="preserve"> </w:t>
      </w:r>
      <w:r w:rsidRPr="007154A3">
        <w:rPr>
          <w:color w:val="auto"/>
        </w:rPr>
        <w:t>with clinical privileges will be considered temporarily privileged to provide any type of patient care necessary</w:t>
      </w:r>
      <w:ins w:id="359" w:author="Meccia, Sara" w:date="2021-08-12T13:03:00Z">
        <w:r w:rsidR="00EA25D4">
          <w:rPr>
            <w:color w:val="auto"/>
          </w:rPr>
          <w:t>, including care via telehealth,</w:t>
        </w:r>
      </w:ins>
      <w:r w:rsidRPr="007154A3">
        <w:rPr>
          <w:color w:val="auto"/>
        </w:rPr>
        <w:t xml:space="preserve"> as a life-saving measure, or to prevent serious harm re</w:t>
      </w:r>
      <w:r w:rsidR="00CF3520">
        <w:rPr>
          <w:color w:val="auto"/>
        </w:rPr>
        <w:t>gardless of his/</w:t>
      </w:r>
      <w:r w:rsidR="009D126E">
        <w:rPr>
          <w:color w:val="auto"/>
        </w:rPr>
        <w:t>her current Medical S</w:t>
      </w:r>
      <w:r w:rsidRPr="007154A3">
        <w:rPr>
          <w:color w:val="auto"/>
        </w:rPr>
        <w:t xml:space="preserve">taff status or clinical privileges if the care provided is within the scope of the individual’s license.  </w:t>
      </w:r>
      <w:r w:rsidR="002C7620">
        <w:rPr>
          <w:color w:val="auto"/>
        </w:rPr>
        <w:t>Participants in GME programs may provide</w:t>
      </w:r>
      <w:r w:rsidR="002C7620" w:rsidRPr="007154A3">
        <w:rPr>
          <w:color w:val="auto"/>
        </w:rPr>
        <w:t xml:space="preserve"> care w</w:t>
      </w:r>
      <w:r w:rsidR="002C7620">
        <w:rPr>
          <w:color w:val="auto"/>
        </w:rPr>
        <w:t xml:space="preserve">ithin the scope of </w:t>
      </w:r>
      <w:r w:rsidR="002C7620" w:rsidRPr="008B178E">
        <w:rPr>
          <w:color w:val="auto"/>
        </w:rPr>
        <w:t>their licensure, qualifications, and training during an identified disaster.</w:t>
      </w:r>
    </w:p>
    <w:p w14:paraId="2243F495" w14:textId="77777777" w:rsidR="002C7620" w:rsidRPr="008B178E" w:rsidRDefault="002C7620" w:rsidP="002C7620">
      <w:pPr>
        <w:pStyle w:val="Body00"/>
        <w:rPr>
          <w:color w:val="auto"/>
        </w:rPr>
      </w:pPr>
      <w:r w:rsidRPr="008B178E">
        <w:rPr>
          <w:color w:val="auto"/>
        </w:rPr>
        <w:t xml:space="preserve">Primary source verification of the volunteer practitioner’s credentials begins as soon as the immediate situation is under </w:t>
      </w:r>
      <w:proofErr w:type="gramStart"/>
      <w:r w:rsidRPr="008B178E">
        <w:rPr>
          <w:color w:val="auto"/>
        </w:rPr>
        <w:t>control, and</w:t>
      </w:r>
      <w:proofErr w:type="gramEnd"/>
      <w:r w:rsidRPr="008B178E">
        <w:rPr>
          <w:color w:val="auto"/>
        </w:rPr>
        <w:t xml:space="preserve"> is completed within 72 hours from the time the volunteer practitioner presents to the organization.  The Medical Staff addresses the verification process as a high priority and begins the verification process of the credentials and privileges of practitioners who receive emergency privileges as soon as possible following the emergent situation.  The following credentials must be verified via primary source:</w:t>
      </w:r>
    </w:p>
    <w:p w14:paraId="240ABCB1" w14:textId="77777777" w:rsidR="002C7620" w:rsidRPr="008B178E" w:rsidRDefault="002C7620" w:rsidP="00951351">
      <w:pPr>
        <w:pStyle w:val="Body00"/>
        <w:numPr>
          <w:ilvl w:val="0"/>
          <w:numId w:val="58"/>
        </w:numPr>
        <w:ind w:left="1440" w:hanging="720"/>
        <w:rPr>
          <w:color w:val="auto"/>
          <w:spacing w:val="-3"/>
        </w:rPr>
      </w:pPr>
      <w:r w:rsidRPr="008B178E">
        <w:rPr>
          <w:color w:val="auto"/>
        </w:rPr>
        <w:t xml:space="preserve">State license verification via the </w:t>
      </w:r>
      <w:r w:rsidRPr="008B178E">
        <w:rPr>
          <w:rStyle w:val="DeltaViewInsertion"/>
          <w:color w:val="auto"/>
          <w:u w:val="none"/>
        </w:rPr>
        <w:t>Joint Commission-</w:t>
      </w:r>
      <w:r w:rsidRPr="008B178E">
        <w:rPr>
          <w:color w:val="auto"/>
        </w:rPr>
        <w:t>approved website or documented phone call to IDFPR</w:t>
      </w:r>
    </w:p>
    <w:p w14:paraId="4AF58D7E" w14:textId="77777777" w:rsidR="002C7620" w:rsidRPr="008B178E" w:rsidRDefault="002C7620" w:rsidP="00951351">
      <w:pPr>
        <w:pStyle w:val="Body00"/>
        <w:numPr>
          <w:ilvl w:val="0"/>
          <w:numId w:val="58"/>
        </w:numPr>
        <w:ind w:left="1440" w:hanging="720"/>
        <w:rPr>
          <w:color w:val="auto"/>
          <w:spacing w:val="-3"/>
        </w:rPr>
      </w:pPr>
      <w:r w:rsidRPr="008B178E">
        <w:rPr>
          <w:color w:val="auto"/>
        </w:rPr>
        <w:lastRenderedPageBreak/>
        <w:t>NPDB query</w:t>
      </w:r>
    </w:p>
    <w:p w14:paraId="494207A5" w14:textId="77777777" w:rsidR="002C7620" w:rsidRPr="00F03F80" w:rsidRDefault="002C7620" w:rsidP="002C7620">
      <w:pPr>
        <w:pStyle w:val="Body00"/>
        <w:rPr>
          <w:color w:val="auto"/>
          <w:spacing w:val="-3"/>
        </w:rPr>
      </w:pPr>
      <w:r w:rsidRPr="008B178E">
        <w:rPr>
          <w:color w:val="auto"/>
        </w:rPr>
        <w:t xml:space="preserve">When the </w:t>
      </w:r>
      <w:proofErr w:type="gramStart"/>
      <w:r w:rsidRPr="008B178E">
        <w:rPr>
          <w:color w:val="auto"/>
        </w:rPr>
        <w:t>emergency situation</w:t>
      </w:r>
      <w:proofErr w:type="gramEnd"/>
      <w:r w:rsidRPr="007154A3">
        <w:rPr>
          <w:color w:val="auto"/>
        </w:rPr>
        <w:t xml:space="preserve"> no longer exists, these </w:t>
      </w:r>
      <w:r>
        <w:rPr>
          <w:color w:val="auto"/>
        </w:rPr>
        <w:t xml:space="preserve">disaster </w:t>
      </w:r>
      <w:r w:rsidRPr="007154A3">
        <w:rPr>
          <w:color w:val="auto"/>
        </w:rPr>
        <w:t>privileges terminate</w:t>
      </w:r>
      <w:r>
        <w:rPr>
          <w:color w:val="auto"/>
        </w:rPr>
        <w:t>.</w:t>
      </w:r>
      <w:r>
        <w:rPr>
          <w:color w:val="auto"/>
          <w:spacing w:val="-3"/>
        </w:rPr>
        <w:t xml:space="preserve">  </w:t>
      </w:r>
      <w:r w:rsidRPr="007154A3">
        <w:rPr>
          <w:rStyle w:val="DeltaViewInsertion"/>
          <w:color w:val="auto"/>
          <w:u w:val="none"/>
        </w:rPr>
        <w:t xml:space="preserve">Upon termination of a </w:t>
      </w:r>
      <w:r>
        <w:rPr>
          <w:rStyle w:val="DeltaViewInsertion"/>
          <w:color w:val="auto"/>
          <w:u w:val="none"/>
        </w:rPr>
        <w:t>practitioner’s</w:t>
      </w:r>
      <w:r w:rsidRPr="007154A3">
        <w:rPr>
          <w:rStyle w:val="DeltaViewInsertion"/>
          <w:color w:val="auto"/>
          <w:u w:val="none"/>
        </w:rPr>
        <w:t xml:space="preserve"> </w:t>
      </w:r>
      <w:r>
        <w:rPr>
          <w:rStyle w:val="DeltaViewInsertion"/>
          <w:color w:val="auto"/>
          <w:u w:val="none"/>
        </w:rPr>
        <w:t>disaster</w:t>
      </w:r>
      <w:r w:rsidRPr="007154A3">
        <w:rPr>
          <w:rStyle w:val="DeltaViewInsertion"/>
          <w:color w:val="auto"/>
          <w:u w:val="none"/>
        </w:rPr>
        <w:t xml:space="preserve"> privileges, the </w:t>
      </w:r>
      <w:r>
        <w:rPr>
          <w:rStyle w:val="DeltaViewInsertion"/>
          <w:color w:val="auto"/>
          <w:u w:val="none"/>
        </w:rPr>
        <w:t>practitioner</w:t>
      </w:r>
      <w:r w:rsidRPr="007154A3">
        <w:rPr>
          <w:rStyle w:val="DeltaViewInsertion"/>
          <w:color w:val="auto"/>
          <w:u w:val="none"/>
        </w:rPr>
        <w:t xml:space="preserve"> will not be entitled to any fair hearing rights under </w:t>
      </w:r>
      <w:r>
        <w:rPr>
          <w:color w:val="auto"/>
        </w:rPr>
        <w:t>ARTICLE</w:t>
      </w:r>
      <w:r w:rsidRPr="007154A3">
        <w:rPr>
          <w:rStyle w:val="DeltaViewInsertion"/>
          <w:color w:val="auto"/>
          <w:u w:val="none"/>
        </w:rPr>
        <w:t xml:space="preserve"> </w:t>
      </w:r>
      <w:r w:rsidR="002B09BB">
        <w:rPr>
          <w:rStyle w:val="DeltaViewInsertion"/>
          <w:color w:val="auto"/>
          <w:u w:val="none"/>
        </w:rPr>
        <w:t>IX</w:t>
      </w:r>
      <w:r w:rsidRPr="007154A3">
        <w:rPr>
          <w:rStyle w:val="DeltaViewInsertion"/>
          <w:color w:val="auto"/>
          <w:u w:val="none"/>
        </w:rPr>
        <w:t xml:space="preserve"> of these Bylaws.</w:t>
      </w:r>
    </w:p>
    <w:p w14:paraId="052C1BDD" w14:textId="77777777" w:rsidR="00290180" w:rsidRDefault="0091664D" w:rsidP="005E652D">
      <w:pPr>
        <w:pStyle w:val="Body00"/>
        <w:rPr>
          <w:color w:val="auto"/>
          <w:spacing w:val="-3"/>
        </w:rPr>
      </w:pPr>
      <w:r>
        <w:rPr>
          <w:bCs/>
          <w:color w:val="auto"/>
          <w:spacing w:val="-3"/>
        </w:rPr>
        <w:t>I</w:t>
      </w:r>
      <w:r w:rsidR="005E652D" w:rsidRPr="007154A3">
        <w:rPr>
          <w:color w:val="auto"/>
          <w:spacing w:val="-3"/>
        </w:rPr>
        <w:t xml:space="preserve">n the extraordinary circumstance that primary source verification cannot be completed in 72 hours (e.g., no means of communication or a lack of resources), it is expected that it be done as soon as possible.  In this extraordinary circumstance, there must be documentation of </w:t>
      </w:r>
      <w:proofErr w:type="gramStart"/>
      <w:r w:rsidR="00290180">
        <w:rPr>
          <w:color w:val="auto"/>
          <w:spacing w:val="-3"/>
        </w:rPr>
        <w:t>all of</w:t>
      </w:r>
      <w:proofErr w:type="gramEnd"/>
      <w:r w:rsidR="00290180">
        <w:rPr>
          <w:color w:val="auto"/>
          <w:spacing w:val="-3"/>
        </w:rPr>
        <w:t xml:space="preserve"> </w:t>
      </w:r>
      <w:r w:rsidR="005E652D" w:rsidRPr="007154A3">
        <w:rPr>
          <w:color w:val="auto"/>
          <w:spacing w:val="-3"/>
        </w:rPr>
        <w:t>the follo</w:t>
      </w:r>
      <w:r w:rsidR="00290180">
        <w:rPr>
          <w:color w:val="auto"/>
          <w:spacing w:val="-3"/>
        </w:rPr>
        <w:t>wing:</w:t>
      </w:r>
    </w:p>
    <w:p w14:paraId="08359560" w14:textId="77777777" w:rsidR="00290180" w:rsidRDefault="00290180" w:rsidP="00951351">
      <w:pPr>
        <w:pStyle w:val="Body00"/>
        <w:numPr>
          <w:ilvl w:val="0"/>
          <w:numId w:val="59"/>
        </w:numPr>
        <w:ind w:left="1440" w:hanging="720"/>
        <w:rPr>
          <w:color w:val="auto"/>
          <w:spacing w:val="-3"/>
        </w:rPr>
      </w:pPr>
      <w:r>
        <w:rPr>
          <w:color w:val="auto"/>
          <w:spacing w:val="-3"/>
        </w:rPr>
        <w:t>Why</w:t>
      </w:r>
      <w:r w:rsidR="005E652D" w:rsidRPr="007154A3">
        <w:rPr>
          <w:color w:val="auto"/>
          <w:spacing w:val="-3"/>
        </w:rPr>
        <w:t xml:space="preserve"> primary source verification could not be perfor</w:t>
      </w:r>
      <w:r>
        <w:rPr>
          <w:color w:val="auto"/>
          <w:spacing w:val="-3"/>
        </w:rPr>
        <w:t>med in the required time frame</w:t>
      </w:r>
    </w:p>
    <w:p w14:paraId="0AB03E2C" w14:textId="77777777" w:rsidR="00290180" w:rsidRDefault="00290180" w:rsidP="00951351">
      <w:pPr>
        <w:pStyle w:val="Body00"/>
        <w:numPr>
          <w:ilvl w:val="0"/>
          <w:numId w:val="59"/>
        </w:numPr>
        <w:ind w:left="1440" w:hanging="720"/>
        <w:rPr>
          <w:color w:val="auto"/>
          <w:spacing w:val="-3"/>
        </w:rPr>
      </w:pPr>
      <w:r>
        <w:rPr>
          <w:color w:val="auto"/>
          <w:spacing w:val="-3"/>
        </w:rPr>
        <w:t>E</w:t>
      </w:r>
      <w:r w:rsidR="005E652D" w:rsidRPr="007154A3">
        <w:rPr>
          <w:color w:val="auto"/>
          <w:spacing w:val="-3"/>
        </w:rPr>
        <w:t>vidence of a demonstrated ability to continue to provide adequate</w:t>
      </w:r>
      <w:r>
        <w:rPr>
          <w:color w:val="auto"/>
          <w:spacing w:val="-3"/>
        </w:rPr>
        <w:t xml:space="preserve"> care, treatment, and services</w:t>
      </w:r>
    </w:p>
    <w:p w14:paraId="264DDD9A" w14:textId="77777777" w:rsidR="00290180" w:rsidRDefault="00290180" w:rsidP="00951351">
      <w:pPr>
        <w:pStyle w:val="Body00"/>
        <w:numPr>
          <w:ilvl w:val="0"/>
          <w:numId w:val="59"/>
        </w:numPr>
        <w:ind w:left="1440" w:hanging="720"/>
        <w:rPr>
          <w:color w:val="auto"/>
          <w:spacing w:val="-3"/>
        </w:rPr>
      </w:pPr>
      <w:r>
        <w:rPr>
          <w:color w:val="auto"/>
          <w:spacing w:val="-3"/>
        </w:rPr>
        <w:t>A</w:t>
      </w:r>
      <w:r w:rsidR="005E652D" w:rsidRPr="007154A3">
        <w:rPr>
          <w:color w:val="auto"/>
          <w:spacing w:val="-3"/>
        </w:rPr>
        <w:t xml:space="preserve">n attempt to rectify the </w:t>
      </w:r>
      <w:r>
        <w:rPr>
          <w:color w:val="auto"/>
          <w:spacing w:val="-3"/>
        </w:rPr>
        <w:t>situation as soon as possible.</w:t>
      </w:r>
    </w:p>
    <w:p w14:paraId="143B1897" w14:textId="77777777" w:rsidR="00EE6ED4" w:rsidRPr="008D6E84" w:rsidRDefault="005E652D" w:rsidP="008D6E84">
      <w:pPr>
        <w:pStyle w:val="Body00"/>
        <w:rPr>
          <w:color w:val="auto"/>
          <w:spacing w:val="-3"/>
        </w:rPr>
      </w:pPr>
      <w:r w:rsidRPr="007154A3">
        <w:rPr>
          <w:color w:val="auto"/>
          <w:spacing w:val="-3"/>
        </w:rPr>
        <w:t xml:space="preserve">Primary source verification of licensure would not be required if the volunteer </w:t>
      </w:r>
      <w:r w:rsidR="00C62245">
        <w:rPr>
          <w:color w:val="auto"/>
          <w:spacing w:val="-3"/>
        </w:rPr>
        <w:t>practitioner</w:t>
      </w:r>
      <w:r w:rsidRPr="007154A3">
        <w:rPr>
          <w:color w:val="auto"/>
          <w:spacing w:val="-3"/>
        </w:rPr>
        <w:t xml:space="preserve"> has not provided care, treatment, and services under the disaster privileges. </w:t>
      </w:r>
      <w:bookmarkStart w:id="360" w:name="_DV_M387"/>
      <w:bookmarkStart w:id="361" w:name="_DV_M398"/>
      <w:bookmarkStart w:id="362" w:name="_Toc299126136"/>
      <w:bookmarkEnd w:id="360"/>
      <w:bookmarkEnd w:id="361"/>
    </w:p>
    <w:p w14:paraId="3A2B22CF" w14:textId="77777777" w:rsidR="00C92A49" w:rsidRDefault="00C92A49" w:rsidP="002A4317">
      <w:pPr>
        <w:pStyle w:val="Heading1"/>
        <w:spacing w:after="0"/>
        <w:rPr>
          <w:rFonts w:ascii="Times New Roman" w:hAnsi="Times New Roman"/>
          <w:szCs w:val="24"/>
        </w:rPr>
      </w:pPr>
      <w:bookmarkStart w:id="363" w:name="_DV_M399"/>
      <w:bookmarkStart w:id="364" w:name="_DV_M400"/>
      <w:bookmarkStart w:id="365" w:name="_DV_M401"/>
      <w:bookmarkEnd w:id="362"/>
      <w:bookmarkEnd w:id="363"/>
      <w:bookmarkEnd w:id="364"/>
      <w:bookmarkEnd w:id="365"/>
    </w:p>
    <w:p w14:paraId="23E343C1" w14:textId="77777777" w:rsidR="005E652D" w:rsidRPr="00C92A49" w:rsidRDefault="005E652D" w:rsidP="00B276E8">
      <w:pPr>
        <w:pStyle w:val="Heading1"/>
        <w:numPr>
          <w:ilvl w:val="0"/>
          <w:numId w:val="0"/>
        </w:numPr>
        <w:rPr>
          <w:rFonts w:ascii="Times New Roman" w:hAnsi="Times New Roman"/>
          <w:szCs w:val="24"/>
        </w:rPr>
      </w:pPr>
      <w:r w:rsidRPr="00C92A49">
        <w:rPr>
          <w:rFonts w:ascii="Times New Roman" w:hAnsi="Times New Roman"/>
          <w:szCs w:val="24"/>
        </w:rPr>
        <w:t>leave of absence</w:t>
      </w:r>
      <w:r w:rsidR="00192A6A">
        <w:rPr>
          <w:rFonts w:ascii="Times New Roman" w:hAnsi="Times New Roman"/>
          <w:szCs w:val="24"/>
        </w:rPr>
        <w:t xml:space="preserve"> AND RESIGNATION</w:t>
      </w:r>
    </w:p>
    <w:p w14:paraId="60AB13CF" w14:textId="77777777" w:rsidR="005E652D" w:rsidRPr="00C166DF" w:rsidRDefault="00F54BE8" w:rsidP="001C13CA">
      <w:pPr>
        <w:pStyle w:val="Heading2"/>
      </w:pPr>
      <w:bookmarkStart w:id="366" w:name="_DV_M402"/>
      <w:bookmarkEnd w:id="366"/>
      <w:r>
        <w:t>LEAVE OF ABSENCE</w:t>
      </w:r>
    </w:p>
    <w:p w14:paraId="1E23DE18" w14:textId="77777777" w:rsidR="005825B6" w:rsidRDefault="00D805E9" w:rsidP="00F54BE8">
      <w:pPr>
        <w:pStyle w:val="Body00"/>
      </w:pPr>
      <w:bookmarkStart w:id="367" w:name="_DV_M403"/>
      <w:bookmarkEnd w:id="367"/>
      <w:r>
        <w:rPr>
          <w:color w:val="auto"/>
          <w:spacing w:val="-3"/>
        </w:rPr>
        <w:t xml:space="preserve">The Chief, </w:t>
      </w:r>
      <w:r w:rsidR="00F54BE8">
        <w:rPr>
          <w:color w:val="auto"/>
          <w:spacing w:val="-3"/>
        </w:rPr>
        <w:t>upon approval,</w:t>
      </w:r>
      <w:r w:rsidR="00F54BE8" w:rsidRPr="002233EF">
        <w:rPr>
          <w:color w:val="auto"/>
          <w:spacing w:val="-3"/>
        </w:rPr>
        <w:t xml:space="preserve"> shall immediately forward to the President of the Medical Staff </w:t>
      </w:r>
      <w:r w:rsidR="00F54BE8">
        <w:rPr>
          <w:color w:val="auto"/>
          <w:spacing w:val="-3"/>
        </w:rPr>
        <w:t>or authorized designee</w:t>
      </w:r>
      <w:r w:rsidR="008D6E84">
        <w:rPr>
          <w:color w:val="auto"/>
          <w:spacing w:val="-3"/>
        </w:rPr>
        <w:t xml:space="preserve"> written</w:t>
      </w:r>
      <w:r w:rsidR="00F54BE8">
        <w:rPr>
          <w:color w:val="auto"/>
          <w:spacing w:val="-3"/>
        </w:rPr>
        <w:t xml:space="preserve"> </w:t>
      </w:r>
      <w:r w:rsidR="00F54BE8" w:rsidRPr="002233EF">
        <w:rPr>
          <w:color w:val="auto"/>
          <w:spacing w:val="-3"/>
        </w:rPr>
        <w:t xml:space="preserve">notice </w:t>
      </w:r>
      <w:r w:rsidR="00F54BE8">
        <w:rPr>
          <w:color w:val="auto"/>
          <w:spacing w:val="-3"/>
        </w:rPr>
        <w:t xml:space="preserve">of </w:t>
      </w:r>
      <w:r w:rsidR="008D6E84">
        <w:rPr>
          <w:color w:val="auto"/>
          <w:spacing w:val="-3"/>
        </w:rPr>
        <w:t xml:space="preserve">a Practitioner’s </w:t>
      </w:r>
      <w:r w:rsidR="00F54BE8" w:rsidRPr="002233EF">
        <w:rPr>
          <w:color w:val="auto"/>
          <w:spacing w:val="-3"/>
        </w:rPr>
        <w:t>leave of absence</w:t>
      </w:r>
      <w:r w:rsidR="008D6E84">
        <w:rPr>
          <w:color w:val="auto"/>
          <w:spacing w:val="-3"/>
        </w:rPr>
        <w:t>, which specifically states the basis for the request</w:t>
      </w:r>
      <w:r w:rsidR="00F54BE8" w:rsidRPr="002233EF">
        <w:rPr>
          <w:color w:val="auto"/>
          <w:spacing w:val="-3"/>
        </w:rPr>
        <w:t xml:space="preserve">.  </w:t>
      </w:r>
      <w:r w:rsidR="00F54BE8" w:rsidRPr="002233EF">
        <w:rPr>
          <w:rStyle w:val="DeltaViewInsertion"/>
          <w:color w:val="auto"/>
          <w:spacing w:val="-3"/>
          <w:u w:val="none"/>
        </w:rPr>
        <w:t>A leave of absence must be reported to the MSEC and the GB,</w:t>
      </w:r>
      <w:r w:rsidR="00F54BE8" w:rsidRPr="002233EF">
        <w:t xml:space="preserve"> and the </w:t>
      </w:r>
      <w:r w:rsidR="00F54BE8" w:rsidRPr="00DE3B16">
        <w:t xml:space="preserve">Practitioner granted leave </w:t>
      </w:r>
      <w:r w:rsidR="00F54BE8" w:rsidRPr="00DE3B16">
        <w:rPr>
          <w:rStyle w:val="DeltaViewInsertion"/>
          <w:color w:val="auto"/>
          <w:spacing w:val="-3"/>
          <w:u w:val="none"/>
        </w:rPr>
        <w:t xml:space="preserve">shall temporarily withdraw clinical privileges during the leave of absence.  </w:t>
      </w:r>
      <w:r w:rsidR="005825B6" w:rsidRPr="00DE3B16">
        <w:t>If the Practitioner requests a leave of absence while under Corrective Action or Investigation, that leave would be reportable to the NPDB.</w:t>
      </w:r>
    </w:p>
    <w:p w14:paraId="610BF5CA" w14:textId="77777777" w:rsidR="00F54BE8" w:rsidRDefault="00F54BE8" w:rsidP="00F54BE8">
      <w:pPr>
        <w:pStyle w:val="Body00"/>
        <w:rPr>
          <w:rStyle w:val="DeltaViewInsertion"/>
          <w:color w:val="auto"/>
          <w:spacing w:val="-3"/>
          <w:u w:val="none"/>
        </w:rPr>
      </w:pPr>
      <w:r>
        <w:rPr>
          <w:rStyle w:val="DeltaViewInsertion"/>
          <w:color w:val="auto"/>
          <w:spacing w:val="-3"/>
          <w:u w:val="none"/>
        </w:rPr>
        <w:t xml:space="preserve">A leave of absence may be granted for an initial period of up to one year.  The next scheduled reappointment date will still apply.  </w:t>
      </w:r>
      <w:r>
        <w:rPr>
          <w:color w:val="auto"/>
          <w:spacing w:val="-3"/>
        </w:rPr>
        <w:t>F</w:t>
      </w:r>
      <w:r w:rsidRPr="007154A3">
        <w:rPr>
          <w:color w:val="auto"/>
          <w:spacing w:val="-3"/>
        </w:rPr>
        <w:t xml:space="preserve">ailure to comply with the next scheduled reappointment shall indicate the desire to voluntarily resign as of that date, and to </w:t>
      </w:r>
      <w:r>
        <w:rPr>
          <w:color w:val="auto"/>
          <w:spacing w:val="-3"/>
        </w:rPr>
        <w:t>voluntarily relinquish M</w:t>
      </w:r>
      <w:r w:rsidRPr="007154A3">
        <w:rPr>
          <w:color w:val="auto"/>
          <w:spacing w:val="-3"/>
        </w:rPr>
        <w:t xml:space="preserve">edical </w:t>
      </w:r>
      <w:r>
        <w:rPr>
          <w:color w:val="auto"/>
          <w:spacing w:val="-3"/>
        </w:rPr>
        <w:t>S</w:t>
      </w:r>
      <w:r w:rsidRPr="007154A3">
        <w:rPr>
          <w:color w:val="auto"/>
          <w:spacing w:val="-3"/>
        </w:rPr>
        <w:t>taff privileges</w:t>
      </w:r>
      <w:r>
        <w:rPr>
          <w:color w:val="auto"/>
          <w:spacing w:val="-3"/>
        </w:rPr>
        <w:t xml:space="preserve"> and/or credentialing and privileging</w:t>
      </w:r>
      <w:r w:rsidRPr="007154A3">
        <w:rPr>
          <w:color w:val="auto"/>
          <w:spacing w:val="-3"/>
        </w:rPr>
        <w:t xml:space="preserve">. </w:t>
      </w:r>
      <w:r>
        <w:rPr>
          <w:color w:val="auto"/>
          <w:spacing w:val="-3"/>
        </w:rPr>
        <w:t xml:space="preserve"> The requirement for malpractice insurance coverage is waived during leave of absence.</w:t>
      </w:r>
    </w:p>
    <w:p w14:paraId="22E133A1" w14:textId="77777777" w:rsidR="00F54BE8" w:rsidRDefault="00F54BE8" w:rsidP="00F54BE8">
      <w:pPr>
        <w:rPr>
          <w:rStyle w:val="DeltaViewInsertion"/>
          <w:color w:val="auto"/>
          <w:spacing w:val="-3"/>
          <w:sz w:val="24"/>
          <w:szCs w:val="24"/>
          <w:u w:val="none"/>
        </w:rPr>
      </w:pPr>
      <w:r>
        <w:rPr>
          <w:rStyle w:val="DeltaViewInsertion"/>
          <w:color w:val="auto"/>
          <w:spacing w:val="-3"/>
          <w:sz w:val="24"/>
          <w:szCs w:val="24"/>
          <w:u w:val="none"/>
        </w:rPr>
        <w:t>Prior to the conclusion of the granted leave of absence, the Chief request an extension of the leave, not to exceed a total of two years.</w:t>
      </w:r>
    </w:p>
    <w:p w14:paraId="34867AE2" w14:textId="77777777" w:rsidR="00F54BE8" w:rsidRPr="00F54BE8" w:rsidRDefault="00F54BE8" w:rsidP="00F54BE8">
      <w:pPr>
        <w:rPr>
          <w:color w:val="auto"/>
          <w:spacing w:val="-3"/>
          <w:sz w:val="24"/>
          <w:szCs w:val="24"/>
        </w:rPr>
      </w:pPr>
    </w:p>
    <w:p w14:paraId="26251050" w14:textId="77777777" w:rsidR="002233EF" w:rsidRDefault="00F54BE8" w:rsidP="001C13CA">
      <w:pPr>
        <w:pStyle w:val="Heading2"/>
      </w:pPr>
      <w:r>
        <w:t>RESIGNATION</w:t>
      </w:r>
    </w:p>
    <w:p w14:paraId="76EF893A" w14:textId="77777777" w:rsidR="002233EF" w:rsidRPr="00EB1710" w:rsidRDefault="00D805E9" w:rsidP="00F54BE8">
      <w:pPr>
        <w:pStyle w:val="Body00"/>
        <w:rPr>
          <w:color w:val="auto"/>
          <w:spacing w:val="-3"/>
        </w:rPr>
      </w:pPr>
      <w:r>
        <w:rPr>
          <w:color w:val="auto"/>
          <w:spacing w:val="-3"/>
        </w:rPr>
        <w:t>The Chief</w:t>
      </w:r>
      <w:r w:rsidR="00F54BE8" w:rsidRPr="007154A3">
        <w:rPr>
          <w:color w:val="auto"/>
          <w:spacing w:val="-3"/>
        </w:rPr>
        <w:t xml:space="preserve"> shall immediately forward to the </w:t>
      </w:r>
      <w:r w:rsidR="00F54BE8">
        <w:rPr>
          <w:color w:val="auto"/>
          <w:spacing w:val="-3"/>
        </w:rPr>
        <w:t>President of the Medical Staff</w:t>
      </w:r>
      <w:r w:rsidR="00F54BE8" w:rsidRPr="007154A3">
        <w:rPr>
          <w:color w:val="auto"/>
          <w:spacing w:val="-3"/>
        </w:rPr>
        <w:t xml:space="preserve"> </w:t>
      </w:r>
      <w:r w:rsidR="00F54BE8">
        <w:rPr>
          <w:color w:val="auto"/>
          <w:spacing w:val="-3"/>
        </w:rPr>
        <w:t xml:space="preserve">or authorized designee </w:t>
      </w:r>
      <w:r w:rsidR="00F54BE8" w:rsidRPr="007154A3">
        <w:rPr>
          <w:color w:val="auto"/>
          <w:spacing w:val="-3"/>
        </w:rPr>
        <w:t xml:space="preserve">notice of faculty resignation.  </w:t>
      </w:r>
      <w:bookmarkStart w:id="368" w:name="_DV_M404"/>
      <w:bookmarkEnd w:id="368"/>
      <w:r w:rsidR="00F54BE8" w:rsidRPr="007154A3">
        <w:rPr>
          <w:color w:val="auto"/>
          <w:spacing w:val="-3"/>
        </w:rPr>
        <w:t xml:space="preserve">A resignation </w:t>
      </w:r>
      <w:r w:rsidR="00F54BE8" w:rsidRPr="006E60A0">
        <w:rPr>
          <w:color w:val="auto"/>
          <w:spacing w:val="-3"/>
        </w:rPr>
        <w:t>from faculty status shall resul</w:t>
      </w:r>
      <w:r w:rsidR="004D4FC1" w:rsidRPr="006E60A0">
        <w:rPr>
          <w:color w:val="auto"/>
          <w:spacing w:val="-3"/>
        </w:rPr>
        <w:t>t</w:t>
      </w:r>
      <w:r w:rsidR="00F54BE8" w:rsidRPr="006E60A0">
        <w:rPr>
          <w:color w:val="auto"/>
          <w:spacing w:val="-3"/>
        </w:rPr>
        <w:t xml:space="preserve"> in the termination of Medical St</w:t>
      </w:r>
      <w:r w:rsidR="004D4FC1" w:rsidRPr="006E60A0">
        <w:rPr>
          <w:color w:val="auto"/>
          <w:spacing w:val="-3"/>
        </w:rPr>
        <w:t>aff appointment, credentialing, and/or privileging</w:t>
      </w:r>
      <w:r w:rsidR="00F54BE8" w:rsidRPr="006E60A0">
        <w:rPr>
          <w:color w:val="auto"/>
          <w:spacing w:val="-3"/>
        </w:rPr>
        <w:t>.</w:t>
      </w:r>
      <w:r w:rsidR="00EA2372" w:rsidRPr="006E60A0">
        <w:rPr>
          <w:color w:val="auto"/>
          <w:spacing w:val="-3"/>
        </w:rPr>
        <w:t xml:space="preserve">  </w:t>
      </w:r>
      <w:r w:rsidR="00EA2372" w:rsidRPr="006E60A0">
        <w:t>If the Practitioner resigns while under Corrective Action or Investigation, that resignation would be reportable to the NPDB.</w:t>
      </w:r>
    </w:p>
    <w:p w14:paraId="5E7070CD" w14:textId="77777777" w:rsidR="005E652D" w:rsidRPr="00EB1710" w:rsidRDefault="005E652D" w:rsidP="001C13CA">
      <w:pPr>
        <w:pStyle w:val="Heading2"/>
      </w:pPr>
      <w:bookmarkStart w:id="369" w:name="_DV_M405"/>
      <w:bookmarkStart w:id="370" w:name="_Toc299126141"/>
      <w:bookmarkEnd w:id="369"/>
      <w:r w:rsidRPr="00EB1710">
        <w:lastRenderedPageBreak/>
        <w:t>REINSTATEMENT AFTER RESIGNATION OR LEAVE OF ABSENCE</w:t>
      </w:r>
      <w:bookmarkEnd w:id="370"/>
    </w:p>
    <w:p w14:paraId="1AA456B2" w14:textId="5C2EDA63" w:rsidR="005E652D" w:rsidRPr="0011194A" w:rsidRDefault="005E652D" w:rsidP="00951351">
      <w:pPr>
        <w:pStyle w:val="ListParagraph"/>
        <w:numPr>
          <w:ilvl w:val="0"/>
          <w:numId w:val="74"/>
        </w:numPr>
        <w:spacing w:after="240"/>
        <w:ind w:left="1440" w:hanging="720"/>
        <w:contextualSpacing w:val="0"/>
        <w:rPr>
          <w:sz w:val="24"/>
          <w:szCs w:val="24"/>
        </w:rPr>
      </w:pPr>
      <w:bookmarkStart w:id="371" w:name="_DV_M406"/>
      <w:bookmarkStart w:id="372" w:name="_Toc299126142"/>
      <w:bookmarkEnd w:id="371"/>
      <w:r w:rsidRPr="00EB1710">
        <w:rPr>
          <w:sz w:val="24"/>
          <w:szCs w:val="24"/>
        </w:rPr>
        <w:t>Unless otherwi</w:t>
      </w:r>
      <w:r w:rsidRPr="0011194A">
        <w:rPr>
          <w:sz w:val="24"/>
          <w:szCs w:val="24"/>
        </w:rPr>
        <w:t xml:space="preserve">se restricted, a </w:t>
      </w:r>
      <w:r w:rsidR="0069014B" w:rsidRPr="0011194A">
        <w:rPr>
          <w:sz w:val="24"/>
          <w:szCs w:val="24"/>
        </w:rPr>
        <w:t>P</w:t>
      </w:r>
      <w:r w:rsidRPr="0011194A">
        <w:rPr>
          <w:sz w:val="24"/>
          <w:szCs w:val="24"/>
        </w:rPr>
        <w:t xml:space="preserve">ractitioner who has resigned </w:t>
      </w:r>
      <w:r w:rsidR="00705306" w:rsidRPr="0011194A">
        <w:rPr>
          <w:sz w:val="24"/>
          <w:szCs w:val="24"/>
        </w:rPr>
        <w:t xml:space="preserve">or taken a leave of absence </w:t>
      </w:r>
      <w:r w:rsidRPr="0011194A">
        <w:rPr>
          <w:sz w:val="24"/>
          <w:szCs w:val="24"/>
        </w:rPr>
        <w:t xml:space="preserve">shall be entitled to reinstatement </w:t>
      </w:r>
      <w:r w:rsidR="00BF414F" w:rsidRPr="0011194A">
        <w:rPr>
          <w:sz w:val="24"/>
          <w:szCs w:val="24"/>
        </w:rPr>
        <w:t>i</w:t>
      </w:r>
      <w:r w:rsidR="00574912" w:rsidRPr="0011194A">
        <w:rPr>
          <w:sz w:val="24"/>
          <w:szCs w:val="24"/>
        </w:rPr>
        <w:t>n a class of M</w:t>
      </w:r>
      <w:r w:rsidR="00BF414F" w:rsidRPr="0011194A">
        <w:rPr>
          <w:sz w:val="24"/>
          <w:szCs w:val="24"/>
        </w:rPr>
        <w:t>embership</w:t>
      </w:r>
      <w:r w:rsidR="00EC109C" w:rsidRPr="0011194A">
        <w:rPr>
          <w:sz w:val="24"/>
          <w:szCs w:val="24"/>
        </w:rPr>
        <w:t xml:space="preserve">, if applicable, and </w:t>
      </w:r>
      <w:r w:rsidR="00BF414F" w:rsidRPr="0011194A">
        <w:rPr>
          <w:sz w:val="24"/>
          <w:szCs w:val="24"/>
        </w:rPr>
        <w:t>with privileges deemed appropriate by th</w:t>
      </w:r>
      <w:r w:rsidR="00EC109C" w:rsidRPr="0011194A">
        <w:rPr>
          <w:sz w:val="24"/>
          <w:szCs w:val="24"/>
        </w:rPr>
        <w:t xml:space="preserve">e </w:t>
      </w:r>
      <w:r w:rsidR="002F3251">
        <w:rPr>
          <w:sz w:val="24"/>
          <w:szCs w:val="24"/>
        </w:rPr>
        <w:t>Chief</w:t>
      </w:r>
      <w:r w:rsidR="00BF414F" w:rsidRPr="0011194A">
        <w:rPr>
          <w:sz w:val="24"/>
          <w:szCs w:val="24"/>
        </w:rPr>
        <w:t xml:space="preserve">, </w:t>
      </w:r>
      <w:r w:rsidRPr="0011194A">
        <w:rPr>
          <w:sz w:val="24"/>
          <w:szCs w:val="24"/>
        </w:rPr>
        <w:t>provided</w:t>
      </w:r>
      <w:r w:rsidR="00536FD7" w:rsidRPr="0011194A">
        <w:rPr>
          <w:sz w:val="24"/>
          <w:szCs w:val="24"/>
        </w:rPr>
        <w:t xml:space="preserve"> </w:t>
      </w:r>
      <w:proofErr w:type="gramStart"/>
      <w:r w:rsidR="00536FD7" w:rsidRPr="0011194A">
        <w:rPr>
          <w:sz w:val="24"/>
          <w:szCs w:val="24"/>
        </w:rPr>
        <w:t>all of</w:t>
      </w:r>
      <w:proofErr w:type="gramEnd"/>
      <w:r w:rsidR="00536FD7" w:rsidRPr="0011194A">
        <w:rPr>
          <w:sz w:val="24"/>
          <w:szCs w:val="24"/>
        </w:rPr>
        <w:t xml:space="preserve"> the following criteria are met</w:t>
      </w:r>
      <w:r w:rsidRPr="0011194A">
        <w:rPr>
          <w:sz w:val="24"/>
          <w:szCs w:val="24"/>
        </w:rPr>
        <w:t>:</w:t>
      </w:r>
      <w:bookmarkEnd w:id="372"/>
    </w:p>
    <w:p w14:paraId="2D9EA58F" w14:textId="77777777" w:rsidR="00EC109C" w:rsidRDefault="00EC109C" w:rsidP="00951351">
      <w:pPr>
        <w:pStyle w:val="ListParagraph"/>
        <w:numPr>
          <w:ilvl w:val="0"/>
          <w:numId w:val="75"/>
        </w:numPr>
        <w:spacing w:after="240"/>
        <w:ind w:left="2160" w:hanging="720"/>
        <w:contextualSpacing w:val="0"/>
        <w:rPr>
          <w:sz w:val="24"/>
          <w:szCs w:val="24"/>
        </w:rPr>
      </w:pPr>
      <w:bookmarkStart w:id="373" w:name="_DV_M407"/>
      <w:bookmarkStart w:id="374" w:name="_Toc299126143"/>
      <w:bookmarkEnd w:id="373"/>
      <w:r>
        <w:rPr>
          <w:sz w:val="24"/>
          <w:szCs w:val="24"/>
        </w:rPr>
        <w:t xml:space="preserve">The </w:t>
      </w:r>
      <w:r w:rsidR="00A03A9E">
        <w:rPr>
          <w:sz w:val="24"/>
          <w:szCs w:val="24"/>
        </w:rPr>
        <w:t>P</w:t>
      </w:r>
      <w:r w:rsidR="005E652D" w:rsidRPr="007154A3">
        <w:rPr>
          <w:sz w:val="24"/>
          <w:szCs w:val="24"/>
        </w:rPr>
        <w:t>ractitioner was in good standing</w:t>
      </w:r>
      <w:r>
        <w:rPr>
          <w:sz w:val="24"/>
          <w:szCs w:val="24"/>
        </w:rPr>
        <w:t xml:space="preserve"> at the time of resignation or leave of absence.</w:t>
      </w:r>
    </w:p>
    <w:p w14:paraId="3A422FF3" w14:textId="77777777" w:rsidR="00EC109C" w:rsidRPr="009123E1" w:rsidRDefault="00BC1429" w:rsidP="00951351">
      <w:pPr>
        <w:pStyle w:val="ListParagraph"/>
        <w:numPr>
          <w:ilvl w:val="0"/>
          <w:numId w:val="75"/>
        </w:numPr>
        <w:spacing w:after="240"/>
        <w:ind w:left="2160" w:hanging="720"/>
        <w:contextualSpacing w:val="0"/>
        <w:rPr>
          <w:sz w:val="24"/>
          <w:szCs w:val="24"/>
        </w:rPr>
      </w:pPr>
      <w:r>
        <w:rPr>
          <w:sz w:val="24"/>
          <w:szCs w:val="24"/>
        </w:rPr>
        <w:t>The Practitioner was not under Corrective A</w:t>
      </w:r>
      <w:r w:rsidR="00EC109C">
        <w:rPr>
          <w:sz w:val="24"/>
          <w:szCs w:val="24"/>
        </w:rPr>
        <w:t>ction</w:t>
      </w:r>
      <w:r w:rsidR="00BE1297">
        <w:rPr>
          <w:sz w:val="24"/>
          <w:szCs w:val="24"/>
        </w:rPr>
        <w:t xml:space="preserve"> or remedial action</w:t>
      </w:r>
      <w:r w:rsidR="00EC109C">
        <w:rPr>
          <w:sz w:val="24"/>
          <w:szCs w:val="24"/>
        </w:rPr>
        <w:t xml:space="preserve"> at the </w:t>
      </w:r>
      <w:r w:rsidR="00EC109C" w:rsidRPr="009123E1">
        <w:rPr>
          <w:sz w:val="24"/>
          <w:szCs w:val="24"/>
        </w:rPr>
        <w:t>time of resignation or leave of absence.</w:t>
      </w:r>
    </w:p>
    <w:p w14:paraId="18363E51" w14:textId="77777777" w:rsidR="00B569EE" w:rsidRPr="009123E1" w:rsidRDefault="00EC109C" w:rsidP="00951351">
      <w:pPr>
        <w:pStyle w:val="ListParagraph"/>
        <w:numPr>
          <w:ilvl w:val="0"/>
          <w:numId w:val="75"/>
        </w:numPr>
        <w:spacing w:after="240"/>
        <w:ind w:left="2160" w:hanging="720"/>
        <w:contextualSpacing w:val="0"/>
        <w:rPr>
          <w:sz w:val="24"/>
          <w:szCs w:val="24"/>
        </w:rPr>
      </w:pPr>
      <w:r w:rsidRPr="009123E1">
        <w:rPr>
          <w:sz w:val="24"/>
          <w:szCs w:val="24"/>
        </w:rPr>
        <w:t xml:space="preserve">The </w:t>
      </w:r>
      <w:r w:rsidR="00B569EE" w:rsidRPr="009123E1">
        <w:rPr>
          <w:sz w:val="24"/>
          <w:szCs w:val="24"/>
        </w:rPr>
        <w:t xml:space="preserve">resignation or leave of absence </w:t>
      </w:r>
      <w:r w:rsidR="005E652D" w:rsidRPr="009123E1">
        <w:rPr>
          <w:sz w:val="24"/>
          <w:szCs w:val="24"/>
        </w:rPr>
        <w:t xml:space="preserve">was given no more than </w:t>
      </w:r>
      <w:r w:rsidR="00B569EE" w:rsidRPr="009123E1">
        <w:rPr>
          <w:sz w:val="24"/>
          <w:szCs w:val="24"/>
        </w:rPr>
        <w:t>one year</w:t>
      </w:r>
      <w:r w:rsidR="005E652D" w:rsidRPr="009123E1">
        <w:rPr>
          <w:sz w:val="24"/>
          <w:szCs w:val="24"/>
        </w:rPr>
        <w:t xml:space="preserve"> prior to the proposed date of reinstatement, and this </w:t>
      </w:r>
      <w:r w:rsidR="00A03A9E" w:rsidRPr="009123E1">
        <w:rPr>
          <w:sz w:val="24"/>
          <w:szCs w:val="24"/>
        </w:rPr>
        <w:t>P</w:t>
      </w:r>
      <w:r w:rsidR="005E652D" w:rsidRPr="009123E1">
        <w:rPr>
          <w:sz w:val="24"/>
          <w:szCs w:val="24"/>
        </w:rPr>
        <w:t xml:space="preserve">ractitioner was evaluated during their last scheduled </w:t>
      </w:r>
      <w:r w:rsidR="00B569EE" w:rsidRPr="009123E1">
        <w:rPr>
          <w:sz w:val="24"/>
          <w:szCs w:val="24"/>
        </w:rPr>
        <w:t>reappointment cycle.</w:t>
      </w:r>
      <w:r w:rsidR="00567F98" w:rsidRPr="009123E1">
        <w:rPr>
          <w:sz w:val="24"/>
          <w:szCs w:val="24"/>
        </w:rPr>
        <w:t xml:space="preserve">  This time frame may be extended up to two years at the discretion of the department.  In this case, the re</w:t>
      </w:r>
      <w:r w:rsidR="00F855A0">
        <w:rPr>
          <w:sz w:val="24"/>
          <w:szCs w:val="24"/>
        </w:rPr>
        <w:t>appointment may not have lapsed, as reappointments cannot exceed a two-year period.</w:t>
      </w:r>
    </w:p>
    <w:p w14:paraId="74017660" w14:textId="77777777" w:rsidR="00182862" w:rsidRDefault="00182862" w:rsidP="00951351">
      <w:pPr>
        <w:pStyle w:val="ListParagraph"/>
        <w:numPr>
          <w:ilvl w:val="0"/>
          <w:numId w:val="75"/>
        </w:numPr>
        <w:spacing w:after="240"/>
        <w:ind w:left="2160" w:hanging="720"/>
        <w:contextualSpacing w:val="0"/>
        <w:rPr>
          <w:sz w:val="24"/>
          <w:szCs w:val="24"/>
        </w:rPr>
      </w:pPr>
      <w:r>
        <w:rPr>
          <w:sz w:val="24"/>
          <w:szCs w:val="24"/>
        </w:rPr>
        <w:t>The Practitioner meets all qualifications for Membership and/or credentialing and privileging delineated in the Medical Staff Organizational Documents.</w:t>
      </w:r>
    </w:p>
    <w:p w14:paraId="77272F9E" w14:textId="77777777" w:rsidR="00080A96" w:rsidRDefault="00864CF5" w:rsidP="00951351">
      <w:pPr>
        <w:pStyle w:val="ListParagraph"/>
        <w:numPr>
          <w:ilvl w:val="0"/>
          <w:numId w:val="74"/>
        </w:numPr>
        <w:spacing w:after="240"/>
        <w:ind w:left="1440" w:hanging="720"/>
        <w:contextualSpacing w:val="0"/>
        <w:rPr>
          <w:sz w:val="24"/>
          <w:szCs w:val="24"/>
        </w:rPr>
      </w:pPr>
      <w:r>
        <w:rPr>
          <w:sz w:val="24"/>
          <w:szCs w:val="24"/>
        </w:rPr>
        <w:t>The P</w:t>
      </w:r>
      <w:r w:rsidR="00B569EE">
        <w:rPr>
          <w:sz w:val="24"/>
          <w:szCs w:val="24"/>
        </w:rPr>
        <w:t xml:space="preserve">ractitioner must </w:t>
      </w:r>
      <w:r w:rsidR="005E652D" w:rsidRPr="007154A3">
        <w:rPr>
          <w:sz w:val="24"/>
          <w:szCs w:val="24"/>
        </w:rPr>
        <w:t xml:space="preserve">supply all </w:t>
      </w:r>
      <w:r w:rsidR="00B569EE">
        <w:rPr>
          <w:sz w:val="24"/>
          <w:szCs w:val="24"/>
        </w:rPr>
        <w:t>requested</w:t>
      </w:r>
      <w:r w:rsidR="005E652D" w:rsidRPr="007154A3">
        <w:rPr>
          <w:sz w:val="24"/>
          <w:szCs w:val="24"/>
        </w:rPr>
        <w:t xml:space="preserve"> information related to his/her professional practice during the period of his/her absence.</w:t>
      </w:r>
      <w:bookmarkStart w:id="375" w:name="_DV_M408"/>
      <w:bookmarkStart w:id="376" w:name="_DV_M409"/>
      <w:bookmarkStart w:id="377" w:name="_DV_M410"/>
      <w:bookmarkStart w:id="378" w:name="_Toc299126146"/>
      <w:bookmarkEnd w:id="374"/>
      <w:bookmarkEnd w:id="375"/>
      <w:bookmarkEnd w:id="376"/>
      <w:bookmarkEnd w:id="377"/>
    </w:p>
    <w:p w14:paraId="355AAC39" w14:textId="77777777" w:rsidR="005E652D" w:rsidRPr="007154A3" w:rsidRDefault="00951351" w:rsidP="00951351">
      <w:pPr>
        <w:pStyle w:val="Heading1"/>
      </w:pPr>
      <w:bookmarkStart w:id="379" w:name="_DV_M411"/>
      <w:bookmarkStart w:id="380" w:name="_DV_M412"/>
      <w:bookmarkEnd w:id="378"/>
      <w:bookmarkEnd w:id="379"/>
      <w:bookmarkEnd w:id="380"/>
      <w:r w:rsidRPr="007154A3">
        <w:rPr>
          <w:rFonts w:ascii="Times New Roman" w:hAnsi="Times New Roman"/>
          <w:szCs w:val="24"/>
        </w:rPr>
        <w:br/>
      </w:r>
      <w:r>
        <w:t>CORRECTIVE ACTION</w:t>
      </w:r>
      <w:bookmarkStart w:id="381" w:name="_DV_M413"/>
      <w:bookmarkStart w:id="382" w:name="_Toc299126148"/>
      <w:bookmarkEnd w:id="381"/>
      <w:bookmarkEnd w:id="382"/>
    </w:p>
    <w:p w14:paraId="728DC8DE" w14:textId="77777777" w:rsidR="005E652D" w:rsidRPr="007154A3" w:rsidRDefault="005E652D" w:rsidP="001C13CA">
      <w:pPr>
        <w:pStyle w:val="Heading2"/>
      </w:pPr>
      <w:bookmarkStart w:id="383" w:name="_DV_C183"/>
      <w:bookmarkStart w:id="384" w:name="_Toc299126149"/>
      <w:r w:rsidRPr="00951351">
        <w:t>COLLEGIAL</w:t>
      </w:r>
      <w:r w:rsidRPr="00127557">
        <w:rPr>
          <w:rStyle w:val="DeltaViewInsertion"/>
          <w:color w:val="auto"/>
          <w:u w:val="none"/>
        </w:rPr>
        <w:t xml:space="preserve"> </w:t>
      </w:r>
      <w:r w:rsidRPr="00951351">
        <w:rPr>
          <w:rStyle w:val="DeltaViewInsertion"/>
          <w:color w:val="auto"/>
          <w:u w:val="none"/>
        </w:rPr>
        <w:t>INTERVENTION</w:t>
      </w:r>
      <w:bookmarkStart w:id="385" w:name="_DV_C184"/>
      <w:bookmarkEnd w:id="383"/>
    </w:p>
    <w:p w14:paraId="445FD566" w14:textId="77777777" w:rsidR="007E16A6" w:rsidRPr="00217008" w:rsidRDefault="001E748B" w:rsidP="00C96C3C">
      <w:pPr>
        <w:pStyle w:val="ListParagraph"/>
        <w:numPr>
          <w:ilvl w:val="2"/>
          <w:numId w:val="9"/>
        </w:numPr>
        <w:tabs>
          <w:tab w:val="clear" w:pos="1890"/>
        </w:tabs>
        <w:spacing w:after="240"/>
        <w:ind w:left="1440"/>
        <w:contextualSpacing w:val="0"/>
        <w:rPr>
          <w:rStyle w:val="DeltaViewInsertion"/>
          <w:color w:val="auto"/>
          <w:sz w:val="24"/>
          <w:szCs w:val="24"/>
          <w:u w:val="none"/>
        </w:rPr>
      </w:pPr>
      <w:bookmarkStart w:id="386" w:name="_DV_C185"/>
      <w:bookmarkEnd w:id="385"/>
      <w:r w:rsidRPr="008C6ECA">
        <w:rPr>
          <w:rStyle w:val="DeltaViewInsertion"/>
          <w:color w:val="auto"/>
          <w:sz w:val="24"/>
          <w:szCs w:val="24"/>
          <w:u w:val="none"/>
        </w:rPr>
        <w:t xml:space="preserve">It is the </w:t>
      </w:r>
      <w:r w:rsidR="00114EF8" w:rsidRPr="008C6ECA">
        <w:rPr>
          <w:rStyle w:val="DeltaViewInsertion"/>
          <w:color w:val="auto"/>
          <w:sz w:val="24"/>
          <w:szCs w:val="24"/>
          <w:u w:val="none"/>
        </w:rPr>
        <w:t xml:space="preserve">goal </w:t>
      </w:r>
      <w:r w:rsidRPr="008C6ECA">
        <w:rPr>
          <w:rStyle w:val="DeltaViewInsertion"/>
          <w:color w:val="auto"/>
          <w:sz w:val="24"/>
          <w:szCs w:val="24"/>
          <w:u w:val="none"/>
        </w:rPr>
        <w:t>of the Medical Staff leadership of the Hospital to work collegially with Medical Staff Members to</w:t>
      </w:r>
      <w:r w:rsidR="00920043" w:rsidRPr="008C6ECA">
        <w:rPr>
          <w:rStyle w:val="DeltaViewInsertion"/>
          <w:color w:val="auto"/>
          <w:sz w:val="24"/>
          <w:szCs w:val="24"/>
          <w:u w:val="none"/>
        </w:rPr>
        <w:t xml:space="preserve"> assist them in delivering high-</w:t>
      </w:r>
      <w:r w:rsidRPr="008C6ECA">
        <w:rPr>
          <w:rStyle w:val="DeltaViewInsertion"/>
          <w:color w:val="auto"/>
          <w:sz w:val="24"/>
          <w:szCs w:val="24"/>
          <w:u w:val="none"/>
        </w:rPr>
        <w:t xml:space="preserve">quality and safe medical care, to continually improve their clinical skills, to </w:t>
      </w:r>
      <w:r w:rsidRPr="00217008">
        <w:rPr>
          <w:rStyle w:val="DeltaViewInsertion"/>
          <w:color w:val="auto"/>
          <w:sz w:val="24"/>
          <w:szCs w:val="24"/>
          <w:u w:val="none"/>
        </w:rPr>
        <w:t xml:space="preserve">comply with Medical Staff Organizational </w:t>
      </w:r>
      <w:r w:rsidR="00641196" w:rsidRPr="00217008">
        <w:rPr>
          <w:rStyle w:val="DeltaViewInsertion"/>
          <w:color w:val="auto"/>
          <w:sz w:val="24"/>
          <w:szCs w:val="24"/>
          <w:u w:val="none"/>
        </w:rPr>
        <w:t>Documents</w:t>
      </w:r>
      <w:r w:rsidRPr="00217008">
        <w:rPr>
          <w:rStyle w:val="DeltaViewInsertion"/>
          <w:color w:val="auto"/>
          <w:sz w:val="24"/>
          <w:szCs w:val="24"/>
          <w:u w:val="none"/>
        </w:rPr>
        <w:t xml:space="preserve">, and to meet all performance expectations.  </w:t>
      </w:r>
      <w:r w:rsidR="00C12354" w:rsidRPr="00217008">
        <w:rPr>
          <w:rStyle w:val="DeltaViewInsertion"/>
          <w:color w:val="auto"/>
          <w:sz w:val="24"/>
          <w:szCs w:val="24"/>
          <w:u w:val="none"/>
        </w:rPr>
        <w:t>An Officer of the Medical Staff, Chief, the CMO</w:t>
      </w:r>
      <w:r w:rsidR="004961E6">
        <w:rPr>
          <w:rStyle w:val="DeltaViewInsertion"/>
          <w:color w:val="auto"/>
          <w:sz w:val="24"/>
          <w:szCs w:val="24"/>
          <w:u w:val="none"/>
        </w:rPr>
        <w:t xml:space="preserve">, or </w:t>
      </w:r>
      <w:bookmarkStart w:id="387" w:name="_Hlk4613864"/>
      <w:r w:rsidR="004961E6">
        <w:rPr>
          <w:rStyle w:val="DeltaViewInsertion"/>
          <w:color w:val="auto"/>
          <w:sz w:val="24"/>
          <w:szCs w:val="24"/>
          <w:u w:val="none"/>
        </w:rPr>
        <w:t>the Peer &amp;</w:t>
      </w:r>
      <w:r w:rsidR="00C07A9D" w:rsidRPr="00217008">
        <w:rPr>
          <w:rStyle w:val="DeltaViewInsertion"/>
          <w:color w:val="auto"/>
          <w:sz w:val="24"/>
          <w:szCs w:val="24"/>
          <w:u w:val="none"/>
        </w:rPr>
        <w:t xml:space="preserve"> Exemplary Review Committee (PERC) </w:t>
      </w:r>
      <w:bookmarkEnd w:id="387"/>
      <w:r w:rsidR="00C12354" w:rsidRPr="00217008">
        <w:rPr>
          <w:rStyle w:val="DeltaViewInsertion"/>
          <w:color w:val="auto"/>
          <w:sz w:val="24"/>
          <w:szCs w:val="24"/>
          <w:u w:val="none"/>
        </w:rPr>
        <w:t xml:space="preserve">may initiate Collegial Intervention. </w:t>
      </w:r>
      <w:r w:rsidR="002F3251">
        <w:rPr>
          <w:rStyle w:val="DeltaViewInsertion"/>
          <w:color w:val="auto"/>
          <w:sz w:val="24"/>
          <w:szCs w:val="24"/>
          <w:u w:val="none"/>
        </w:rPr>
        <w:t xml:space="preserve"> </w:t>
      </w:r>
      <w:r w:rsidR="00641196" w:rsidRPr="00217008">
        <w:rPr>
          <w:rStyle w:val="DeltaViewInsertion"/>
          <w:color w:val="auto"/>
          <w:sz w:val="24"/>
          <w:szCs w:val="24"/>
          <w:u w:val="none"/>
        </w:rPr>
        <w:t>The Medical Staff Organizational Documents</w:t>
      </w:r>
      <w:r w:rsidRPr="00217008">
        <w:rPr>
          <w:rStyle w:val="DeltaViewInsertion"/>
          <w:color w:val="auto"/>
          <w:sz w:val="24"/>
          <w:szCs w:val="24"/>
          <w:u w:val="none"/>
        </w:rPr>
        <w:t xml:space="preserve"> describe some of the collegial</w:t>
      </w:r>
      <w:r w:rsidRPr="008C6ECA">
        <w:rPr>
          <w:rStyle w:val="DeltaViewInsertion"/>
          <w:color w:val="auto"/>
          <w:sz w:val="24"/>
          <w:szCs w:val="24"/>
          <w:u w:val="none"/>
        </w:rPr>
        <w:t xml:space="preserve"> interventions available to Medical Staff leaders in working with colleagues whose clinical performance or professional conduct is problematic but do not ye</w:t>
      </w:r>
      <w:r w:rsidR="00734CFC" w:rsidRPr="008C6ECA">
        <w:rPr>
          <w:rStyle w:val="DeltaViewInsertion"/>
          <w:color w:val="auto"/>
          <w:sz w:val="24"/>
          <w:szCs w:val="24"/>
          <w:u w:val="none"/>
        </w:rPr>
        <w:t xml:space="preserve">t warrant a recommendation for </w:t>
      </w:r>
      <w:r w:rsidR="005C56B5" w:rsidRPr="008C6ECA">
        <w:rPr>
          <w:rStyle w:val="DeltaViewInsertion"/>
          <w:color w:val="auto"/>
          <w:sz w:val="24"/>
          <w:szCs w:val="24"/>
          <w:u w:val="none"/>
        </w:rPr>
        <w:t xml:space="preserve">Corrective </w:t>
      </w:r>
      <w:r w:rsidR="00734CFC" w:rsidRPr="008C6ECA">
        <w:rPr>
          <w:rStyle w:val="DeltaViewInsertion"/>
          <w:color w:val="auto"/>
          <w:sz w:val="24"/>
          <w:szCs w:val="24"/>
          <w:u w:val="none"/>
        </w:rPr>
        <w:t>A</w:t>
      </w:r>
      <w:r w:rsidRPr="008C6ECA">
        <w:rPr>
          <w:rStyle w:val="DeltaViewInsertion"/>
          <w:color w:val="auto"/>
          <w:sz w:val="24"/>
          <w:szCs w:val="24"/>
          <w:u w:val="none"/>
        </w:rPr>
        <w:t xml:space="preserve">ction as described in Section 2 below.  </w:t>
      </w:r>
      <w:r w:rsidR="00E519A9" w:rsidRPr="008C6ECA">
        <w:rPr>
          <w:rStyle w:val="DeltaViewInsertion"/>
          <w:color w:val="auto"/>
          <w:sz w:val="24"/>
          <w:szCs w:val="24"/>
          <w:u w:val="none"/>
        </w:rPr>
        <w:t>Collegial I</w:t>
      </w:r>
      <w:r w:rsidR="005E652D" w:rsidRPr="008C6ECA">
        <w:rPr>
          <w:rStyle w:val="DeltaViewInsertion"/>
          <w:color w:val="auto"/>
          <w:sz w:val="24"/>
          <w:szCs w:val="24"/>
          <w:u w:val="none"/>
        </w:rPr>
        <w:t xml:space="preserve">ntervention may include </w:t>
      </w:r>
      <w:r w:rsidR="00DE2A21" w:rsidRPr="008C6ECA">
        <w:rPr>
          <w:rStyle w:val="DeltaViewInsertion"/>
          <w:color w:val="auto"/>
          <w:sz w:val="24"/>
          <w:szCs w:val="24"/>
          <w:u w:val="none"/>
        </w:rPr>
        <w:t xml:space="preserve">coaching, </w:t>
      </w:r>
      <w:r w:rsidR="00BA4EE7" w:rsidRPr="008C6ECA">
        <w:rPr>
          <w:rStyle w:val="DeltaViewInsertion"/>
          <w:color w:val="auto"/>
          <w:sz w:val="24"/>
          <w:szCs w:val="24"/>
          <w:u w:val="none"/>
        </w:rPr>
        <w:t xml:space="preserve">education, training, letters </w:t>
      </w:r>
      <w:r w:rsidR="00114EF8" w:rsidRPr="008C6ECA">
        <w:rPr>
          <w:rStyle w:val="DeltaViewInsertion"/>
          <w:color w:val="auto"/>
          <w:sz w:val="24"/>
          <w:szCs w:val="24"/>
          <w:u w:val="none"/>
        </w:rPr>
        <w:t>of concern,</w:t>
      </w:r>
      <w:r w:rsidR="005E652D" w:rsidRPr="008C6ECA">
        <w:rPr>
          <w:rStyle w:val="DeltaViewInsertion"/>
          <w:color w:val="auto"/>
          <w:sz w:val="24"/>
          <w:szCs w:val="24"/>
          <w:u w:val="none"/>
        </w:rPr>
        <w:t xml:space="preserve"> </w:t>
      </w:r>
      <w:r w:rsidR="00DE2A21" w:rsidRPr="008C6ECA">
        <w:rPr>
          <w:rStyle w:val="DeltaViewInsertion"/>
          <w:color w:val="auto"/>
          <w:sz w:val="24"/>
          <w:szCs w:val="24"/>
          <w:u w:val="none"/>
        </w:rPr>
        <w:t xml:space="preserve">or </w:t>
      </w:r>
      <w:r w:rsidR="005E652D" w:rsidRPr="008C6ECA">
        <w:rPr>
          <w:rStyle w:val="DeltaViewInsertion"/>
          <w:color w:val="auto"/>
          <w:sz w:val="24"/>
          <w:szCs w:val="24"/>
          <w:u w:val="none"/>
        </w:rPr>
        <w:t xml:space="preserve">a notice that the </w:t>
      </w:r>
      <w:r w:rsidR="00DE2163" w:rsidRPr="008C6ECA">
        <w:rPr>
          <w:rStyle w:val="DeltaViewInsertion"/>
          <w:color w:val="auto"/>
          <w:sz w:val="24"/>
          <w:szCs w:val="24"/>
          <w:u w:val="none"/>
        </w:rPr>
        <w:t>Physician</w:t>
      </w:r>
      <w:r w:rsidR="00A03A9E" w:rsidRPr="008C6ECA">
        <w:rPr>
          <w:rStyle w:val="DeltaViewInsertion"/>
          <w:color w:val="auto"/>
          <w:sz w:val="24"/>
          <w:szCs w:val="24"/>
          <w:u w:val="none"/>
        </w:rPr>
        <w:t>’</w:t>
      </w:r>
      <w:r w:rsidR="005E652D" w:rsidRPr="008C6ECA">
        <w:rPr>
          <w:rStyle w:val="DeltaViewInsertion"/>
          <w:color w:val="auto"/>
          <w:sz w:val="24"/>
          <w:szCs w:val="24"/>
          <w:u w:val="none"/>
        </w:rPr>
        <w:t xml:space="preserve">s conduct will be monitored for </w:t>
      </w:r>
      <w:proofErr w:type="gramStart"/>
      <w:r w:rsidR="005E652D" w:rsidRPr="008C6ECA">
        <w:rPr>
          <w:rStyle w:val="DeltaViewInsertion"/>
          <w:color w:val="auto"/>
          <w:sz w:val="24"/>
          <w:szCs w:val="24"/>
          <w:u w:val="none"/>
        </w:rPr>
        <w:t>a period of time</w:t>
      </w:r>
      <w:proofErr w:type="gramEnd"/>
      <w:r w:rsidR="005E652D" w:rsidRPr="008C6ECA">
        <w:rPr>
          <w:rStyle w:val="DeltaViewInsertion"/>
          <w:color w:val="auto"/>
          <w:sz w:val="24"/>
          <w:szCs w:val="24"/>
          <w:u w:val="none"/>
        </w:rPr>
        <w:t xml:space="preserve"> and/or that si</w:t>
      </w:r>
      <w:r w:rsidR="00114EF8" w:rsidRPr="008C6ECA">
        <w:rPr>
          <w:rStyle w:val="DeltaViewInsertion"/>
          <w:color w:val="auto"/>
          <w:sz w:val="24"/>
          <w:szCs w:val="24"/>
          <w:u w:val="none"/>
        </w:rPr>
        <w:t>milar conduct i</w:t>
      </w:r>
      <w:r w:rsidR="00114EF8" w:rsidRPr="00217008">
        <w:rPr>
          <w:rStyle w:val="DeltaViewInsertion"/>
          <w:color w:val="auto"/>
          <w:sz w:val="24"/>
          <w:szCs w:val="24"/>
          <w:u w:val="none"/>
        </w:rPr>
        <w:t>n the future may</w:t>
      </w:r>
      <w:r w:rsidR="005E652D" w:rsidRPr="00217008">
        <w:rPr>
          <w:rStyle w:val="DeltaViewInsertion"/>
          <w:color w:val="auto"/>
          <w:sz w:val="24"/>
          <w:szCs w:val="24"/>
          <w:u w:val="none"/>
        </w:rPr>
        <w:t xml:space="preserve"> result </w:t>
      </w:r>
      <w:r w:rsidR="00734CFC" w:rsidRPr="00217008">
        <w:rPr>
          <w:rStyle w:val="DeltaViewInsertion"/>
          <w:color w:val="auto"/>
          <w:sz w:val="24"/>
          <w:szCs w:val="24"/>
          <w:u w:val="none"/>
        </w:rPr>
        <w:t xml:space="preserve">in </w:t>
      </w:r>
      <w:r w:rsidR="005C56B5" w:rsidRPr="00217008">
        <w:rPr>
          <w:rStyle w:val="DeltaViewInsertion"/>
          <w:color w:val="auto"/>
          <w:sz w:val="24"/>
          <w:szCs w:val="24"/>
          <w:u w:val="none"/>
        </w:rPr>
        <w:t xml:space="preserve">Corrective </w:t>
      </w:r>
      <w:r w:rsidR="00734CFC" w:rsidRPr="00217008">
        <w:rPr>
          <w:rStyle w:val="DeltaViewInsertion"/>
          <w:color w:val="auto"/>
          <w:sz w:val="24"/>
          <w:szCs w:val="24"/>
          <w:u w:val="none"/>
        </w:rPr>
        <w:t>A</w:t>
      </w:r>
      <w:r w:rsidR="00114EF8" w:rsidRPr="00217008">
        <w:rPr>
          <w:rStyle w:val="DeltaViewInsertion"/>
          <w:color w:val="auto"/>
          <w:sz w:val="24"/>
          <w:szCs w:val="24"/>
          <w:u w:val="none"/>
        </w:rPr>
        <w:t>ction.</w:t>
      </w:r>
      <w:r w:rsidR="00DE2163" w:rsidRPr="00217008">
        <w:rPr>
          <w:rStyle w:val="DeltaViewInsertion"/>
          <w:color w:val="auto"/>
          <w:sz w:val="24"/>
          <w:szCs w:val="24"/>
          <w:u w:val="none"/>
        </w:rPr>
        <w:t xml:space="preserve">  Based on the outcomes of the Collegial Intervention, it may be determined that the Physician be referred to the following areas including, but not limited to, the </w:t>
      </w:r>
      <w:r w:rsidR="00C07A9D" w:rsidRPr="00217008">
        <w:rPr>
          <w:rStyle w:val="DeltaViewInsertion"/>
          <w:color w:val="auto"/>
          <w:sz w:val="24"/>
          <w:szCs w:val="24"/>
          <w:u w:val="none"/>
        </w:rPr>
        <w:t>PERC</w:t>
      </w:r>
      <w:r w:rsidR="00DE2163" w:rsidRPr="00217008">
        <w:rPr>
          <w:rStyle w:val="DeltaViewInsertion"/>
          <w:color w:val="auto"/>
          <w:sz w:val="24"/>
          <w:szCs w:val="24"/>
          <w:u w:val="none"/>
        </w:rPr>
        <w:t xml:space="preserve">, University Health </w:t>
      </w:r>
      <w:r w:rsidR="00DE2163" w:rsidRPr="00217008">
        <w:rPr>
          <w:rStyle w:val="DeltaViewInsertion"/>
          <w:color w:val="auto"/>
          <w:sz w:val="24"/>
          <w:szCs w:val="24"/>
          <w:u w:val="none"/>
        </w:rPr>
        <w:lastRenderedPageBreak/>
        <w:t xml:space="preserve">Services, Practitioner’s Assistance Committee, the Employee Assistance Program, and </w:t>
      </w:r>
      <w:r w:rsidR="001F00D8">
        <w:rPr>
          <w:rStyle w:val="DeltaViewInsertion"/>
          <w:color w:val="auto"/>
          <w:sz w:val="24"/>
          <w:szCs w:val="24"/>
          <w:u w:val="none"/>
        </w:rPr>
        <w:t xml:space="preserve">the Office for </w:t>
      </w:r>
      <w:r w:rsidR="00DE2163" w:rsidRPr="00217008">
        <w:rPr>
          <w:rStyle w:val="DeltaViewInsertion"/>
          <w:color w:val="auto"/>
          <w:sz w:val="24"/>
          <w:szCs w:val="24"/>
          <w:u w:val="none"/>
        </w:rPr>
        <w:t>Access and Equity.</w:t>
      </w:r>
    </w:p>
    <w:p w14:paraId="2B8A817F" w14:textId="77777777" w:rsidR="00DE2163" w:rsidRPr="009707CD" w:rsidRDefault="00E519A9" w:rsidP="00C96C3C">
      <w:pPr>
        <w:pStyle w:val="ListParagraph"/>
        <w:numPr>
          <w:ilvl w:val="2"/>
          <w:numId w:val="9"/>
        </w:numPr>
        <w:tabs>
          <w:tab w:val="clear" w:pos="1890"/>
        </w:tabs>
        <w:spacing w:after="240"/>
        <w:ind w:left="1440"/>
        <w:contextualSpacing w:val="0"/>
        <w:rPr>
          <w:rStyle w:val="DeltaViewInsertion"/>
          <w:color w:val="000000"/>
          <w:sz w:val="24"/>
          <w:szCs w:val="24"/>
          <w:u w:val="none"/>
        </w:rPr>
      </w:pPr>
      <w:r w:rsidRPr="00217008">
        <w:rPr>
          <w:rStyle w:val="DeltaViewInsertion"/>
          <w:color w:val="auto"/>
          <w:sz w:val="24"/>
          <w:szCs w:val="24"/>
          <w:u w:val="none"/>
        </w:rPr>
        <w:t>Collegial I</w:t>
      </w:r>
      <w:r w:rsidR="005E652D" w:rsidRPr="00217008">
        <w:rPr>
          <w:rStyle w:val="DeltaViewInsertion"/>
          <w:color w:val="auto"/>
          <w:sz w:val="24"/>
          <w:szCs w:val="24"/>
          <w:u w:val="none"/>
        </w:rPr>
        <w:t xml:space="preserve">ntervention shall not </w:t>
      </w:r>
      <w:r w:rsidR="00A11677" w:rsidRPr="00217008">
        <w:rPr>
          <w:rStyle w:val="DeltaViewInsertion"/>
          <w:color w:val="auto"/>
          <w:sz w:val="24"/>
          <w:szCs w:val="24"/>
          <w:u w:val="none"/>
        </w:rPr>
        <w:t>b</w:t>
      </w:r>
      <w:r w:rsidR="00A11677" w:rsidRPr="008C6ECA">
        <w:rPr>
          <w:rStyle w:val="DeltaViewInsertion"/>
          <w:color w:val="auto"/>
          <w:sz w:val="24"/>
          <w:szCs w:val="24"/>
          <w:u w:val="none"/>
        </w:rPr>
        <w:t xml:space="preserve">e considered an </w:t>
      </w:r>
      <w:r w:rsidR="00491E89" w:rsidRPr="008C6ECA">
        <w:rPr>
          <w:rStyle w:val="DeltaViewInsertion"/>
          <w:color w:val="auto"/>
          <w:sz w:val="24"/>
          <w:szCs w:val="24"/>
          <w:u w:val="none"/>
        </w:rPr>
        <w:t>Investigation</w:t>
      </w:r>
      <w:r w:rsidR="00A11677" w:rsidRPr="008C6ECA">
        <w:rPr>
          <w:rStyle w:val="DeltaViewInsertion"/>
          <w:color w:val="auto"/>
          <w:sz w:val="24"/>
          <w:szCs w:val="24"/>
          <w:u w:val="none"/>
        </w:rPr>
        <w:t xml:space="preserve"> </w:t>
      </w:r>
      <w:r w:rsidR="00DE2A21" w:rsidRPr="008C6ECA">
        <w:rPr>
          <w:rStyle w:val="DeltaViewInsertion"/>
          <w:color w:val="auto"/>
          <w:sz w:val="24"/>
          <w:szCs w:val="24"/>
          <w:u w:val="none"/>
        </w:rPr>
        <w:t xml:space="preserve">nor as part of the </w:t>
      </w:r>
      <w:r w:rsidR="005C56B5" w:rsidRPr="008C6ECA">
        <w:rPr>
          <w:rStyle w:val="DeltaViewInsertion"/>
          <w:color w:val="auto"/>
          <w:sz w:val="24"/>
          <w:szCs w:val="24"/>
          <w:u w:val="none"/>
        </w:rPr>
        <w:t>Corrective</w:t>
      </w:r>
      <w:r w:rsidR="00DE2A21" w:rsidRPr="008C6ECA">
        <w:rPr>
          <w:rStyle w:val="DeltaViewInsertion"/>
          <w:color w:val="auto"/>
          <w:sz w:val="24"/>
          <w:szCs w:val="24"/>
          <w:u w:val="none"/>
        </w:rPr>
        <w:t xml:space="preserve"> Action process described below </w:t>
      </w:r>
      <w:r w:rsidR="00A11677" w:rsidRPr="008C6ECA">
        <w:rPr>
          <w:rStyle w:val="DeltaViewInsertion"/>
          <w:color w:val="auto"/>
          <w:sz w:val="24"/>
          <w:szCs w:val="24"/>
          <w:u w:val="none"/>
        </w:rPr>
        <w:t xml:space="preserve">and shall not </w:t>
      </w:r>
      <w:r w:rsidR="005E652D" w:rsidRPr="008C6ECA">
        <w:rPr>
          <w:rStyle w:val="DeltaViewInsertion"/>
          <w:color w:val="auto"/>
          <w:sz w:val="24"/>
          <w:szCs w:val="24"/>
          <w:u w:val="none"/>
        </w:rPr>
        <w:t xml:space="preserve">entitle a </w:t>
      </w:r>
      <w:r w:rsidR="001F5AAE" w:rsidRPr="008C6ECA">
        <w:rPr>
          <w:rStyle w:val="DeltaViewInsertion"/>
          <w:color w:val="auto"/>
          <w:sz w:val="24"/>
          <w:szCs w:val="24"/>
          <w:u w:val="none"/>
        </w:rPr>
        <w:t>Physician</w:t>
      </w:r>
      <w:r w:rsidR="005E652D" w:rsidRPr="008C6ECA">
        <w:rPr>
          <w:rStyle w:val="DeltaViewInsertion"/>
          <w:color w:val="auto"/>
          <w:sz w:val="24"/>
          <w:szCs w:val="24"/>
          <w:u w:val="none"/>
        </w:rPr>
        <w:t xml:space="preserve"> to a hearing or appeal under the fair hearing procedures set forth in this </w:t>
      </w:r>
      <w:r w:rsidR="001E38BD" w:rsidRPr="008C6ECA">
        <w:rPr>
          <w:sz w:val="24"/>
          <w:szCs w:val="24"/>
        </w:rPr>
        <w:t>ARTICLE</w:t>
      </w:r>
      <w:r w:rsidR="00641196" w:rsidRPr="008C6ECA">
        <w:rPr>
          <w:rStyle w:val="DeltaViewInsertion"/>
          <w:color w:val="auto"/>
          <w:sz w:val="24"/>
          <w:szCs w:val="24"/>
          <w:u w:val="none"/>
        </w:rPr>
        <w:t xml:space="preserve"> VII</w:t>
      </w:r>
      <w:r w:rsidR="007E16A6" w:rsidRPr="008C6ECA">
        <w:rPr>
          <w:rStyle w:val="DeltaViewInsertion"/>
          <w:color w:val="auto"/>
          <w:sz w:val="24"/>
          <w:szCs w:val="24"/>
          <w:u w:val="none"/>
        </w:rPr>
        <w:t>I</w:t>
      </w:r>
      <w:r w:rsidR="005E652D" w:rsidRPr="008C6ECA">
        <w:rPr>
          <w:rStyle w:val="DeltaViewInsertion"/>
          <w:color w:val="auto"/>
          <w:sz w:val="24"/>
          <w:szCs w:val="24"/>
          <w:u w:val="none"/>
        </w:rPr>
        <w:t xml:space="preserve">.  </w:t>
      </w:r>
      <w:bookmarkStart w:id="388" w:name="_DV_C186"/>
      <w:bookmarkEnd w:id="386"/>
      <w:r w:rsidR="005C56B5" w:rsidRPr="008C6ECA">
        <w:rPr>
          <w:rStyle w:val="DeltaViewInsertion"/>
          <w:color w:val="auto"/>
          <w:sz w:val="24"/>
          <w:szCs w:val="24"/>
          <w:u w:val="none"/>
        </w:rPr>
        <w:t xml:space="preserve">Collegial Intervention shall be considered as part of the </w:t>
      </w:r>
      <w:r w:rsidR="00EE133E" w:rsidRPr="008C6ECA">
        <w:rPr>
          <w:rStyle w:val="DeltaViewInsertion"/>
          <w:color w:val="auto"/>
          <w:sz w:val="24"/>
          <w:szCs w:val="24"/>
          <w:u w:val="none"/>
        </w:rPr>
        <w:t>Physician</w:t>
      </w:r>
      <w:r w:rsidR="005C56B5" w:rsidRPr="008C6ECA">
        <w:rPr>
          <w:rStyle w:val="DeltaViewInsertion"/>
          <w:color w:val="auto"/>
          <w:sz w:val="24"/>
          <w:szCs w:val="24"/>
          <w:u w:val="none"/>
        </w:rPr>
        <w:t>’s</w:t>
      </w:r>
      <w:r w:rsidR="00F517E8" w:rsidRPr="008C6ECA">
        <w:rPr>
          <w:rStyle w:val="DeltaViewInsertion"/>
          <w:color w:val="auto"/>
          <w:sz w:val="24"/>
          <w:szCs w:val="24"/>
          <w:u w:val="none"/>
        </w:rPr>
        <w:t xml:space="preserve"> PPE. </w:t>
      </w:r>
      <w:r w:rsidR="005C56B5" w:rsidRPr="008C6ECA">
        <w:rPr>
          <w:rStyle w:val="DeltaViewInsertion"/>
          <w:color w:val="auto"/>
          <w:sz w:val="24"/>
          <w:szCs w:val="24"/>
          <w:u w:val="none"/>
        </w:rPr>
        <w:t xml:space="preserve"> </w:t>
      </w:r>
      <w:r w:rsidRPr="008C6ECA">
        <w:rPr>
          <w:rStyle w:val="DeltaViewInsertion"/>
          <w:color w:val="auto"/>
          <w:sz w:val="24"/>
          <w:szCs w:val="24"/>
          <w:u w:val="none"/>
        </w:rPr>
        <w:t>The success of Collegial I</w:t>
      </w:r>
      <w:r w:rsidR="00AC2F1B" w:rsidRPr="008C6ECA">
        <w:rPr>
          <w:rStyle w:val="DeltaViewInsertion"/>
          <w:color w:val="auto"/>
          <w:sz w:val="24"/>
          <w:szCs w:val="24"/>
          <w:u w:val="none"/>
        </w:rPr>
        <w:t>ntervention re</w:t>
      </w:r>
      <w:r w:rsidR="00A03A9E" w:rsidRPr="008C6ECA">
        <w:rPr>
          <w:rStyle w:val="DeltaViewInsertion"/>
          <w:color w:val="auto"/>
          <w:sz w:val="24"/>
          <w:szCs w:val="24"/>
          <w:u w:val="none"/>
        </w:rPr>
        <w:t xml:space="preserve">lies on the willingness of the </w:t>
      </w:r>
      <w:r w:rsidR="00EE133E" w:rsidRPr="008C6ECA">
        <w:rPr>
          <w:rStyle w:val="DeltaViewInsertion"/>
          <w:color w:val="auto"/>
          <w:sz w:val="24"/>
          <w:szCs w:val="24"/>
          <w:u w:val="none"/>
        </w:rPr>
        <w:t xml:space="preserve">Physician </w:t>
      </w:r>
      <w:r w:rsidR="00AC2F1B" w:rsidRPr="008C6ECA">
        <w:rPr>
          <w:rStyle w:val="DeltaViewInsertion"/>
          <w:color w:val="auto"/>
          <w:sz w:val="24"/>
          <w:szCs w:val="24"/>
          <w:u w:val="none"/>
        </w:rPr>
        <w:t>to voluntarily participate.</w:t>
      </w:r>
      <w:r w:rsidRPr="008C6ECA">
        <w:rPr>
          <w:rStyle w:val="DeltaViewInsertion"/>
          <w:color w:val="auto"/>
          <w:sz w:val="24"/>
          <w:szCs w:val="24"/>
          <w:u w:val="none"/>
        </w:rPr>
        <w:t xml:space="preserve"> </w:t>
      </w:r>
      <w:r w:rsidR="00AC2F1B" w:rsidRPr="008C6ECA">
        <w:rPr>
          <w:rStyle w:val="DeltaViewInsertion"/>
          <w:color w:val="auto"/>
          <w:sz w:val="24"/>
          <w:szCs w:val="24"/>
          <w:u w:val="none"/>
        </w:rPr>
        <w:t xml:space="preserve"> If a </w:t>
      </w:r>
      <w:r w:rsidR="00EE133E" w:rsidRPr="008C6ECA">
        <w:rPr>
          <w:rStyle w:val="DeltaViewInsertion"/>
          <w:color w:val="auto"/>
          <w:sz w:val="24"/>
          <w:szCs w:val="24"/>
          <w:u w:val="none"/>
        </w:rPr>
        <w:t>Physician</w:t>
      </w:r>
      <w:r w:rsidR="00A03A9E" w:rsidRPr="008C6ECA">
        <w:rPr>
          <w:rStyle w:val="DeltaViewInsertion"/>
          <w:color w:val="auto"/>
          <w:sz w:val="24"/>
          <w:szCs w:val="24"/>
          <w:u w:val="none"/>
        </w:rPr>
        <w:t xml:space="preserve"> </w:t>
      </w:r>
      <w:r w:rsidR="00AC2F1B" w:rsidRPr="008C6ECA">
        <w:rPr>
          <w:rStyle w:val="DeltaViewInsertion"/>
          <w:color w:val="auto"/>
          <w:sz w:val="24"/>
          <w:szCs w:val="24"/>
          <w:u w:val="none"/>
        </w:rPr>
        <w:t xml:space="preserve">refuses to </w:t>
      </w:r>
      <w:r w:rsidR="001E748B" w:rsidRPr="008C6ECA">
        <w:rPr>
          <w:rStyle w:val="DeltaViewInsertion"/>
          <w:color w:val="auto"/>
          <w:sz w:val="24"/>
          <w:szCs w:val="24"/>
          <w:u w:val="none"/>
        </w:rPr>
        <w:t>participate</w:t>
      </w:r>
      <w:r w:rsidRPr="008C6ECA">
        <w:rPr>
          <w:rStyle w:val="DeltaViewInsertion"/>
          <w:color w:val="auto"/>
          <w:sz w:val="24"/>
          <w:szCs w:val="24"/>
          <w:u w:val="none"/>
        </w:rPr>
        <w:t xml:space="preserve"> in Collegial I</w:t>
      </w:r>
      <w:r w:rsidR="00AC2F1B" w:rsidRPr="008C6ECA">
        <w:rPr>
          <w:rStyle w:val="DeltaViewInsertion"/>
          <w:color w:val="auto"/>
          <w:sz w:val="24"/>
          <w:szCs w:val="24"/>
          <w:u w:val="none"/>
        </w:rPr>
        <w:t>ntervention</w:t>
      </w:r>
      <w:r w:rsidR="00F517E8" w:rsidRPr="008C6ECA">
        <w:rPr>
          <w:rStyle w:val="DeltaViewInsertion"/>
          <w:color w:val="auto"/>
          <w:sz w:val="24"/>
          <w:szCs w:val="24"/>
          <w:u w:val="none"/>
        </w:rPr>
        <w:t>, or does not demonstrate acceptable performance following such efforts</w:t>
      </w:r>
      <w:r w:rsidR="00AC2F1B" w:rsidRPr="008C6ECA">
        <w:rPr>
          <w:rStyle w:val="DeltaViewInsertion"/>
          <w:color w:val="auto"/>
          <w:sz w:val="24"/>
          <w:szCs w:val="24"/>
          <w:u w:val="none"/>
        </w:rPr>
        <w:t>, he/</w:t>
      </w:r>
      <w:r w:rsidR="001E748B" w:rsidRPr="008C6ECA">
        <w:rPr>
          <w:rStyle w:val="DeltaViewInsertion"/>
          <w:color w:val="auto"/>
          <w:sz w:val="24"/>
          <w:szCs w:val="24"/>
          <w:u w:val="none"/>
        </w:rPr>
        <w:t>she may</w:t>
      </w:r>
      <w:r w:rsidR="00734CFC" w:rsidRPr="008C6ECA">
        <w:rPr>
          <w:rStyle w:val="DeltaViewInsertion"/>
          <w:color w:val="auto"/>
          <w:sz w:val="24"/>
          <w:szCs w:val="24"/>
          <w:u w:val="none"/>
        </w:rPr>
        <w:t xml:space="preserve"> be subject to </w:t>
      </w:r>
      <w:r w:rsidR="00F517E8" w:rsidRPr="008C6ECA">
        <w:rPr>
          <w:rStyle w:val="DeltaViewInsertion"/>
          <w:color w:val="auto"/>
          <w:sz w:val="24"/>
          <w:szCs w:val="24"/>
          <w:u w:val="none"/>
        </w:rPr>
        <w:t xml:space="preserve">Corrective </w:t>
      </w:r>
      <w:r w:rsidR="00734CFC" w:rsidRPr="008C6ECA">
        <w:rPr>
          <w:rStyle w:val="DeltaViewInsertion"/>
          <w:color w:val="auto"/>
          <w:sz w:val="24"/>
          <w:szCs w:val="24"/>
          <w:u w:val="none"/>
        </w:rPr>
        <w:t>A</w:t>
      </w:r>
      <w:r w:rsidR="00AC2F1B" w:rsidRPr="008C6ECA">
        <w:rPr>
          <w:rStyle w:val="DeltaViewInsertion"/>
          <w:color w:val="auto"/>
          <w:sz w:val="24"/>
          <w:szCs w:val="24"/>
          <w:u w:val="none"/>
        </w:rPr>
        <w:t>ction as described below.</w:t>
      </w:r>
    </w:p>
    <w:p w14:paraId="7B96BE00" w14:textId="77777777" w:rsidR="009707CD" w:rsidRPr="008C6ECA" w:rsidRDefault="009707CD" w:rsidP="00C96C3C">
      <w:pPr>
        <w:pStyle w:val="ListParagraph"/>
        <w:numPr>
          <w:ilvl w:val="2"/>
          <w:numId w:val="9"/>
        </w:numPr>
        <w:tabs>
          <w:tab w:val="clear" w:pos="1890"/>
        </w:tabs>
        <w:spacing w:after="240"/>
        <w:ind w:left="1440"/>
        <w:contextualSpacing w:val="0"/>
        <w:rPr>
          <w:sz w:val="24"/>
          <w:szCs w:val="24"/>
        </w:rPr>
      </w:pPr>
      <w:r>
        <w:rPr>
          <w:rStyle w:val="DeltaViewInsertion"/>
          <w:color w:val="auto"/>
          <w:sz w:val="24"/>
          <w:szCs w:val="24"/>
          <w:u w:val="none"/>
        </w:rPr>
        <w:t>The Hospital and Medical Staff are not required to engage in Collegial Intervention if more immediate Corrective Action is needed, but not limited to Summary Suspension, in order to protect patient</w:t>
      </w:r>
      <w:r w:rsidR="00137E0D">
        <w:rPr>
          <w:rStyle w:val="DeltaViewInsertion"/>
          <w:color w:val="auto"/>
          <w:sz w:val="24"/>
          <w:szCs w:val="24"/>
          <w:u w:val="none"/>
        </w:rPr>
        <w:t>s</w:t>
      </w:r>
      <w:r>
        <w:rPr>
          <w:rStyle w:val="DeltaViewInsertion"/>
          <w:color w:val="auto"/>
          <w:sz w:val="24"/>
          <w:szCs w:val="24"/>
          <w:u w:val="none"/>
        </w:rPr>
        <w:t>, employees, and the general public.</w:t>
      </w:r>
    </w:p>
    <w:p w14:paraId="6103F02C" w14:textId="77777777" w:rsidR="005E652D" w:rsidRPr="007154A3" w:rsidRDefault="005E652D" w:rsidP="001C13CA">
      <w:pPr>
        <w:pStyle w:val="Heading2"/>
      </w:pPr>
      <w:bookmarkStart w:id="389" w:name="_DV_C187"/>
      <w:bookmarkEnd w:id="388"/>
      <w:r w:rsidRPr="00951351">
        <w:t>CAUSES</w:t>
      </w:r>
      <w:r w:rsidRPr="00127557">
        <w:rPr>
          <w:rStyle w:val="DeltaViewInsertion"/>
          <w:color w:val="auto"/>
          <w:u w:val="none"/>
        </w:rPr>
        <w:t xml:space="preserve"> FOR </w:t>
      </w:r>
      <w:r w:rsidR="00F517E8">
        <w:rPr>
          <w:rStyle w:val="DeltaViewInsertion"/>
          <w:color w:val="auto"/>
          <w:u w:val="none"/>
        </w:rPr>
        <w:t>CORRECTIVE</w:t>
      </w:r>
      <w:r w:rsidRPr="00127557">
        <w:rPr>
          <w:rStyle w:val="DeltaViewInsertion"/>
          <w:color w:val="auto"/>
          <w:u w:val="none"/>
        </w:rPr>
        <w:t xml:space="preserve"> ACTION</w:t>
      </w:r>
      <w:bookmarkStart w:id="390" w:name="_DV_C188"/>
      <w:bookmarkEnd w:id="389"/>
    </w:p>
    <w:p w14:paraId="6F21B0A8" w14:textId="77777777" w:rsidR="005E652D" w:rsidRPr="003A7533" w:rsidRDefault="00F517E8" w:rsidP="003A7533">
      <w:pPr>
        <w:spacing w:after="240"/>
        <w:rPr>
          <w:sz w:val="24"/>
          <w:szCs w:val="24"/>
        </w:rPr>
      </w:pPr>
      <w:bookmarkStart w:id="391" w:name="_DV_C189"/>
      <w:bookmarkStart w:id="392" w:name="_Toc197505543"/>
      <w:bookmarkEnd w:id="390"/>
      <w:r w:rsidRPr="003A7533">
        <w:rPr>
          <w:rStyle w:val="DeltaViewInsertion"/>
          <w:color w:val="auto"/>
          <w:sz w:val="24"/>
          <w:szCs w:val="24"/>
          <w:u w:val="none"/>
        </w:rPr>
        <w:t>Corrective</w:t>
      </w:r>
      <w:r w:rsidR="00734CFC" w:rsidRPr="003A7533">
        <w:rPr>
          <w:rStyle w:val="DeltaViewInsertion"/>
          <w:color w:val="auto"/>
          <w:sz w:val="24"/>
          <w:szCs w:val="24"/>
          <w:u w:val="none"/>
        </w:rPr>
        <w:t xml:space="preserve"> A</w:t>
      </w:r>
      <w:r w:rsidR="005E652D" w:rsidRPr="003A7533">
        <w:rPr>
          <w:rStyle w:val="DeltaViewInsertion"/>
          <w:color w:val="auto"/>
          <w:sz w:val="24"/>
          <w:szCs w:val="24"/>
          <w:u w:val="none"/>
        </w:rPr>
        <w:t xml:space="preserve">ction involving a </w:t>
      </w:r>
      <w:r w:rsidRPr="003A7533">
        <w:rPr>
          <w:rStyle w:val="DeltaViewInsertion"/>
          <w:color w:val="auto"/>
          <w:sz w:val="24"/>
          <w:szCs w:val="24"/>
          <w:u w:val="none"/>
        </w:rPr>
        <w:t>Practitioner</w:t>
      </w:r>
      <w:r w:rsidR="001B7A3A" w:rsidRPr="003A7533">
        <w:rPr>
          <w:rStyle w:val="DeltaViewInsertion"/>
          <w:color w:val="auto"/>
          <w:sz w:val="24"/>
          <w:szCs w:val="24"/>
          <w:u w:val="none"/>
        </w:rPr>
        <w:t xml:space="preserve"> </w:t>
      </w:r>
      <w:r w:rsidR="005E652D" w:rsidRPr="003A7533">
        <w:rPr>
          <w:rStyle w:val="DeltaViewInsertion"/>
          <w:color w:val="auto"/>
          <w:sz w:val="24"/>
          <w:szCs w:val="24"/>
          <w:u w:val="none"/>
        </w:rPr>
        <w:t>shall be considered for any of the following causes:</w:t>
      </w:r>
      <w:bookmarkStart w:id="393" w:name="_DV_C190"/>
      <w:bookmarkEnd w:id="391"/>
      <w:bookmarkEnd w:id="392"/>
    </w:p>
    <w:p w14:paraId="7A8313B7" w14:textId="77777777" w:rsidR="005E652D" w:rsidRPr="007154A3" w:rsidRDefault="005E652D" w:rsidP="00951351">
      <w:pPr>
        <w:pStyle w:val="Heading4"/>
        <w:numPr>
          <w:ilvl w:val="0"/>
          <w:numId w:val="39"/>
        </w:numPr>
        <w:ind w:left="1440" w:hanging="720"/>
        <w:rPr>
          <w:sz w:val="24"/>
          <w:szCs w:val="24"/>
        </w:rPr>
      </w:pPr>
      <w:bookmarkStart w:id="394" w:name="_DV_C191"/>
      <w:bookmarkEnd w:id="393"/>
      <w:r w:rsidRPr="007154A3">
        <w:rPr>
          <w:rStyle w:val="DeltaViewInsertion"/>
          <w:color w:val="auto"/>
          <w:sz w:val="24"/>
          <w:szCs w:val="24"/>
          <w:u w:val="none"/>
        </w:rPr>
        <w:t xml:space="preserve">The activities or professional conduct of any </w:t>
      </w:r>
      <w:r w:rsidR="001B6549">
        <w:rPr>
          <w:rStyle w:val="DeltaViewInsertion"/>
          <w:color w:val="auto"/>
          <w:sz w:val="24"/>
          <w:szCs w:val="24"/>
          <w:u w:val="none"/>
        </w:rPr>
        <w:t>Practitioner</w:t>
      </w:r>
      <w:r w:rsidRPr="007154A3">
        <w:rPr>
          <w:rStyle w:val="DeltaViewInsertion"/>
          <w:color w:val="auto"/>
          <w:sz w:val="24"/>
          <w:szCs w:val="24"/>
          <w:u w:val="none"/>
        </w:rPr>
        <w:t xml:space="preserve"> jeopardizes or may jeopardize the safety of a patient, </w:t>
      </w:r>
      <w:r w:rsidR="0025694E">
        <w:rPr>
          <w:rStyle w:val="DeltaViewInsertion"/>
          <w:color w:val="auto"/>
          <w:sz w:val="24"/>
          <w:szCs w:val="24"/>
          <w:u w:val="none"/>
        </w:rPr>
        <w:t xml:space="preserve">visitor, or employee, or </w:t>
      </w:r>
      <w:r w:rsidRPr="007154A3">
        <w:rPr>
          <w:rStyle w:val="DeltaViewInsertion"/>
          <w:color w:val="auto"/>
          <w:sz w:val="24"/>
          <w:szCs w:val="24"/>
          <w:u w:val="none"/>
        </w:rPr>
        <w:t>the continued proper functioning of the Hospital, or the reputation of the Hospital.</w:t>
      </w:r>
      <w:bookmarkStart w:id="395" w:name="_DV_C192"/>
      <w:bookmarkEnd w:id="394"/>
    </w:p>
    <w:p w14:paraId="119848E5" w14:textId="77777777" w:rsidR="005E652D" w:rsidRPr="00197BF6" w:rsidRDefault="005E652D" w:rsidP="00951351">
      <w:pPr>
        <w:pStyle w:val="Heading4"/>
        <w:numPr>
          <w:ilvl w:val="0"/>
          <w:numId w:val="39"/>
        </w:numPr>
        <w:ind w:left="1440" w:hanging="720"/>
        <w:rPr>
          <w:rStyle w:val="DeltaViewInsertion"/>
          <w:color w:val="auto"/>
          <w:u w:val="none"/>
        </w:rPr>
      </w:pPr>
      <w:bookmarkStart w:id="396" w:name="_DV_C193"/>
      <w:bookmarkEnd w:id="395"/>
      <w:r w:rsidRPr="007154A3">
        <w:rPr>
          <w:rStyle w:val="DeltaViewInsertion"/>
          <w:color w:val="auto"/>
          <w:sz w:val="24"/>
          <w:szCs w:val="24"/>
          <w:u w:val="none"/>
        </w:rPr>
        <w:t>Unethical or unprofessional conduct or conduct detrimental to the Hospital or Medical Staff</w:t>
      </w:r>
      <w:bookmarkStart w:id="397" w:name="_DV_C194"/>
      <w:bookmarkEnd w:id="396"/>
      <w:r w:rsidR="003F6ADA">
        <w:rPr>
          <w:rStyle w:val="DeltaViewInsertion"/>
          <w:color w:val="auto"/>
          <w:sz w:val="24"/>
          <w:szCs w:val="24"/>
          <w:u w:val="none"/>
        </w:rPr>
        <w:t>, including failure to observe the Hospital’s Code of Conduct.</w:t>
      </w:r>
    </w:p>
    <w:p w14:paraId="1A3144F2" w14:textId="77777777" w:rsidR="005E652D" w:rsidRPr="007154A3" w:rsidRDefault="005E652D" w:rsidP="00951351">
      <w:pPr>
        <w:pStyle w:val="Heading4"/>
        <w:numPr>
          <w:ilvl w:val="0"/>
          <w:numId w:val="39"/>
        </w:numPr>
        <w:ind w:left="1440" w:hanging="720"/>
        <w:rPr>
          <w:sz w:val="24"/>
          <w:szCs w:val="24"/>
        </w:rPr>
      </w:pPr>
      <w:bookmarkStart w:id="398" w:name="_DV_C195"/>
      <w:bookmarkEnd w:id="397"/>
      <w:r w:rsidRPr="007154A3">
        <w:rPr>
          <w:rStyle w:val="DeltaViewInsertion"/>
          <w:color w:val="auto"/>
          <w:sz w:val="24"/>
          <w:szCs w:val="24"/>
          <w:u w:val="none"/>
        </w:rPr>
        <w:t>Professional incompetence, or incapacity, including that caused by an impairing physical, psychiatric, or emotional illness.</w:t>
      </w:r>
      <w:bookmarkStart w:id="399" w:name="_DV_C196"/>
      <w:bookmarkEnd w:id="398"/>
    </w:p>
    <w:p w14:paraId="6F2EC3E4" w14:textId="77777777" w:rsidR="005E652D" w:rsidRPr="00F14D12" w:rsidRDefault="0004252D" w:rsidP="00951351">
      <w:pPr>
        <w:pStyle w:val="Heading4"/>
        <w:numPr>
          <w:ilvl w:val="0"/>
          <w:numId w:val="39"/>
        </w:numPr>
        <w:ind w:left="1440" w:hanging="720"/>
        <w:rPr>
          <w:rStyle w:val="DeltaViewInsertion"/>
          <w:color w:val="auto"/>
          <w:u w:val="none"/>
        </w:rPr>
      </w:pPr>
      <w:bookmarkStart w:id="400" w:name="_DV_C197"/>
      <w:bookmarkEnd w:id="399"/>
      <w:r>
        <w:rPr>
          <w:rStyle w:val="DeltaViewInsertion"/>
          <w:color w:val="auto"/>
          <w:sz w:val="24"/>
          <w:szCs w:val="24"/>
          <w:u w:val="none"/>
        </w:rPr>
        <w:t>Failure to observe the</w:t>
      </w:r>
      <w:r w:rsidR="005E652D" w:rsidRPr="007154A3">
        <w:rPr>
          <w:rStyle w:val="DeltaViewInsertion"/>
          <w:color w:val="auto"/>
          <w:sz w:val="24"/>
          <w:szCs w:val="24"/>
          <w:u w:val="none"/>
        </w:rPr>
        <w:t xml:space="preserve"> </w:t>
      </w:r>
      <w:r w:rsidR="00F837E1" w:rsidRPr="00F14D12">
        <w:rPr>
          <w:rStyle w:val="DeltaViewInsertion"/>
          <w:color w:val="auto"/>
          <w:sz w:val="24"/>
          <w:szCs w:val="24"/>
          <w:u w:val="none"/>
        </w:rPr>
        <w:t>Medical Staff Organizational Documents</w:t>
      </w:r>
      <w:bookmarkStart w:id="401" w:name="_DV_C198"/>
      <w:bookmarkEnd w:id="400"/>
      <w:r w:rsidR="00ED5AA1">
        <w:rPr>
          <w:rStyle w:val="DeltaViewInsertion"/>
          <w:color w:val="auto"/>
          <w:sz w:val="24"/>
          <w:szCs w:val="24"/>
          <w:u w:val="none"/>
        </w:rPr>
        <w:t>, or University, college(s), or Hospital guidelines and policies.</w:t>
      </w:r>
    </w:p>
    <w:p w14:paraId="701DE2B5" w14:textId="77777777" w:rsidR="006C194E" w:rsidRPr="00217008" w:rsidRDefault="005E652D" w:rsidP="00951351">
      <w:pPr>
        <w:pStyle w:val="Heading4"/>
        <w:numPr>
          <w:ilvl w:val="0"/>
          <w:numId w:val="39"/>
        </w:numPr>
        <w:ind w:left="1440" w:hanging="720"/>
        <w:rPr>
          <w:sz w:val="24"/>
          <w:szCs w:val="24"/>
        </w:rPr>
      </w:pPr>
      <w:bookmarkStart w:id="402" w:name="_DV_C199"/>
      <w:bookmarkEnd w:id="401"/>
      <w:r w:rsidRPr="007154A3">
        <w:rPr>
          <w:rStyle w:val="DeltaViewInsertion"/>
          <w:color w:val="auto"/>
          <w:sz w:val="24"/>
          <w:szCs w:val="24"/>
          <w:u w:val="none"/>
        </w:rPr>
        <w:t xml:space="preserve">Failure to carry out Medical Staff </w:t>
      </w:r>
      <w:r w:rsidR="00F837E1">
        <w:rPr>
          <w:rStyle w:val="DeltaViewInsertion"/>
          <w:color w:val="auto"/>
          <w:sz w:val="24"/>
          <w:szCs w:val="24"/>
          <w:u w:val="none"/>
        </w:rPr>
        <w:t xml:space="preserve">or other clinical </w:t>
      </w:r>
      <w:r w:rsidRPr="007154A3">
        <w:rPr>
          <w:rStyle w:val="DeltaViewInsertion"/>
          <w:color w:val="auto"/>
          <w:sz w:val="24"/>
          <w:szCs w:val="24"/>
          <w:u w:val="none"/>
        </w:rPr>
        <w:t xml:space="preserve">assignments, including committee or </w:t>
      </w:r>
      <w:r w:rsidRPr="00217008">
        <w:rPr>
          <w:rStyle w:val="DeltaViewInsertion"/>
          <w:color w:val="auto"/>
          <w:sz w:val="24"/>
          <w:szCs w:val="24"/>
          <w:u w:val="none"/>
        </w:rPr>
        <w:t>departmental assignments.</w:t>
      </w:r>
      <w:bookmarkStart w:id="403" w:name="_DV_C200"/>
      <w:bookmarkEnd w:id="402"/>
    </w:p>
    <w:p w14:paraId="458F34B6" w14:textId="77777777" w:rsidR="006C194E" w:rsidRPr="00217008" w:rsidRDefault="006C194E" w:rsidP="00951351">
      <w:pPr>
        <w:pStyle w:val="Heading4"/>
        <w:numPr>
          <w:ilvl w:val="0"/>
          <w:numId w:val="39"/>
        </w:numPr>
        <w:ind w:left="1440" w:hanging="720"/>
        <w:rPr>
          <w:rStyle w:val="DeltaViewInsertion"/>
          <w:color w:val="auto"/>
          <w:sz w:val="24"/>
          <w:szCs w:val="24"/>
          <w:u w:val="none"/>
        </w:rPr>
      </w:pPr>
      <w:r w:rsidRPr="00217008">
        <w:rPr>
          <w:rStyle w:val="DeltaViewInsertion"/>
          <w:color w:val="auto"/>
          <w:sz w:val="24"/>
          <w:szCs w:val="24"/>
          <w:u w:val="none"/>
        </w:rPr>
        <w:t>Unsuccessful Collegial Intervention.</w:t>
      </w:r>
    </w:p>
    <w:p w14:paraId="21E606CE" w14:textId="77777777" w:rsidR="004225E1" w:rsidRPr="00217008" w:rsidRDefault="004225E1" w:rsidP="00951351">
      <w:pPr>
        <w:pStyle w:val="Heading4"/>
        <w:numPr>
          <w:ilvl w:val="0"/>
          <w:numId w:val="39"/>
        </w:numPr>
        <w:ind w:left="1440" w:hanging="720"/>
        <w:rPr>
          <w:sz w:val="24"/>
          <w:szCs w:val="24"/>
        </w:rPr>
      </w:pPr>
      <w:r w:rsidRPr="00217008">
        <w:rPr>
          <w:rStyle w:val="DeltaViewInsertion"/>
          <w:color w:val="auto"/>
          <w:u w:val="none"/>
        </w:rPr>
        <w:t>Other r</w:t>
      </w:r>
      <w:r w:rsidR="00197BF6" w:rsidRPr="00217008">
        <w:rPr>
          <w:sz w:val="24"/>
          <w:szCs w:val="24"/>
        </w:rPr>
        <w:t>easonable cause</w:t>
      </w:r>
      <w:r w:rsidR="00ED5AA1" w:rsidRPr="00217008">
        <w:rPr>
          <w:sz w:val="24"/>
          <w:szCs w:val="24"/>
        </w:rPr>
        <w:t>s</w:t>
      </w:r>
      <w:r w:rsidR="00197BF6" w:rsidRPr="00217008">
        <w:rPr>
          <w:sz w:val="24"/>
          <w:szCs w:val="24"/>
        </w:rPr>
        <w:t>.</w:t>
      </w:r>
    </w:p>
    <w:p w14:paraId="109FDAC4" w14:textId="50FBD6E7" w:rsidR="005E652D" w:rsidRPr="007154A3" w:rsidRDefault="005E652D" w:rsidP="001C13CA">
      <w:pPr>
        <w:pStyle w:val="Heading2"/>
      </w:pPr>
      <w:bookmarkStart w:id="404" w:name="_DV_C201"/>
      <w:bookmarkEnd w:id="403"/>
      <w:r w:rsidRPr="00951351">
        <w:t>PROCEDURES</w:t>
      </w:r>
      <w:bookmarkEnd w:id="384"/>
      <w:bookmarkEnd w:id="404"/>
      <w:r w:rsidRPr="00127557">
        <w:rPr>
          <w:rStyle w:val="DeltaViewInsertion"/>
          <w:color w:val="auto"/>
          <w:u w:val="none"/>
        </w:rPr>
        <w:t xml:space="preserve"> for </w:t>
      </w:r>
      <w:r w:rsidR="00CE4893">
        <w:rPr>
          <w:rStyle w:val="DeltaViewInsertion"/>
          <w:color w:val="auto"/>
          <w:u w:val="none"/>
        </w:rPr>
        <w:t>CORRECTIVE</w:t>
      </w:r>
      <w:r w:rsidRPr="00127557">
        <w:rPr>
          <w:rStyle w:val="DeltaViewInsertion"/>
          <w:color w:val="auto"/>
          <w:u w:val="none"/>
        </w:rPr>
        <w:t xml:space="preserve"> action</w:t>
      </w:r>
    </w:p>
    <w:p w14:paraId="5F984115" w14:textId="77777777" w:rsidR="00DF1DC5" w:rsidRPr="00DF1DC5" w:rsidRDefault="00DF1DC5" w:rsidP="00951351">
      <w:pPr>
        <w:pStyle w:val="ListParagraph"/>
        <w:numPr>
          <w:ilvl w:val="0"/>
          <w:numId w:val="103"/>
        </w:numPr>
        <w:spacing w:after="240"/>
        <w:ind w:left="1440" w:hanging="720"/>
        <w:contextualSpacing w:val="0"/>
        <w:rPr>
          <w:sz w:val="24"/>
          <w:szCs w:val="24"/>
        </w:rPr>
      </w:pPr>
      <w:bookmarkStart w:id="405" w:name="_Toc299126150"/>
      <w:r w:rsidRPr="00DF1DC5">
        <w:rPr>
          <w:sz w:val="24"/>
          <w:szCs w:val="24"/>
        </w:rPr>
        <w:t>Criteria for Initiation and Notification</w:t>
      </w:r>
    </w:p>
    <w:p w14:paraId="6F059F16" w14:textId="77777777" w:rsidR="00DF1DC5" w:rsidRPr="004F2A6C" w:rsidRDefault="00DF1DC5" w:rsidP="004F2A6C">
      <w:pPr>
        <w:spacing w:after="240"/>
        <w:ind w:left="1440"/>
        <w:rPr>
          <w:sz w:val="24"/>
          <w:szCs w:val="24"/>
        </w:rPr>
      </w:pPr>
      <w:r w:rsidRPr="004F2A6C">
        <w:rPr>
          <w:sz w:val="24"/>
          <w:szCs w:val="24"/>
        </w:rPr>
        <w:t xml:space="preserve">An Officer of the Medical Staff, the CMO, the </w:t>
      </w:r>
      <w:r w:rsidRPr="004F2A6C">
        <w:rPr>
          <w:rStyle w:val="DeltaViewInsertion"/>
          <w:color w:val="auto"/>
          <w:sz w:val="24"/>
          <w:szCs w:val="24"/>
          <w:u w:val="none"/>
        </w:rPr>
        <w:t>Hospital CEO</w:t>
      </w:r>
      <w:r w:rsidRPr="004F2A6C">
        <w:rPr>
          <w:sz w:val="24"/>
          <w:szCs w:val="24"/>
        </w:rPr>
        <w:t xml:space="preserve">, or a member of the GB may recommend </w:t>
      </w:r>
      <w:r w:rsidRPr="004F2A6C">
        <w:rPr>
          <w:rStyle w:val="DeltaViewInsertion"/>
          <w:color w:val="auto"/>
          <w:sz w:val="24"/>
          <w:szCs w:val="24"/>
          <w:u w:val="none"/>
        </w:rPr>
        <w:t>Corrective Action</w:t>
      </w:r>
      <w:r w:rsidRPr="004F2A6C">
        <w:rPr>
          <w:sz w:val="24"/>
          <w:szCs w:val="24"/>
        </w:rPr>
        <w:t xml:space="preserve"> as provided for in this Section including, </w:t>
      </w:r>
      <w:r w:rsidRPr="004F2A6C">
        <w:rPr>
          <w:sz w:val="24"/>
          <w:szCs w:val="24"/>
        </w:rPr>
        <w:lastRenderedPageBreak/>
        <w:t>but not limited to, those actions listed in ARTICLE VIII, Section 2 of these Bylaws.</w:t>
      </w:r>
    </w:p>
    <w:p w14:paraId="45B514BD" w14:textId="77777777" w:rsidR="00DF1DC5" w:rsidRPr="004F2A6C" w:rsidRDefault="00DF1DC5" w:rsidP="004F2A6C">
      <w:pPr>
        <w:spacing w:after="240"/>
        <w:ind w:left="1440"/>
        <w:rPr>
          <w:sz w:val="24"/>
          <w:szCs w:val="24"/>
        </w:rPr>
      </w:pPr>
      <w:r w:rsidRPr="004F2A6C">
        <w:rPr>
          <w:sz w:val="24"/>
          <w:szCs w:val="24"/>
        </w:rPr>
        <w:t xml:space="preserve">Such recommendation for Corrective Action shall be presented to the President of the Medical Staff or the CMO.  </w:t>
      </w:r>
      <w:r w:rsidR="00632185">
        <w:rPr>
          <w:sz w:val="24"/>
          <w:szCs w:val="24"/>
        </w:rPr>
        <w:t xml:space="preserve">The recommendation for Corrective Action shall, additionally, be shared with the Chief and </w:t>
      </w:r>
      <w:r w:rsidR="00632185">
        <w:rPr>
          <w:rStyle w:val="DeltaViewInsertion"/>
          <w:color w:val="auto"/>
          <w:sz w:val="24"/>
          <w:szCs w:val="24"/>
          <w:u w:val="none"/>
        </w:rPr>
        <w:t>t</w:t>
      </w:r>
      <w:r w:rsidRPr="004F2A6C">
        <w:rPr>
          <w:rStyle w:val="DeltaViewInsertion"/>
          <w:color w:val="auto"/>
          <w:sz w:val="24"/>
          <w:szCs w:val="24"/>
          <w:u w:val="none"/>
        </w:rPr>
        <w:t>he Member in addition to any supporting information and other materials collected as part of its review in advance of this interview.</w:t>
      </w:r>
    </w:p>
    <w:p w14:paraId="4EE97957" w14:textId="77777777" w:rsidR="00DF1DC5" w:rsidRDefault="00DF1DC5" w:rsidP="00951351">
      <w:pPr>
        <w:pStyle w:val="ListParagraph"/>
        <w:numPr>
          <w:ilvl w:val="0"/>
          <w:numId w:val="103"/>
        </w:numPr>
        <w:spacing w:after="240"/>
        <w:ind w:left="1440" w:hanging="720"/>
        <w:contextualSpacing w:val="0"/>
        <w:rPr>
          <w:sz w:val="24"/>
          <w:szCs w:val="24"/>
        </w:rPr>
      </w:pPr>
      <w:r w:rsidRPr="00DF1DC5">
        <w:rPr>
          <w:sz w:val="24"/>
          <w:szCs w:val="24"/>
        </w:rPr>
        <w:t>MSEC Deliberation</w:t>
      </w:r>
    </w:p>
    <w:p w14:paraId="6DE0E0E9" w14:textId="77777777" w:rsidR="00632185" w:rsidRDefault="002B1F70" w:rsidP="00632185">
      <w:pPr>
        <w:pStyle w:val="ListParagraph"/>
        <w:spacing w:after="240"/>
        <w:ind w:left="1440"/>
        <w:contextualSpacing w:val="0"/>
        <w:rPr>
          <w:sz w:val="24"/>
          <w:szCs w:val="24"/>
        </w:rPr>
      </w:pPr>
      <w:r>
        <w:rPr>
          <w:sz w:val="24"/>
          <w:szCs w:val="24"/>
        </w:rPr>
        <w:t>Within 30 days of receipt of the recommendation, t</w:t>
      </w:r>
      <w:r w:rsidR="00763D7F">
        <w:rPr>
          <w:sz w:val="24"/>
          <w:szCs w:val="24"/>
        </w:rPr>
        <w:t xml:space="preserve">he President or the CMO, or designee, will bring forth the recommendation for Corrective Action to the MSEC. </w:t>
      </w:r>
    </w:p>
    <w:p w14:paraId="67213078" w14:textId="77777777" w:rsidR="002B1F70" w:rsidRDefault="002B1F70" w:rsidP="00632185">
      <w:pPr>
        <w:pStyle w:val="ListParagraph"/>
        <w:spacing w:after="240"/>
        <w:ind w:left="1440"/>
        <w:contextualSpacing w:val="0"/>
        <w:rPr>
          <w:sz w:val="24"/>
          <w:szCs w:val="24"/>
        </w:rPr>
      </w:pPr>
      <w:r>
        <w:rPr>
          <w:sz w:val="24"/>
          <w:szCs w:val="24"/>
        </w:rPr>
        <w:t>The MSEC may recommend formation of an ad hoc committee to further review the recommendation for Corrective Action.  The ad hoc committee shall present its recommendations to the MSEC within 30 days.</w:t>
      </w:r>
    </w:p>
    <w:p w14:paraId="7F4D6619" w14:textId="77777777" w:rsidR="002B1F70" w:rsidRDefault="002B1F70" w:rsidP="00632185">
      <w:pPr>
        <w:pStyle w:val="ListParagraph"/>
        <w:spacing w:after="240"/>
        <w:ind w:left="1440"/>
        <w:contextualSpacing w:val="0"/>
        <w:rPr>
          <w:sz w:val="24"/>
          <w:szCs w:val="24"/>
        </w:rPr>
      </w:pPr>
      <w:r>
        <w:rPr>
          <w:sz w:val="24"/>
          <w:szCs w:val="24"/>
        </w:rPr>
        <w:t xml:space="preserve">Corrective Action may include, but is not limited to, </w:t>
      </w:r>
      <w:proofErr w:type="gramStart"/>
      <w:r>
        <w:rPr>
          <w:sz w:val="24"/>
          <w:szCs w:val="24"/>
        </w:rPr>
        <w:t>any and all</w:t>
      </w:r>
      <w:proofErr w:type="gramEnd"/>
      <w:r>
        <w:rPr>
          <w:sz w:val="24"/>
          <w:szCs w:val="24"/>
        </w:rPr>
        <w:t xml:space="preserve"> of the following:</w:t>
      </w:r>
    </w:p>
    <w:p w14:paraId="5752CC9C" w14:textId="77777777" w:rsidR="002B1F70" w:rsidRDefault="002B1F70" w:rsidP="00951351">
      <w:pPr>
        <w:pStyle w:val="ListParagraph"/>
        <w:numPr>
          <w:ilvl w:val="0"/>
          <w:numId w:val="40"/>
        </w:numPr>
        <w:spacing w:after="240"/>
        <w:ind w:left="2160" w:hanging="720"/>
        <w:contextualSpacing w:val="0"/>
        <w:rPr>
          <w:sz w:val="24"/>
          <w:szCs w:val="24"/>
        </w:rPr>
      </w:pPr>
      <w:r>
        <w:rPr>
          <w:sz w:val="24"/>
          <w:szCs w:val="24"/>
        </w:rPr>
        <w:t>I</w:t>
      </w:r>
      <w:r w:rsidRPr="004F333E">
        <w:rPr>
          <w:sz w:val="24"/>
          <w:szCs w:val="24"/>
        </w:rPr>
        <w:t>ssuance of a letter of warning</w:t>
      </w:r>
      <w:r>
        <w:rPr>
          <w:sz w:val="24"/>
          <w:szCs w:val="24"/>
        </w:rPr>
        <w:t>.</w:t>
      </w:r>
    </w:p>
    <w:p w14:paraId="1E805C82" w14:textId="77777777" w:rsidR="002B1F70" w:rsidRPr="00015D77" w:rsidRDefault="002B1F70" w:rsidP="00951351">
      <w:pPr>
        <w:pStyle w:val="ListParagraph"/>
        <w:numPr>
          <w:ilvl w:val="0"/>
          <w:numId w:val="40"/>
        </w:numPr>
        <w:spacing w:after="240"/>
        <w:ind w:left="2160" w:hanging="720"/>
        <w:contextualSpacing w:val="0"/>
        <w:rPr>
          <w:sz w:val="24"/>
          <w:szCs w:val="24"/>
        </w:rPr>
      </w:pPr>
      <w:r>
        <w:rPr>
          <w:sz w:val="24"/>
          <w:szCs w:val="24"/>
        </w:rPr>
        <w:t>I</w:t>
      </w:r>
      <w:r w:rsidRPr="004F333E">
        <w:rPr>
          <w:sz w:val="24"/>
          <w:szCs w:val="24"/>
        </w:rPr>
        <w:t xml:space="preserve">mposition of a period of </w:t>
      </w:r>
      <w:r w:rsidRPr="00E76447">
        <w:rPr>
          <w:sz w:val="24"/>
          <w:szCs w:val="24"/>
        </w:rPr>
        <w:t>probation</w:t>
      </w:r>
      <w:r>
        <w:rPr>
          <w:sz w:val="24"/>
          <w:szCs w:val="24"/>
        </w:rPr>
        <w:t xml:space="preserve">.  </w:t>
      </w:r>
      <w:r w:rsidRPr="00015D77">
        <w:rPr>
          <w:sz w:val="24"/>
          <w:szCs w:val="24"/>
        </w:rPr>
        <w:t>The MSEC shall establish terms of probation up to and including forfeiture of Medical Staff appointment for violation of the terms of probation.</w:t>
      </w:r>
    </w:p>
    <w:p w14:paraId="3D69A6EB" w14:textId="77777777" w:rsidR="002B1F70" w:rsidRDefault="002B1F70" w:rsidP="00951351">
      <w:pPr>
        <w:pStyle w:val="ListParagraph"/>
        <w:numPr>
          <w:ilvl w:val="0"/>
          <w:numId w:val="40"/>
        </w:numPr>
        <w:spacing w:after="240"/>
        <w:ind w:left="2160" w:hanging="720"/>
        <w:contextualSpacing w:val="0"/>
        <w:rPr>
          <w:sz w:val="24"/>
          <w:szCs w:val="24"/>
        </w:rPr>
      </w:pPr>
      <w:r>
        <w:rPr>
          <w:sz w:val="24"/>
          <w:szCs w:val="24"/>
        </w:rPr>
        <w:t xml:space="preserve">Imposition of </w:t>
      </w:r>
      <w:r w:rsidRPr="004F333E">
        <w:rPr>
          <w:sz w:val="24"/>
          <w:szCs w:val="24"/>
        </w:rPr>
        <w:t>temporary or permanent reduction or res</w:t>
      </w:r>
      <w:r>
        <w:rPr>
          <w:sz w:val="24"/>
          <w:szCs w:val="24"/>
        </w:rPr>
        <w:t>triction of clinical privileges.</w:t>
      </w:r>
    </w:p>
    <w:p w14:paraId="193547FC" w14:textId="77777777" w:rsidR="002B1F70" w:rsidRDefault="002B1F70" w:rsidP="00951351">
      <w:pPr>
        <w:pStyle w:val="ListParagraph"/>
        <w:numPr>
          <w:ilvl w:val="0"/>
          <w:numId w:val="40"/>
        </w:numPr>
        <w:spacing w:after="240"/>
        <w:ind w:left="2160" w:hanging="720"/>
        <w:contextualSpacing w:val="0"/>
        <w:rPr>
          <w:sz w:val="24"/>
          <w:szCs w:val="24"/>
        </w:rPr>
      </w:pPr>
      <w:r>
        <w:rPr>
          <w:sz w:val="24"/>
          <w:szCs w:val="24"/>
        </w:rPr>
        <w:t xml:space="preserve">Imposition of </w:t>
      </w:r>
      <w:r w:rsidRPr="004F333E">
        <w:rPr>
          <w:sz w:val="24"/>
          <w:szCs w:val="24"/>
        </w:rPr>
        <w:t>temporary or permanent s</w:t>
      </w:r>
      <w:r>
        <w:rPr>
          <w:sz w:val="24"/>
          <w:szCs w:val="24"/>
        </w:rPr>
        <w:t>uspension of the Medical Staff M</w:t>
      </w:r>
      <w:r w:rsidRPr="004F333E">
        <w:rPr>
          <w:sz w:val="24"/>
          <w:szCs w:val="24"/>
        </w:rPr>
        <w:t>embership.</w:t>
      </w:r>
    </w:p>
    <w:p w14:paraId="2C175462" w14:textId="77777777" w:rsidR="002B1F70" w:rsidRPr="00726FCE" w:rsidRDefault="002B1F70" w:rsidP="002B1F70">
      <w:pPr>
        <w:pStyle w:val="ListParagraph"/>
        <w:spacing w:after="240"/>
        <w:ind w:left="1440"/>
        <w:contextualSpacing w:val="0"/>
        <w:rPr>
          <w:sz w:val="24"/>
          <w:szCs w:val="24"/>
        </w:rPr>
      </w:pPr>
      <w:bookmarkStart w:id="406" w:name="_Hlk4614317"/>
      <w:r w:rsidRPr="00726FCE">
        <w:rPr>
          <w:sz w:val="24"/>
          <w:szCs w:val="24"/>
        </w:rPr>
        <w:t>If the MSEC determines that Corrective Action</w:t>
      </w:r>
      <w:r w:rsidR="00EE7BF2">
        <w:rPr>
          <w:sz w:val="24"/>
          <w:szCs w:val="24"/>
        </w:rPr>
        <w:t xml:space="preserve"> is warranted</w:t>
      </w:r>
      <w:bookmarkEnd w:id="406"/>
      <w:r w:rsidRPr="00726FCE">
        <w:rPr>
          <w:sz w:val="24"/>
          <w:szCs w:val="24"/>
        </w:rPr>
        <w:t xml:space="preserve">, it shall immediately inform the Member by providing him/her with a copy of the original charges, the findings, and the MSEC recommendations for </w:t>
      </w:r>
      <w:r w:rsidRPr="00726FCE">
        <w:rPr>
          <w:rStyle w:val="DeltaViewInsertion"/>
          <w:color w:val="auto"/>
          <w:sz w:val="24"/>
          <w:szCs w:val="24"/>
          <w:u w:val="none"/>
        </w:rPr>
        <w:t>Corrective</w:t>
      </w:r>
      <w:r w:rsidRPr="00726FCE">
        <w:rPr>
          <w:sz w:val="24"/>
          <w:szCs w:val="24"/>
        </w:rPr>
        <w:t xml:space="preserve"> Action.  The Member shall have </w:t>
      </w:r>
      <w:r w:rsidRPr="00726FCE">
        <w:rPr>
          <w:rStyle w:val="DeltaViewInsertion"/>
          <w:color w:val="auto"/>
          <w:sz w:val="24"/>
          <w:szCs w:val="24"/>
          <w:u w:val="none"/>
        </w:rPr>
        <w:t>30</w:t>
      </w:r>
      <w:r w:rsidRPr="00726FCE">
        <w:rPr>
          <w:sz w:val="24"/>
          <w:szCs w:val="24"/>
        </w:rPr>
        <w:t xml:space="preserve"> days upon receipt of charges to request a hearing and other rights as provided in </w:t>
      </w:r>
      <w:r w:rsidRPr="002B09BB">
        <w:rPr>
          <w:sz w:val="24"/>
          <w:szCs w:val="24"/>
        </w:rPr>
        <w:t>ARTICLE IX.</w:t>
      </w:r>
      <w:r w:rsidRPr="00726FCE">
        <w:rPr>
          <w:sz w:val="24"/>
          <w:szCs w:val="24"/>
        </w:rPr>
        <w:t xml:space="preserve">  If within </w:t>
      </w:r>
      <w:r w:rsidRPr="00726FCE">
        <w:rPr>
          <w:rStyle w:val="DeltaViewInsertion"/>
          <w:color w:val="auto"/>
          <w:sz w:val="24"/>
          <w:szCs w:val="24"/>
          <w:u w:val="none"/>
        </w:rPr>
        <w:t>30</w:t>
      </w:r>
      <w:r w:rsidRPr="00726FCE">
        <w:rPr>
          <w:sz w:val="24"/>
          <w:szCs w:val="24"/>
        </w:rPr>
        <w:t xml:space="preserve"> days said Member does not request a hearing, the recommendations of the MSEC shall be final and shall be implemented</w:t>
      </w:r>
      <w:r w:rsidRPr="00726FCE">
        <w:rPr>
          <w:rStyle w:val="DeltaViewInsertion"/>
          <w:color w:val="auto"/>
          <w:sz w:val="24"/>
          <w:szCs w:val="24"/>
          <w:u w:val="none"/>
        </w:rPr>
        <w:t xml:space="preserve"> subject to final GB review and approval</w:t>
      </w:r>
      <w:r w:rsidRPr="00726FCE">
        <w:rPr>
          <w:sz w:val="24"/>
          <w:szCs w:val="24"/>
        </w:rPr>
        <w:t xml:space="preserve">.  If the Member requests a hearing, the final decision </w:t>
      </w:r>
      <w:r w:rsidRPr="00217008">
        <w:rPr>
          <w:sz w:val="24"/>
          <w:szCs w:val="24"/>
        </w:rPr>
        <w:t xml:space="preserve">concerning the recommended </w:t>
      </w:r>
      <w:r w:rsidRPr="00217008">
        <w:rPr>
          <w:rStyle w:val="DeltaViewInsertion"/>
          <w:color w:val="auto"/>
          <w:sz w:val="24"/>
          <w:szCs w:val="24"/>
          <w:u w:val="none"/>
        </w:rPr>
        <w:t>Corrective</w:t>
      </w:r>
      <w:r w:rsidRPr="00217008">
        <w:rPr>
          <w:sz w:val="24"/>
          <w:szCs w:val="24"/>
        </w:rPr>
        <w:t xml:space="preserve"> Action shall be made in accorda</w:t>
      </w:r>
      <w:r>
        <w:rPr>
          <w:sz w:val="24"/>
          <w:szCs w:val="24"/>
        </w:rPr>
        <w:t>nce with ARTICLE IX.</w:t>
      </w:r>
      <w:r w:rsidRPr="00217008">
        <w:rPr>
          <w:sz w:val="24"/>
          <w:szCs w:val="24"/>
        </w:rPr>
        <w:t xml:space="preserve">  Implementation</w:t>
      </w:r>
      <w:r w:rsidRPr="00726FCE">
        <w:rPr>
          <w:sz w:val="24"/>
          <w:szCs w:val="24"/>
        </w:rPr>
        <w:t xml:space="preserve"> of the recommendation of the MSEC shall be stayed pending the outcome of the hearing as provided therein.</w:t>
      </w:r>
    </w:p>
    <w:p w14:paraId="160CF22B" w14:textId="68062864" w:rsidR="005E652D" w:rsidRPr="007154A3" w:rsidRDefault="005E652D" w:rsidP="00192A6A">
      <w:pPr>
        <w:pStyle w:val="Heading3"/>
      </w:pPr>
      <w:bookmarkStart w:id="407" w:name="_DV_M443"/>
      <w:bookmarkStart w:id="408" w:name="_Toc299126157"/>
      <w:bookmarkEnd w:id="405"/>
      <w:bookmarkEnd w:id="407"/>
      <w:r w:rsidRPr="007154A3">
        <w:t>Nothing contained in this ARTICLE shall be construed as limiting or altering the power</w:t>
      </w:r>
      <w:bookmarkStart w:id="409" w:name="_DV_M444"/>
      <w:bookmarkEnd w:id="409"/>
      <w:r w:rsidRPr="007154A3">
        <w:t xml:space="preserve"> to summarily suspend any Member</w:t>
      </w:r>
      <w:bookmarkEnd w:id="408"/>
      <w:r w:rsidR="007F57AE">
        <w:t>ship</w:t>
      </w:r>
      <w:r w:rsidR="00EA73CC">
        <w:t xml:space="preserve"> or to terminate temporary privileges.</w:t>
      </w:r>
    </w:p>
    <w:p w14:paraId="09B328CD" w14:textId="77777777" w:rsidR="005E652D" w:rsidRPr="007154A3" w:rsidRDefault="005E652D" w:rsidP="001C13CA">
      <w:pPr>
        <w:pStyle w:val="Heading2"/>
      </w:pPr>
      <w:bookmarkStart w:id="410" w:name="_DV_M445"/>
      <w:bookmarkStart w:id="411" w:name="_Toc299126159"/>
      <w:bookmarkEnd w:id="410"/>
      <w:r w:rsidRPr="00951351">
        <w:lastRenderedPageBreak/>
        <w:t>SUMMARY</w:t>
      </w:r>
      <w:r w:rsidRPr="00127557">
        <w:t xml:space="preserve"> SUSPENSION</w:t>
      </w:r>
      <w:bookmarkEnd w:id="411"/>
    </w:p>
    <w:p w14:paraId="3930F765" w14:textId="77777777" w:rsidR="001210A8" w:rsidRPr="001210A8" w:rsidRDefault="001210A8" w:rsidP="00951351">
      <w:pPr>
        <w:pStyle w:val="ListParagraph"/>
        <w:numPr>
          <w:ilvl w:val="0"/>
          <w:numId w:val="76"/>
        </w:numPr>
        <w:spacing w:after="240"/>
        <w:ind w:left="1440" w:hanging="720"/>
        <w:contextualSpacing w:val="0"/>
        <w:rPr>
          <w:rStyle w:val="DeltaViewInsertion"/>
          <w:color w:val="auto"/>
          <w:sz w:val="24"/>
          <w:szCs w:val="24"/>
          <w:u w:val="none"/>
        </w:rPr>
      </w:pPr>
      <w:bookmarkStart w:id="412" w:name="_DV_C249"/>
      <w:bookmarkStart w:id="413" w:name="_Toc299126160"/>
      <w:r w:rsidRPr="001210A8">
        <w:rPr>
          <w:sz w:val="24"/>
          <w:szCs w:val="24"/>
        </w:rPr>
        <w:t>Criteria</w:t>
      </w:r>
      <w:r w:rsidRPr="001210A8">
        <w:rPr>
          <w:rStyle w:val="DeltaViewInsertion"/>
          <w:color w:val="auto"/>
          <w:sz w:val="24"/>
          <w:szCs w:val="24"/>
          <w:u w:val="none"/>
        </w:rPr>
        <w:t xml:space="preserve"> for Initiation</w:t>
      </w:r>
      <w:r w:rsidR="004C5303">
        <w:rPr>
          <w:rStyle w:val="DeltaViewInsertion"/>
          <w:color w:val="auto"/>
          <w:sz w:val="24"/>
          <w:szCs w:val="24"/>
          <w:u w:val="none"/>
        </w:rPr>
        <w:t xml:space="preserve"> and Notification</w:t>
      </w:r>
    </w:p>
    <w:p w14:paraId="268FBD01" w14:textId="77777777" w:rsidR="009750B0" w:rsidRDefault="005E652D" w:rsidP="00192A6A">
      <w:pPr>
        <w:pStyle w:val="Heading3"/>
        <w:rPr>
          <w:rStyle w:val="DeltaViewInsertion"/>
          <w:color w:val="auto"/>
          <w:u w:val="none"/>
        </w:rPr>
      </w:pPr>
      <w:r w:rsidRPr="007154A3">
        <w:rPr>
          <w:rStyle w:val="DeltaViewInsertion"/>
          <w:color w:val="auto"/>
          <w:u w:val="none"/>
        </w:rPr>
        <w:t xml:space="preserve">Whenever continuation of a </w:t>
      </w:r>
      <w:proofErr w:type="gramStart"/>
      <w:r w:rsidR="004A12FC">
        <w:rPr>
          <w:rStyle w:val="DeltaViewInsertion"/>
          <w:color w:val="auto"/>
          <w:u w:val="none"/>
        </w:rPr>
        <w:t>Member’s</w:t>
      </w:r>
      <w:proofErr w:type="gramEnd"/>
      <w:r w:rsidRPr="007154A3">
        <w:rPr>
          <w:rStyle w:val="DeltaViewInsertion"/>
          <w:color w:val="auto"/>
          <w:u w:val="none"/>
        </w:rPr>
        <w:t xml:space="preserve"> practice constitutes immediate danger to the public, including patients, visitors, employees</w:t>
      </w:r>
      <w:r w:rsidR="004A12FC">
        <w:rPr>
          <w:rStyle w:val="DeltaViewInsertion"/>
          <w:color w:val="auto"/>
          <w:u w:val="none"/>
        </w:rPr>
        <w:t>,</w:t>
      </w:r>
      <w:r w:rsidRPr="007154A3">
        <w:rPr>
          <w:rStyle w:val="DeltaViewInsertion"/>
          <w:color w:val="auto"/>
          <w:u w:val="none"/>
        </w:rPr>
        <w:t xml:space="preserve"> or Medical Staff </w:t>
      </w:r>
      <w:r w:rsidR="006D34A9">
        <w:rPr>
          <w:rStyle w:val="DeltaViewInsertion"/>
          <w:color w:val="auto"/>
          <w:u w:val="none"/>
        </w:rPr>
        <w:t>M</w:t>
      </w:r>
      <w:r w:rsidRPr="007154A3">
        <w:rPr>
          <w:rStyle w:val="DeltaViewInsertion"/>
          <w:color w:val="auto"/>
          <w:u w:val="none"/>
        </w:rPr>
        <w:t xml:space="preserve">embers, </w:t>
      </w:r>
      <w:r w:rsidR="00525759">
        <w:rPr>
          <w:rStyle w:val="DeltaViewInsertion"/>
          <w:color w:val="auto"/>
          <w:u w:val="none"/>
        </w:rPr>
        <w:t xml:space="preserve">two individuals as defined below have the authority </w:t>
      </w:r>
      <w:r w:rsidR="00192A6A">
        <w:rPr>
          <w:rStyle w:val="DeltaViewInsertion"/>
          <w:color w:val="auto"/>
          <w:u w:val="none"/>
        </w:rPr>
        <w:t xml:space="preserve">and </w:t>
      </w:r>
      <w:r w:rsidR="00EE7BF2">
        <w:rPr>
          <w:rStyle w:val="DeltaViewInsertion"/>
          <w:color w:val="auto"/>
          <w:u w:val="none"/>
        </w:rPr>
        <w:t>agree</w:t>
      </w:r>
      <w:r w:rsidR="00192A6A">
        <w:rPr>
          <w:rStyle w:val="DeltaViewInsertion"/>
          <w:color w:val="auto"/>
          <w:u w:val="none"/>
        </w:rPr>
        <w:t xml:space="preserve"> </w:t>
      </w:r>
      <w:r w:rsidR="00525759">
        <w:rPr>
          <w:rStyle w:val="DeltaViewInsertion"/>
          <w:color w:val="auto"/>
          <w:u w:val="none"/>
        </w:rPr>
        <w:t>to summarily suspend the Medical Staff Membership status or any portion of the Member’s clinical privileges</w:t>
      </w:r>
      <w:r w:rsidR="009750B0">
        <w:rPr>
          <w:rStyle w:val="DeltaViewInsertion"/>
          <w:color w:val="auto"/>
          <w:u w:val="none"/>
        </w:rPr>
        <w:t>:</w:t>
      </w:r>
    </w:p>
    <w:p w14:paraId="735284A2" w14:textId="77777777" w:rsidR="00525759" w:rsidRPr="00EE7BF2" w:rsidRDefault="0011194A" w:rsidP="00951351">
      <w:pPr>
        <w:pStyle w:val="ListParagraph"/>
        <w:numPr>
          <w:ilvl w:val="0"/>
          <w:numId w:val="77"/>
        </w:numPr>
        <w:spacing w:after="240"/>
        <w:ind w:left="2160" w:hanging="720"/>
        <w:contextualSpacing w:val="0"/>
        <w:rPr>
          <w:rStyle w:val="DeltaViewInsertion"/>
          <w:color w:val="000000"/>
          <w:sz w:val="24"/>
          <w:szCs w:val="24"/>
          <w:u w:val="none"/>
        </w:rPr>
      </w:pPr>
      <w:r w:rsidRPr="00EE7BF2">
        <w:rPr>
          <w:rStyle w:val="DeltaViewInsertion"/>
          <w:color w:val="auto"/>
          <w:sz w:val="24"/>
          <w:szCs w:val="24"/>
          <w:u w:val="none"/>
        </w:rPr>
        <w:t>The President of the Medical Staff or authorized designee</w:t>
      </w:r>
      <w:r w:rsidR="00192A6A" w:rsidRPr="00EE7BF2">
        <w:rPr>
          <w:rStyle w:val="DeltaViewInsertion"/>
          <w:color w:val="auto"/>
          <w:sz w:val="24"/>
          <w:szCs w:val="24"/>
          <w:u w:val="none"/>
        </w:rPr>
        <w:t>.</w:t>
      </w:r>
    </w:p>
    <w:p w14:paraId="3FB740AD" w14:textId="77777777" w:rsidR="00192A6A" w:rsidRPr="00EE7BF2" w:rsidRDefault="00192A6A" w:rsidP="00192A6A">
      <w:pPr>
        <w:spacing w:after="240"/>
        <w:ind w:left="1440"/>
        <w:rPr>
          <w:rStyle w:val="DeltaViewInsertion"/>
          <w:color w:val="000000"/>
          <w:sz w:val="24"/>
          <w:szCs w:val="24"/>
          <w:u w:val="none"/>
        </w:rPr>
      </w:pPr>
      <w:r w:rsidRPr="00EE7BF2">
        <w:rPr>
          <w:rStyle w:val="DeltaViewInsertion"/>
          <w:color w:val="000000"/>
          <w:sz w:val="24"/>
          <w:szCs w:val="24"/>
          <w:u w:val="none"/>
        </w:rPr>
        <w:t>AND</w:t>
      </w:r>
    </w:p>
    <w:p w14:paraId="7438F035" w14:textId="77777777" w:rsidR="00E8525D" w:rsidRPr="00EE7BF2" w:rsidRDefault="007114A0" w:rsidP="00951351">
      <w:pPr>
        <w:pStyle w:val="ListParagraph"/>
        <w:numPr>
          <w:ilvl w:val="0"/>
          <w:numId w:val="77"/>
        </w:numPr>
        <w:spacing w:after="240"/>
        <w:ind w:left="2160" w:hanging="720"/>
        <w:contextualSpacing w:val="0"/>
        <w:rPr>
          <w:rStyle w:val="DeltaViewInsertion"/>
          <w:color w:val="000000"/>
          <w:sz w:val="24"/>
          <w:szCs w:val="24"/>
          <w:u w:val="none"/>
        </w:rPr>
      </w:pPr>
      <w:r w:rsidRPr="00EE7BF2">
        <w:rPr>
          <w:rStyle w:val="DeltaViewInsertion"/>
          <w:color w:val="auto"/>
          <w:sz w:val="24"/>
          <w:szCs w:val="24"/>
          <w:u w:val="none"/>
        </w:rPr>
        <w:t>Hospi</w:t>
      </w:r>
      <w:r w:rsidR="00192A6A" w:rsidRPr="00EE7BF2">
        <w:rPr>
          <w:rStyle w:val="DeltaViewInsertion"/>
          <w:color w:val="auto"/>
          <w:sz w:val="24"/>
          <w:szCs w:val="24"/>
          <w:u w:val="none"/>
        </w:rPr>
        <w:t xml:space="preserve">tal CEO or authorized designee OR </w:t>
      </w:r>
      <w:r w:rsidRPr="00EE7BF2">
        <w:rPr>
          <w:rStyle w:val="DeltaViewInsertion"/>
          <w:color w:val="auto"/>
          <w:sz w:val="24"/>
          <w:szCs w:val="24"/>
          <w:u w:val="none"/>
        </w:rPr>
        <w:t xml:space="preserve">CMO </w:t>
      </w:r>
      <w:r w:rsidR="00B97A16" w:rsidRPr="00EE7BF2">
        <w:rPr>
          <w:rStyle w:val="DeltaViewInsertion"/>
          <w:color w:val="auto"/>
          <w:sz w:val="24"/>
          <w:szCs w:val="24"/>
          <w:u w:val="none"/>
        </w:rPr>
        <w:t>o</w:t>
      </w:r>
      <w:r w:rsidR="00192A6A" w:rsidRPr="00EE7BF2">
        <w:rPr>
          <w:rStyle w:val="DeltaViewInsertion"/>
          <w:color w:val="auto"/>
          <w:sz w:val="24"/>
          <w:szCs w:val="24"/>
          <w:u w:val="none"/>
        </w:rPr>
        <w:t>r authorized designee.</w:t>
      </w:r>
    </w:p>
    <w:p w14:paraId="47640668" w14:textId="6AA2248C" w:rsidR="00E8525D" w:rsidRDefault="009750B0" w:rsidP="00192A6A">
      <w:pPr>
        <w:pStyle w:val="Heading3"/>
        <w:rPr>
          <w:rStyle w:val="DeltaViewInsertion"/>
          <w:color w:val="auto"/>
          <w:u w:val="none"/>
        </w:rPr>
      </w:pPr>
      <w:r>
        <w:rPr>
          <w:rStyle w:val="DeltaViewInsertion"/>
          <w:color w:val="auto"/>
          <w:u w:val="none"/>
        </w:rPr>
        <w:t>A Summary S</w:t>
      </w:r>
      <w:r w:rsidR="005E652D" w:rsidRPr="007154A3">
        <w:rPr>
          <w:rStyle w:val="DeltaViewInsertion"/>
          <w:color w:val="auto"/>
          <w:u w:val="none"/>
        </w:rPr>
        <w:t>uspension may not be implemented unless there is actual documentation or other reliable information that an immediate danger exists.  The documentation or information mus</w:t>
      </w:r>
      <w:r w:rsidR="002567C6">
        <w:rPr>
          <w:rStyle w:val="DeltaViewInsertion"/>
          <w:color w:val="auto"/>
          <w:u w:val="none"/>
        </w:rPr>
        <w:t>t be available at the time the Summary S</w:t>
      </w:r>
      <w:r w:rsidR="005E652D" w:rsidRPr="007154A3">
        <w:rPr>
          <w:rStyle w:val="DeltaViewInsertion"/>
          <w:color w:val="auto"/>
          <w:u w:val="none"/>
        </w:rPr>
        <w:t>uspension is made</w:t>
      </w:r>
      <w:r w:rsidR="002567C6">
        <w:rPr>
          <w:rStyle w:val="DeltaViewInsertion"/>
          <w:color w:val="auto"/>
          <w:u w:val="none"/>
        </w:rPr>
        <w:t xml:space="preserve"> and such Summary S</w:t>
      </w:r>
      <w:r w:rsidR="00C675DC">
        <w:rPr>
          <w:rStyle w:val="DeltaViewInsertion"/>
          <w:color w:val="auto"/>
          <w:u w:val="none"/>
        </w:rPr>
        <w:t>uspension shall become effective immediately upon imposition</w:t>
      </w:r>
      <w:r w:rsidR="005E652D" w:rsidRPr="007154A3">
        <w:rPr>
          <w:rStyle w:val="DeltaViewInsertion"/>
          <w:color w:val="auto"/>
          <w:u w:val="none"/>
        </w:rPr>
        <w:t>.</w:t>
      </w:r>
      <w:bookmarkEnd w:id="412"/>
      <w:bookmarkEnd w:id="413"/>
    </w:p>
    <w:p w14:paraId="6356A603" w14:textId="77777777" w:rsidR="00A73C7B" w:rsidRDefault="001E748B" w:rsidP="00192A6A">
      <w:pPr>
        <w:pStyle w:val="Heading3"/>
        <w:rPr>
          <w:rStyle w:val="DeltaViewInsertion"/>
          <w:color w:val="auto"/>
          <w:u w:val="none"/>
        </w:rPr>
      </w:pPr>
      <w:r w:rsidRPr="007154A3">
        <w:rPr>
          <w:rStyle w:val="DeltaViewInsertion"/>
          <w:color w:val="auto"/>
          <w:u w:val="none"/>
        </w:rPr>
        <w:t xml:space="preserve">The </w:t>
      </w:r>
      <w:r>
        <w:rPr>
          <w:rStyle w:val="DeltaViewInsertion"/>
          <w:color w:val="auto"/>
          <w:u w:val="none"/>
        </w:rPr>
        <w:t>President of the Medical Staff</w:t>
      </w:r>
      <w:r w:rsidRPr="007154A3">
        <w:rPr>
          <w:rStyle w:val="DeltaViewInsertion"/>
          <w:color w:val="auto"/>
          <w:u w:val="none"/>
        </w:rPr>
        <w:t xml:space="preserve"> shall promptly give written </w:t>
      </w:r>
      <w:r w:rsidR="003A5F8C">
        <w:rPr>
          <w:rStyle w:val="DeltaViewInsertion"/>
          <w:color w:val="auto"/>
          <w:u w:val="none"/>
        </w:rPr>
        <w:t>notification</w:t>
      </w:r>
      <w:r w:rsidR="000929AE">
        <w:t xml:space="preserve"> </w:t>
      </w:r>
      <w:r w:rsidR="00A73C7B">
        <w:rPr>
          <w:rStyle w:val="DeltaViewInsertion"/>
          <w:color w:val="auto"/>
          <w:u w:val="none"/>
        </w:rPr>
        <w:t xml:space="preserve">of the </w:t>
      </w:r>
      <w:r w:rsidR="00E1244A">
        <w:rPr>
          <w:rStyle w:val="DeltaViewInsertion"/>
          <w:color w:val="auto"/>
          <w:u w:val="none"/>
        </w:rPr>
        <w:t>Summary S</w:t>
      </w:r>
      <w:r w:rsidR="00A73C7B">
        <w:rPr>
          <w:rStyle w:val="DeltaViewInsertion"/>
          <w:color w:val="auto"/>
          <w:u w:val="none"/>
        </w:rPr>
        <w:t xml:space="preserve">uspension </w:t>
      </w:r>
      <w:r w:rsidR="004A12FC">
        <w:rPr>
          <w:rStyle w:val="DeltaViewInsertion"/>
          <w:color w:val="auto"/>
          <w:u w:val="none"/>
        </w:rPr>
        <w:t>to the Member</w:t>
      </w:r>
      <w:r>
        <w:rPr>
          <w:rStyle w:val="DeltaViewInsertion"/>
          <w:color w:val="auto"/>
          <w:u w:val="none"/>
        </w:rPr>
        <w:t xml:space="preserve">, </w:t>
      </w:r>
      <w:r w:rsidRPr="00C675DC">
        <w:rPr>
          <w:rStyle w:val="DeltaViewInsertion"/>
          <w:color w:val="auto"/>
          <w:u w:val="none"/>
        </w:rPr>
        <w:t xml:space="preserve">the Hospital CEO or </w:t>
      </w:r>
      <w:r w:rsidR="00E1244A">
        <w:rPr>
          <w:rStyle w:val="DeltaViewInsertion"/>
          <w:color w:val="auto"/>
          <w:u w:val="none"/>
        </w:rPr>
        <w:t xml:space="preserve">authorized </w:t>
      </w:r>
      <w:r w:rsidR="006078BA">
        <w:rPr>
          <w:rStyle w:val="DeltaViewInsertion"/>
          <w:color w:val="auto"/>
          <w:u w:val="none"/>
        </w:rPr>
        <w:t>designee</w:t>
      </w:r>
      <w:r w:rsidRPr="00C675DC">
        <w:rPr>
          <w:rStyle w:val="DeltaViewInsertion"/>
          <w:color w:val="auto"/>
          <w:u w:val="none"/>
        </w:rPr>
        <w:t xml:space="preserve">, the Chief </w:t>
      </w:r>
      <w:r w:rsidR="00E1244A">
        <w:rPr>
          <w:rStyle w:val="DeltaViewInsertion"/>
          <w:color w:val="auto"/>
          <w:u w:val="none"/>
        </w:rPr>
        <w:t>or authorized designee</w:t>
      </w:r>
      <w:r w:rsidRPr="00C675DC">
        <w:rPr>
          <w:rStyle w:val="DeltaViewInsertion"/>
          <w:color w:val="auto"/>
          <w:u w:val="none"/>
        </w:rPr>
        <w:t>,</w:t>
      </w:r>
      <w:r>
        <w:rPr>
          <w:rStyle w:val="DeltaViewInsertion"/>
          <w:color w:val="auto"/>
          <w:u w:val="none"/>
        </w:rPr>
        <w:t xml:space="preserve"> and the </w:t>
      </w:r>
      <w:r w:rsidR="00FB66FD">
        <w:rPr>
          <w:rStyle w:val="DeltaViewInsertion"/>
          <w:color w:val="auto"/>
          <w:u w:val="none"/>
        </w:rPr>
        <w:t>CMO</w:t>
      </w:r>
      <w:r w:rsidR="00E1244A">
        <w:rPr>
          <w:rStyle w:val="DeltaViewInsertion"/>
          <w:color w:val="auto"/>
          <w:u w:val="none"/>
        </w:rPr>
        <w:t xml:space="preserve"> or authorized designee</w:t>
      </w:r>
      <w:r w:rsidR="004A12FC">
        <w:rPr>
          <w:rStyle w:val="DeltaViewInsertion"/>
          <w:color w:val="auto"/>
          <w:u w:val="none"/>
        </w:rPr>
        <w:t>,</w:t>
      </w:r>
      <w:r w:rsidRPr="007154A3">
        <w:rPr>
          <w:rStyle w:val="DeltaViewInsertion"/>
          <w:color w:val="auto"/>
          <w:u w:val="none"/>
        </w:rPr>
        <w:t xml:space="preserve"> which</w:t>
      </w:r>
      <w:r w:rsidR="00400391">
        <w:rPr>
          <w:rStyle w:val="DeltaViewInsertion"/>
          <w:color w:val="auto"/>
          <w:u w:val="none"/>
        </w:rPr>
        <w:t xml:space="preserve"> sets forth the grounds for the </w:t>
      </w:r>
      <w:r w:rsidRPr="007154A3">
        <w:rPr>
          <w:rStyle w:val="DeltaViewInsertion"/>
          <w:color w:val="auto"/>
          <w:u w:val="none"/>
        </w:rPr>
        <w:t xml:space="preserve">suspension </w:t>
      </w:r>
      <w:r>
        <w:rPr>
          <w:rStyle w:val="DeltaViewInsertion"/>
          <w:color w:val="auto"/>
          <w:u w:val="none"/>
        </w:rPr>
        <w:t xml:space="preserve">and right to a hearing.  </w:t>
      </w:r>
      <w:bookmarkStart w:id="414" w:name="_DV_C251"/>
      <w:r w:rsidR="00A73C7B" w:rsidRPr="007154A3">
        <w:rPr>
          <w:rStyle w:val="DeltaViewInsertion"/>
          <w:color w:val="auto"/>
          <w:u w:val="none"/>
        </w:rPr>
        <w:t xml:space="preserve">The Member shall be advised of his/her right to have a fair hearing </w:t>
      </w:r>
      <w:r w:rsidR="00A73C7B" w:rsidRPr="002B09BB">
        <w:rPr>
          <w:rStyle w:val="DeltaViewInsertion"/>
          <w:color w:val="auto"/>
          <w:u w:val="none"/>
        </w:rPr>
        <w:t xml:space="preserve">under </w:t>
      </w:r>
      <w:r w:rsidR="00A73C7B" w:rsidRPr="002B09BB">
        <w:t>ARTICLE</w:t>
      </w:r>
      <w:r w:rsidR="00A73C7B" w:rsidRPr="002B09BB">
        <w:rPr>
          <w:rStyle w:val="DeltaViewInsertion"/>
          <w:color w:val="auto"/>
          <w:u w:val="none"/>
        </w:rPr>
        <w:t xml:space="preserve"> IX, which</w:t>
      </w:r>
      <w:r w:rsidR="00A73C7B" w:rsidRPr="007154A3">
        <w:rPr>
          <w:rStyle w:val="DeltaViewInsertion"/>
          <w:color w:val="auto"/>
          <w:u w:val="none"/>
        </w:rPr>
        <w:t xml:space="preserve"> sh</w:t>
      </w:r>
      <w:r w:rsidR="00A73C7B">
        <w:rPr>
          <w:rStyle w:val="DeltaViewInsertion"/>
          <w:color w:val="auto"/>
          <w:u w:val="none"/>
        </w:rPr>
        <w:t>all be convened within 15</w:t>
      </w:r>
      <w:r w:rsidR="00400391">
        <w:rPr>
          <w:rStyle w:val="DeltaViewInsertion"/>
          <w:color w:val="auto"/>
          <w:u w:val="none"/>
        </w:rPr>
        <w:t xml:space="preserve"> days from the date the Summary S</w:t>
      </w:r>
      <w:r w:rsidR="00A73C7B" w:rsidRPr="007154A3">
        <w:rPr>
          <w:rStyle w:val="DeltaViewInsertion"/>
          <w:color w:val="auto"/>
          <w:u w:val="none"/>
        </w:rPr>
        <w:t>uspension is imposed unless the hearing date is extended by mutual agreement of the parties.</w:t>
      </w:r>
      <w:bookmarkEnd w:id="414"/>
    </w:p>
    <w:p w14:paraId="0E2B9FF4" w14:textId="77777777" w:rsidR="005E652D" w:rsidRPr="007154A3" w:rsidRDefault="001E748B" w:rsidP="00192A6A">
      <w:pPr>
        <w:pStyle w:val="Heading3"/>
      </w:pPr>
      <w:r w:rsidRPr="007154A3">
        <w:rPr>
          <w:rStyle w:val="DeltaViewInsertion"/>
          <w:color w:val="auto"/>
          <w:u w:val="none"/>
        </w:rPr>
        <w:t xml:space="preserve">In the event of any such </w:t>
      </w:r>
      <w:r w:rsidR="00400391">
        <w:rPr>
          <w:rStyle w:val="DeltaViewInsertion"/>
          <w:color w:val="auto"/>
          <w:u w:val="none"/>
        </w:rPr>
        <w:t>Summary S</w:t>
      </w:r>
      <w:r w:rsidRPr="007154A3">
        <w:rPr>
          <w:rStyle w:val="DeltaViewInsertion"/>
          <w:color w:val="auto"/>
          <w:u w:val="none"/>
        </w:rPr>
        <w:t xml:space="preserve">uspension, the </w:t>
      </w:r>
      <w:r w:rsidR="004A12FC">
        <w:rPr>
          <w:rStyle w:val="DeltaViewInsertion"/>
          <w:color w:val="auto"/>
          <w:u w:val="none"/>
        </w:rPr>
        <w:t xml:space="preserve">Member’s </w:t>
      </w:r>
      <w:r w:rsidRPr="007154A3">
        <w:rPr>
          <w:rStyle w:val="DeltaViewInsertion"/>
          <w:color w:val="auto"/>
          <w:u w:val="none"/>
        </w:rPr>
        <w:t xml:space="preserve">patients shall be assigned </w:t>
      </w:r>
      <w:r>
        <w:rPr>
          <w:rStyle w:val="DeltaViewInsertion"/>
          <w:color w:val="auto"/>
          <w:u w:val="none"/>
        </w:rPr>
        <w:t>by the</w:t>
      </w:r>
      <w:r w:rsidRPr="007154A3">
        <w:rPr>
          <w:rStyle w:val="DeltaViewInsertion"/>
          <w:color w:val="auto"/>
          <w:u w:val="none"/>
        </w:rPr>
        <w:t xml:space="preserve"> Chief </w:t>
      </w:r>
      <w:r w:rsidR="00E8525D">
        <w:rPr>
          <w:rStyle w:val="DeltaViewInsertion"/>
          <w:color w:val="auto"/>
          <w:u w:val="none"/>
        </w:rPr>
        <w:t>or</w:t>
      </w:r>
      <w:r>
        <w:rPr>
          <w:rStyle w:val="DeltaViewInsertion"/>
          <w:color w:val="auto"/>
          <w:u w:val="none"/>
        </w:rPr>
        <w:t xml:space="preserve"> </w:t>
      </w:r>
      <w:r w:rsidR="008376CC">
        <w:rPr>
          <w:rStyle w:val="DeltaViewInsertion"/>
          <w:color w:val="auto"/>
          <w:u w:val="none"/>
        </w:rPr>
        <w:t xml:space="preserve">authorized </w:t>
      </w:r>
      <w:r w:rsidR="00036778">
        <w:rPr>
          <w:rStyle w:val="DeltaViewInsertion"/>
          <w:color w:val="auto"/>
          <w:u w:val="none"/>
        </w:rPr>
        <w:t>designee to another M</w:t>
      </w:r>
      <w:r>
        <w:rPr>
          <w:rStyle w:val="DeltaViewInsertion"/>
          <w:color w:val="auto"/>
          <w:u w:val="none"/>
        </w:rPr>
        <w:t xml:space="preserve">ember of the Medical Staff with similar clinical privileges.  </w:t>
      </w:r>
      <w:r w:rsidRPr="007154A3">
        <w:rPr>
          <w:rStyle w:val="DeltaViewInsertion"/>
          <w:color w:val="auto"/>
          <w:u w:val="none"/>
        </w:rPr>
        <w:t xml:space="preserve">The wishes of the patient and family shall be considered, where feasible, in choosing a substitute </w:t>
      </w:r>
      <w:r w:rsidR="004A12FC">
        <w:rPr>
          <w:rStyle w:val="DeltaViewInsertion"/>
          <w:color w:val="auto"/>
          <w:u w:val="none"/>
        </w:rPr>
        <w:t>Member</w:t>
      </w:r>
      <w:r w:rsidRPr="007154A3">
        <w:rPr>
          <w:rStyle w:val="DeltaViewInsertion"/>
          <w:color w:val="auto"/>
          <w:u w:val="none"/>
        </w:rPr>
        <w:t>.</w:t>
      </w:r>
    </w:p>
    <w:p w14:paraId="3AA40578" w14:textId="77777777" w:rsidR="00400391" w:rsidRPr="00400391" w:rsidRDefault="00E41655" w:rsidP="00951351">
      <w:pPr>
        <w:pStyle w:val="ListParagraph"/>
        <w:numPr>
          <w:ilvl w:val="0"/>
          <w:numId w:val="76"/>
        </w:numPr>
        <w:spacing w:after="240"/>
        <w:ind w:left="1440" w:hanging="720"/>
        <w:contextualSpacing w:val="0"/>
        <w:rPr>
          <w:rStyle w:val="DeltaViewInsertion"/>
          <w:color w:val="auto"/>
          <w:sz w:val="24"/>
          <w:szCs w:val="24"/>
          <w:u w:val="none"/>
        </w:rPr>
      </w:pPr>
      <w:bookmarkStart w:id="415" w:name="_DV_C253"/>
      <w:r>
        <w:rPr>
          <w:rStyle w:val="DeltaViewInsertion"/>
          <w:color w:val="auto"/>
          <w:sz w:val="24"/>
          <w:szCs w:val="24"/>
          <w:u w:val="none"/>
        </w:rPr>
        <w:t>MSEC Deliberation</w:t>
      </w:r>
    </w:p>
    <w:p w14:paraId="41729E6A" w14:textId="77777777" w:rsidR="00733322" w:rsidRDefault="004A12FC" w:rsidP="00192A6A">
      <w:pPr>
        <w:pStyle w:val="Heading3"/>
        <w:rPr>
          <w:rStyle w:val="DeltaViewInsertion"/>
          <w:color w:val="auto"/>
          <w:u w:val="none"/>
        </w:rPr>
      </w:pPr>
      <w:r>
        <w:rPr>
          <w:rStyle w:val="DeltaViewInsertion"/>
          <w:color w:val="auto"/>
          <w:u w:val="none"/>
        </w:rPr>
        <w:t xml:space="preserve">Within </w:t>
      </w:r>
      <w:r w:rsidR="00400391">
        <w:rPr>
          <w:rStyle w:val="DeltaViewInsertion"/>
          <w:color w:val="auto"/>
          <w:u w:val="none"/>
        </w:rPr>
        <w:t xml:space="preserve">five </w:t>
      </w:r>
      <w:r w:rsidR="005E652D" w:rsidRPr="007154A3">
        <w:rPr>
          <w:rStyle w:val="DeltaViewInsertion"/>
          <w:color w:val="auto"/>
          <w:u w:val="none"/>
        </w:rPr>
        <w:t xml:space="preserve">days of </w:t>
      </w:r>
      <w:r w:rsidR="00427C36">
        <w:rPr>
          <w:rStyle w:val="DeltaViewInsertion"/>
          <w:color w:val="auto"/>
          <w:u w:val="none"/>
        </w:rPr>
        <w:t>such Summary Suspension</w:t>
      </w:r>
      <w:r w:rsidR="005E652D" w:rsidRPr="007154A3">
        <w:rPr>
          <w:rStyle w:val="DeltaViewInsertion"/>
          <w:color w:val="auto"/>
          <w:u w:val="none"/>
        </w:rPr>
        <w:t xml:space="preserve">, or as soon thereafter as possible, the </w:t>
      </w:r>
      <w:r w:rsidR="004F3591">
        <w:rPr>
          <w:rStyle w:val="DeltaViewInsertion"/>
          <w:color w:val="auto"/>
          <w:u w:val="none"/>
        </w:rPr>
        <w:t>MSEC</w:t>
      </w:r>
      <w:r w:rsidR="005E652D" w:rsidRPr="007154A3">
        <w:rPr>
          <w:rStyle w:val="DeltaViewInsertion"/>
          <w:color w:val="auto"/>
          <w:u w:val="none"/>
        </w:rPr>
        <w:t xml:space="preserve"> shall review the suspension to recommend whether it should be affirmed, lifted, expunged, or modified.  The </w:t>
      </w:r>
      <w:r w:rsidR="00427C36">
        <w:rPr>
          <w:rStyle w:val="DeltaViewInsertion"/>
          <w:color w:val="auto"/>
          <w:u w:val="none"/>
        </w:rPr>
        <w:t xml:space="preserve">affected Member </w:t>
      </w:r>
      <w:r w:rsidR="005E652D" w:rsidRPr="007154A3">
        <w:rPr>
          <w:rStyle w:val="DeltaViewInsertion"/>
          <w:color w:val="auto"/>
          <w:u w:val="none"/>
        </w:rPr>
        <w:t xml:space="preserve">may be invited to present a statement as to why the </w:t>
      </w:r>
      <w:r w:rsidR="00E5606E">
        <w:rPr>
          <w:rStyle w:val="DeltaViewInsertion"/>
          <w:color w:val="auto"/>
          <w:u w:val="none"/>
        </w:rPr>
        <w:t>Summary S</w:t>
      </w:r>
      <w:r w:rsidR="005E652D" w:rsidRPr="007154A3">
        <w:rPr>
          <w:rStyle w:val="DeltaViewInsertion"/>
          <w:color w:val="auto"/>
          <w:u w:val="none"/>
        </w:rPr>
        <w:t>uspension should be lifted, expunged</w:t>
      </w:r>
      <w:r w:rsidR="006104CD">
        <w:rPr>
          <w:rStyle w:val="DeltaViewInsertion"/>
          <w:color w:val="auto"/>
          <w:u w:val="none"/>
        </w:rPr>
        <w:t>,</w:t>
      </w:r>
      <w:r w:rsidR="00202ED2">
        <w:rPr>
          <w:rStyle w:val="DeltaViewInsertion"/>
          <w:color w:val="auto"/>
          <w:u w:val="none"/>
        </w:rPr>
        <w:t xml:space="preserve"> or modified as well as</w:t>
      </w:r>
      <w:r w:rsidR="005E652D" w:rsidRPr="007154A3">
        <w:rPr>
          <w:rStyle w:val="DeltaViewInsertion"/>
          <w:color w:val="auto"/>
          <w:u w:val="none"/>
        </w:rPr>
        <w:t xml:space="preserve"> answer any questions the </w:t>
      </w:r>
      <w:r w:rsidR="004F3591">
        <w:rPr>
          <w:rStyle w:val="DeltaViewInsertion"/>
          <w:color w:val="auto"/>
          <w:u w:val="none"/>
        </w:rPr>
        <w:t>MSEC</w:t>
      </w:r>
      <w:r w:rsidR="005E652D" w:rsidRPr="007154A3">
        <w:rPr>
          <w:rStyle w:val="DeltaViewInsertion"/>
          <w:color w:val="auto"/>
          <w:u w:val="none"/>
        </w:rPr>
        <w:t xml:space="preserve"> may have.  Given </w:t>
      </w:r>
      <w:r w:rsidR="00E5606E">
        <w:rPr>
          <w:rStyle w:val="DeltaViewInsertion"/>
          <w:color w:val="auto"/>
          <w:u w:val="none"/>
        </w:rPr>
        <w:t>the exigent circumstances of a Summary S</w:t>
      </w:r>
      <w:r w:rsidR="005E652D" w:rsidRPr="007154A3">
        <w:rPr>
          <w:rStyle w:val="DeltaViewInsertion"/>
          <w:color w:val="auto"/>
          <w:u w:val="none"/>
        </w:rPr>
        <w:t xml:space="preserve">uspension, a quorum of the </w:t>
      </w:r>
      <w:r w:rsidR="004F3591">
        <w:rPr>
          <w:rStyle w:val="DeltaViewInsertion"/>
          <w:color w:val="auto"/>
          <w:u w:val="none"/>
        </w:rPr>
        <w:t>MSEC</w:t>
      </w:r>
      <w:r w:rsidR="005E652D" w:rsidRPr="007154A3">
        <w:rPr>
          <w:rStyle w:val="DeltaViewInsertion"/>
          <w:color w:val="auto"/>
          <w:u w:val="none"/>
        </w:rPr>
        <w:t xml:space="preserve"> for purposes of </w:t>
      </w:r>
      <w:r w:rsidR="00E5606E">
        <w:rPr>
          <w:rStyle w:val="DeltaViewInsertion"/>
          <w:color w:val="auto"/>
          <w:u w:val="none"/>
        </w:rPr>
        <w:t>a Summary S</w:t>
      </w:r>
      <w:r w:rsidR="005E652D" w:rsidRPr="007154A3">
        <w:rPr>
          <w:rStyle w:val="DeltaViewInsertion"/>
          <w:color w:val="auto"/>
          <w:u w:val="none"/>
        </w:rPr>
        <w:t>uspension</w:t>
      </w:r>
      <w:r w:rsidR="006104CD">
        <w:rPr>
          <w:rStyle w:val="DeltaViewInsertion"/>
          <w:color w:val="auto"/>
          <w:u w:val="none"/>
        </w:rPr>
        <w:t xml:space="preserve"> shall consist of a least five</w:t>
      </w:r>
      <w:r w:rsidR="005E652D" w:rsidRPr="007154A3">
        <w:rPr>
          <w:rStyle w:val="DeltaViewInsertion"/>
          <w:color w:val="auto"/>
          <w:u w:val="none"/>
        </w:rPr>
        <w:t xml:space="preserve"> </w:t>
      </w:r>
      <w:r w:rsidR="006D34A9">
        <w:rPr>
          <w:rStyle w:val="DeltaViewInsertion"/>
          <w:color w:val="auto"/>
          <w:u w:val="none"/>
        </w:rPr>
        <w:t>M</w:t>
      </w:r>
      <w:r w:rsidR="005E652D" w:rsidRPr="007154A3">
        <w:rPr>
          <w:rStyle w:val="DeltaViewInsertion"/>
          <w:color w:val="auto"/>
          <w:u w:val="none"/>
        </w:rPr>
        <w:t>embers</w:t>
      </w:r>
      <w:r w:rsidR="006104CD">
        <w:rPr>
          <w:rStyle w:val="DeltaViewInsertion"/>
          <w:color w:val="auto"/>
          <w:u w:val="none"/>
        </w:rPr>
        <w:t>,</w:t>
      </w:r>
      <w:r w:rsidR="005E652D" w:rsidRPr="007154A3">
        <w:rPr>
          <w:rStyle w:val="DeltaViewInsertion"/>
          <w:color w:val="auto"/>
          <w:u w:val="none"/>
        </w:rPr>
        <w:t xml:space="preserve"> excluding any </w:t>
      </w:r>
      <w:r w:rsidR="006D34A9">
        <w:rPr>
          <w:rStyle w:val="DeltaViewInsertion"/>
          <w:color w:val="auto"/>
          <w:u w:val="none"/>
        </w:rPr>
        <w:t>M</w:t>
      </w:r>
      <w:r w:rsidR="005E652D" w:rsidRPr="007154A3">
        <w:rPr>
          <w:rStyle w:val="DeltaViewInsertion"/>
          <w:color w:val="auto"/>
          <w:u w:val="none"/>
        </w:rPr>
        <w:t xml:space="preserve">ember who participated in the </w:t>
      </w:r>
      <w:r w:rsidR="00E5606E">
        <w:rPr>
          <w:rStyle w:val="DeltaViewInsertion"/>
          <w:color w:val="auto"/>
          <w:u w:val="none"/>
        </w:rPr>
        <w:t>initial decision to impose the Summary S</w:t>
      </w:r>
      <w:r w:rsidR="005E652D" w:rsidRPr="007154A3">
        <w:rPr>
          <w:rStyle w:val="DeltaViewInsertion"/>
          <w:color w:val="auto"/>
          <w:u w:val="none"/>
        </w:rPr>
        <w:t>uspension.</w:t>
      </w:r>
      <w:bookmarkStart w:id="416" w:name="_DV_C258"/>
      <w:bookmarkEnd w:id="415"/>
    </w:p>
    <w:p w14:paraId="65342FD5" w14:textId="77777777" w:rsidR="005E652D" w:rsidRDefault="00733322" w:rsidP="00192A6A">
      <w:pPr>
        <w:pStyle w:val="Heading3"/>
        <w:rPr>
          <w:rStyle w:val="DeltaViewInsertion"/>
          <w:color w:val="auto"/>
          <w:u w:val="none"/>
        </w:rPr>
      </w:pPr>
      <w:r>
        <w:rPr>
          <w:rStyle w:val="DeltaViewInsertion"/>
          <w:color w:val="auto"/>
          <w:u w:val="none"/>
        </w:rPr>
        <w:t xml:space="preserve">An MSEC recommendation to terminate or modify the Summary Suspension to a lesser sanction that does not trigger fair hearing procedures under ARTICLE IX, is </w:t>
      </w:r>
      <w:r>
        <w:rPr>
          <w:rStyle w:val="DeltaViewInsertion"/>
          <w:color w:val="auto"/>
          <w:u w:val="none"/>
        </w:rPr>
        <w:lastRenderedPageBreak/>
        <w:t xml:space="preserve">transmitted immediately, together with all supporting documentation, to the GB or a committee of the GB for review on an expedited basis.  If the Summary Suspension is reimposed, or other adverse action </w:t>
      </w:r>
      <w:r w:rsidRPr="004E07D8">
        <w:rPr>
          <w:rStyle w:val="DeltaViewInsertion"/>
          <w:color w:val="auto"/>
          <w:u w:val="none"/>
        </w:rPr>
        <w:t xml:space="preserve">under </w:t>
      </w:r>
      <w:r w:rsidR="002F5A67" w:rsidRPr="004E07D8">
        <w:rPr>
          <w:rStyle w:val="DeltaViewInsertion"/>
          <w:color w:val="auto"/>
          <w:u w:val="none"/>
        </w:rPr>
        <w:t xml:space="preserve">this </w:t>
      </w:r>
      <w:r w:rsidRPr="004E07D8">
        <w:rPr>
          <w:rStyle w:val="DeltaViewInsertion"/>
          <w:color w:val="auto"/>
          <w:u w:val="none"/>
        </w:rPr>
        <w:t>A</w:t>
      </w:r>
      <w:r w:rsidR="004E07D8" w:rsidRPr="004E07D8">
        <w:rPr>
          <w:rStyle w:val="DeltaViewInsertion"/>
          <w:color w:val="auto"/>
          <w:u w:val="none"/>
        </w:rPr>
        <w:t>RTICLE VIII</w:t>
      </w:r>
      <w:r>
        <w:rPr>
          <w:rStyle w:val="DeltaViewInsertion"/>
          <w:color w:val="auto"/>
          <w:u w:val="none"/>
        </w:rPr>
        <w:t xml:space="preserve"> is taken, the Member shall be entitled to those hearing rights outlined in </w:t>
      </w:r>
      <w:r w:rsidRPr="00733322">
        <w:rPr>
          <w:rStyle w:val="DeltaViewInsertion"/>
          <w:color w:val="auto"/>
          <w:u w:val="none"/>
        </w:rPr>
        <w:t>ARTICLE IX.</w:t>
      </w:r>
      <w:bookmarkEnd w:id="416"/>
    </w:p>
    <w:p w14:paraId="1E1BEABA" w14:textId="77777777" w:rsidR="00733322" w:rsidRPr="00733322" w:rsidRDefault="00733322" w:rsidP="00951351">
      <w:pPr>
        <w:pStyle w:val="ListParagraph"/>
        <w:numPr>
          <w:ilvl w:val="0"/>
          <w:numId w:val="76"/>
        </w:numPr>
        <w:spacing w:after="240"/>
        <w:ind w:left="1440" w:hanging="720"/>
        <w:contextualSpacing w:val="0"/>
        <w:rPr>
          <w:rStyle w:val="DeltaViewInsertion"/>
          <w:color w:val="auto"/>
          <w:sz w:val="24"/>
          <w:szCs w:val="24"/>
          <w:u w:val="none"/>
        </w:rPr>
      </w:pPr>
      <w:bookmarkStart w:id="417" w:name="_DV_C255"/>
      <w:r w:rsidRPr="00733322">
        <w:rPr>
          <w:rStyle w:val="DeltaViewInsertion"/>
          <w:color w:val="auto"/>
          <w:sz w:val="24"/>
          <w:szCs w:val="24"/>
          <w:u w:val="none"/>
        </w:rPr>
        <w:t>Hearing Rights</w:t>
      </w:r>
    </w:p>
    <w:p w14:paraId="3008AE13" w14:textId="77777777" w:rsidR="005E652D" w:rsidRPr="007154A3" w:rsidRDefault="005E652D" w:rsidP="00192A6A">
      <w:pPr>
        <w:pStyle w:val="Heading3"/>
        <w:rPr>
          <w:rStyle w:val="DeltaViewInsertion"/>
          <w:color w:val="auto"/>
          <w:u w:val="none"/>
        </w:rPr>
      </w:pPr>
      <w:r w:rsidRPr="007154A3">
        <w:rPr>
          <w:rStyle w:val="DeltaViewInsertion"/>
          <w:color w:val="auto"/>
          <w:u w:val="none"/>
        </w:rPr>
        <w:t>A Member who</w:t>
      </w:r>
      <w:r w:rsidR="0056610B">
        <w:rPr>
          <w:rStyle w:val="DeltaViewInsertion"/>
          <w:color w:val="auto"/>
          <w:u w:val="none"/>
        </w:rPr>
        <w:t>se privileges or Medical Staff M</w:t>
      </w:r>
      <w:r w:rsidRPr="007154A3">
        <w:rPr>
          <w:rStyle w:val="DeltaViewInsertion"/>
          <w:color w:val="auto"/>
          <w:u w:val="none"/>
        </w:rPr>
        <w:t xml:space="preserve">embership have been summarily suspended shall be entitled to a fair hearing </w:t>
      </w:r>
      <w:r w:rsidRPr="002B09BB">
        <w:rPr>
          <w:rStyle w:val="DeltaViewInsertion"/>
          <w:color w:val="auto"/>
          <w:u w:val="none"/>
        </w:rPr>
        <w:t xml:space="preserve">under </w:t>
      </w:r>
      <w:r w:rsidR="001E38BD" w:rsidRPr="002B09BB">
        <w:t>ARTICLE</w:t>
      </w:r>
      <w:r w:rsidR="00A73C7B" w:rsidRPr="002B09BB">
        <w:rPr>
          <w:rStyle w:val="DeltaViewInsertion"/>
          <w:color w:val="auto"/>
          <w:u w:val="none"/>
        </w:rPr>
        <w:t xml:space="preserve"> IX</w:t>
      </w:r>
      <w:r w:rsidR="00202ED2" w:rsidRPr="002B09BB">
        <w:rPr>
          <w:rStyle w:val="DeltaViewInsertion"/>
          <w:color w:val="auto"/>
          <w:u w:val="none"/>
        </w:rPr>
        <w:t>,</w:t>
      </w:r>
      <w:r w:rsidR="0052524C" w:rsidRPr="002B09BB">
        <w:rPr>
          <w:rStyle w:val="DeltaViewInsertion"/>
          <w:color w:val="auto"/>
          <w:u w:val="none"/>
        </w:rPr>
        <w:t xml:space="preserve"> and such</w:t>
      </w:r>
      <w:r w:rsidR="0052524C">
        <w:rPr>
          <w:rStyle w:val="DeltaViewInsertion"/>
          <w:color w:val="auto"/>
          <w:u w:val="none"/>
        </w:rPr>
        <w:t xml:space="preserve"> request for a hearing must be submitted in writing to the President o</w:t>
      </w:r>
      <w:r w:rsidR="006104CD">
        <w:rPr>
          <w:rStyle w:val="DeltaViewInsertion"/>
          <w:color w:val="auto"/>
          <w:u w:val="none"/>
        </w:rPr>
        <w:t>f the Medical Staff within 10</w:t>
      </w:r>
      <w:r w:rsidR="0052524C">
        <w:rPr>
          <w:rStyle w:val="DeltaViewInsertion"/>
          <w:color w:val="auto"/>
          <w:u w:val="none"/>
        </w:rPr>
        <w:t xml:space="preserve"> days from the date the </w:t>
      </w:r>
      <w:r w:rsidR="001D6C6A">
        <w:rPr>
          <w:rStyle w:val="DeltaViewInsertion"/>
          <w:color w:val="auto"/>
          <w:u w:val="none"/>
        </w:rPr>
        <w:t>S</w:t>
      </w:r>
      <w:r w:rsidR="00A73C7B">
        <w:rPr>
          <w:rStyle w:val="DeltaViewInsertion"/>
          <w:color w:val="auto"/>
          <w:u w:val="none"/>
        </w:rPr>
        <w:t xml:space="preserve">ummary </w:t>
      </w:r>
      <w:r w:rsidR="001D6C6A">
        <w:rPr>
          <w:rStyle w:val="DeltaViewInsertion"/>
          <w:color w:val="auto"/>
          <w:u w:val="none"/>
        </w:rPr>
        <w:t>S</w:t>
      </w:r>
      <w:r w:rsidR="0052524C">
        <w:rPr>
          <w:rStyle w:val="DeltaViewInsertion"/>
          <w:color w:val="auto"/>
          <w:u w:val="none"/>
        </w:rPr>
        <w:t>uspension was imposed</w:t>
      </w:r>
      <w:r w:rsidRPr="007154A3">
        <w:rPr>
          <w:rStyle w:val="DeltaViewInsertion"/>
          <w:color w:val="auto"/>
          <w:u w:val="none"/>
        </w:rPr>
        <w:t xml:space="preserve">.  Such hearing </w:t>
      </w:r>
      <w:r w:rsidR="006104CD">
        <w:rPr>
          <w:rStyle w:val="DeltaViewInsertion"/>
          <w:color w:val="auto"/>
          <w:u w:val="none"/>
        </w:rPr>
        <w:t>shall be held within 15</w:t>
      </w:r>
      <w:r w:rsidRPr="007154A3">
        <w:rPr>
          <w:rStyle w:val="DeltaViewInsertion"/>
          <w:color w:val="auto"/>
          <w:u w:val="none"/>
        </w:rPr>
        <w:t xml:space="preserve"> days of imposition of the summary suspension unless the Member and the </w:t>
      </w:r>
      <w:r w:rsidR="004F3591">
        <w:rPr>
          <w:rStyle w:val="DeltaViewInsertion"/>
          <w:color w:val="auto"/>
          <w:u w:val="none"/>
        </w:rPr>
        <w:t>MSEC</w:t>
      </w:r>
      <w:r w:rsidRPr="007154A3">
        <w:rPr>
          <w:rStyle w:val="DeltaViewInsertion"/>
          <w:color w:val="auto"/>
          <w:u w:val="none"/>
        </w:rPr>
        <w:t xml:space="preserve"> agree in writing to a later </w:t>
      </w:r>
      <w:proofErr w:type="gramStart"/>
      <w:r w:rsidRPr="007154A3">
        <w:rPr>
          <w:rStyle w:val="DeltaViewInsertion"/>
          <w:color w:val="auto"/>
          <w:u w:val="none"/>
        </w:rPr>
        <w:t>date</w:t>
      </w:r>
      <w:proofErr w:type="gramEnd"/>
      <w:r w:rsidRPr="007154A3">
        <w:rPr>
          <w:rStyle w:val="DeltaViewInsertion"/>
          <w:color w:val="auto"/>
          <w:u w:val="none"/>
        </w:rPr>
        <w:t xml:space="preserve"> or the Member waives his/her right to a fair hearing.</w:t>
      </w:r>
      <w:bookmarkEnd w:id="417"/>
    </w:p>
    <w:p w14:paraId="580AD3D6" w14:textId="77777777" w:rsidR="00733322" w:rsidRPr="00733322" w:rsidRDefault="00733322" w:rsidP="00192A6A">
      <w:pPr>
        <w:pStyle w:val="Heading3"/>
      </w:pPr>
      <w:bookmarkStart w:id="418" w:name="_DV_C260"/>
      <w:r>
        <w:rPr>
          <w:rStyle w:val="DeltaViewInsertion"/>
          <w:color w:val="auto"/>
          <w:u w:val="none"/>
        </w:rPr>
        <w:t xml:space="preserve">If a </w:t>
      </w:r>
      <w:proofErr w:type="gramStart"/>
      <w:r>
        <w:rPr>
          <w:rStyle w:val="DeltaViewInsertion"/>
          <w:color w:val="auto"/>
          <w:u w:val="none"/>
        </w:rPr>
        <w:t>Member</w:t>
      </w:r>
      <w:proofErr w:type="gramEnd"/>
      <w:r>
        <w:rPr>
          <w:rStyle w:val="DeltaViewInsertion"/>
          <w:color w:val="auto"/>
          <w:u w:val="none"/>
        </w:rPr>
        <w:t xml:space="preserve"> subject to a S</w:t>
      </w:r>
      <w:r w:rsidR="00304578">
        <w:rPr>
          <w:rStyle w:val="DeltaViewInsertion"/>
          <w:color w:val="auto"/>
          <w:u w:val="none"/>
        </w:rPr>
        <w:t>ummary S</w:t>
      </w:r>
      <w:r w:rsidR="005E652D" w:rsidRPr="007154A3">
        <w:rPr>
          <w:rStyle w:val="DeltaViewInsertion"/>
          <w:color w:val="auto"/>
          <w:u w:val="none"/>
        </w:rPr>
        <w:t xml:space="preserve">uspension has requested a fair hearing in accordance with </w:t>
      </w:r>
      <w:r w:rsidR="001E38BD" w:rsidRPr="00127557">
        <w:t>ARTICLE</w:t>
      </w:r>
      <w:r w:rsidR="00A73C7B">
        <w:rPr>
          <w:rStyle w:val="DeltaViewInsertion"/>
          <w:color w:val="auto"/>
          <w:u w:val="none"/>
        </w:rPr>
        <w:t xml:space="preserve"> IX</w:t>
      </w:r>
      <w:r w:rsidR="005E652D" w:rsidRPr="007154A3">
        <w:rPr>
          <w:rStyle w:val="DeltaViewInsertion"/>
          <w:color w:val="auto"/>
          <w:u w:val="none"/>
        </w:rPr>
        <w:t>, no action need to be taken until the matter is resubmitted</w:t>
      </w:r>
      <w:r w:rsidR="00301A8A">
        <w:rPr>
          <w:rStyle w:val="DeltaViewInsertion"/>
          <w:color w:val="auto"/>
          <w:u w:val="none"/>
        </w:rPr>
        <w:t xml:space="preserve"> to the GB after the hearing.  </w:t>
      </w:r>
      <w:r>
        <w:rPr>
          <w:rStyle w:val="DeltaViewInsertion"/>
          <w:color w:val="auto"/>
          <w:u w:val="none"/>
        </w:rPr>
        <w:t>A Summary S</w:t>
      </w:r>
      <w:r w:rsidR="005E652D" w:rsidRPr="007154A3">
        <w:rPr>
          <w:rStyle w:val="DeltaViewInsertion"/>
          <w:color w:val="auto"/>
          <w:u w:val="none"/>
        </w:rPr>
        <w:t>uspension once imposed shall remain in effect pending final action by the GB.</w:t>
      </w:r>
      <w:bookmarkEnd w:id="418"/>
    </w:p>
    <w:p w14:paraId="326D96C7" w14:textId="77777777" w:rsidR="005E652D" w:rsidRPr="007154A3" w:rsidRDefault="005E652D" w:rsidP="001C13CA">
      <w:pPr>
        <w:pStyle w:val="Heading2"/>
      </w:pPr>
      <w:bookmarkStart w:id="419" w:name="_DV_M446"/>
      <w:bookmarkStart w:id="420" w:name="_Toc299126164"/>
      <w:bookmarkEnd w:id="419"/>
      <w:r w:rsidRPr="00127557">
        <w:t>TERM OF SUSPENSION</w:t>
      </w:r>
      <w:bookmarkEnd w:id="420"/>
    </w:p>
    <w:p w14:paraId="313E288F" w14:textId="77777777" w:rsidR="005E652D" w:rsidRPr="007154A3" w:rsidRDefault="005E652D" w:rsidP="005E652D">
      <w:pPr>
        <w:pStyle w:val="Body00"/>
        <w:rPr>
          <w:color w:val="auto"/>
        </w:rPr>
      </w:pPr>
      <w:bookmarkStart w:id="421" w:name="_DV_M447"/>
      <w:bookmarkEnd w:id="421"/>
      <w:r w:rsidRPr="007154A3">
        <w:rPr>
          <w:color w:val="auto"/>
        </w:rPr>
        <w:t xml:space="preserve">Any suspension </w:t>
      </w:r>
      <w:r w:rsidR="009750B0">
        <w:rPr>
          <w:color w:val="auto"/>
        </w:rPr>
        <w:t xml:space="preserve">other than an Automatic Suspension outlined in Section 7 </w:t>
      </w:r>
      <w:r w:rsidRPr="007154A3">
        <w:rPr>
          <w:color w:val="auto"/>
        </w:rPr>
        <w:t>may be of definite or indefinite duration, except that a suspension of indefinite duration which is imposed or sustained pursuant to the pr</w:t>
      </w:r>
      <w:r w:rsidR="004260AC">
        <w:rPr>
          <w:color w:val="auto"/>
        </w:rPr>
        <w:t>ocedure outlined in ARTICLE IX</w:t>
      </w:r>
      <w:r w:rsidRPr="007154A3">
        <w:rPr>
          <w:color w:val="auto"/>
        </w:rPr>
        <w:t xml:space="preserve">, or which is not timely appealed, shall thereafter be made permanent.  A </w:t>
      </w:r>
      <w:r w:rsidR="00C12152">
        <w:rPr>
          <w:color w:val="auto"/>
        </w:rPr>
        <w:t xml:space="preserve">Physician </w:t>
      </w:r>
      <w:r w:rsidRPr="007154A3">
        <w:rPr>
          <w:color w:val="auto"/>
        </w:rPr>
        <w:t xml:space="preserve">for whom all privileges have been permanently suspended shall then no longer be considered a Member of the Medical Staff and shall be removed from </w:t>
      </w:r>
      <w:r w:rsidR="0056610B">
        <w:rPr>
          <w:color w:val="auto"/>
        </w:rPr>
        <w:t>M</w:t>
      </w:r>
      <w:r w:rsidRPr="007154A3">
        <w:rPr>
          <w:color w:val="auto"/>
        </w:rPr>
        <w:t>embership</w:t>
      </w:r>
      <w:r w:rsidR="00B508C1">
        <w:rPr>
          <w:color w:val="auto"/>
        </w:rPr>
        <w:t>.</w:t>
      </w:r>
    </w:p>
    <w:p w14:paraId="38A6CEBD" w14:textId="77777777" w:rsidR="005E652D" w:rsidRPr="007154A3" w:rsidRDefault="00FE6533" w:rsidP="001C13CA">
      <w:pPr>
        <w:pStyle w:val="Heading2"/>
      </w:pPr>
      <w:bookmarkStart w:id="422" w:name="_DV_M448"/>
      <w:bookmarkStart w:id="423" w:name="_Toc299126165"/>
      <w:bookmarkEnd w:id="422"/>
      <w:r>
        <w:t>R</w:t>
      </w:r>
      <w:r w:rsidR="005F46FF">
        <w:t>EINSTATEMENT</w:t>
      </w:r>
      <w:r w:rsidR="008A5073">
        <w:t xml:space="preserve"> OF</w:t>
      </w:r>
      <w:r w:rsidR="005E652D" w:rsidRPr="00127557">
        <w:t xml:space="preserve"> MEMBERSHIP OR PRIVILEGES</w:t>
      </w:r>
      <w:bookmarkEnd w:id="423"/>
    </w:p>
    <w:p w14:paraId="72560BDD" w14:textId="77777777" w:rsidR="005E652D" w:rsidRPr="007154A3" w:rsidRDefault="005E652D" w:rsidP="005E652D">
      <w:pPr>
        <w:pStyle w:val="Body00"/>
        <w:rPr>
          <w:color w:val="auto"/>
          <w:spacing w:val="-3"/>
        </w:rPr>
      </w:pPr>
      <w:bookmarkStart w:id="424" w:name="_DV_M449"/>
      <w:bookmarkEnd w:id="424"/>
      <w:r w:rsidRPr="007154A3">
        <w:rPr>
          <w:color w:val="auto"/>
          <w:spacing w:val="-3"/>
        </w:rPr>
        <w:t xml:space="preserve">Any </w:t>
      </w:r>
      <w:r w:rsidR="00C12152">
        <w:rPr>
          <w:color w:val="auto"/>
          <w:spacing w:val="-3"/>
        </w:rPr>
        <w:t>Member</w:t>
      </w:r>
      <w:r w:rsidRPr="007154A3">
        <w:rPr>
          <w:color w:val="auto"/>
          <w:spacing w:val="-3"/>
        </w:rPr>
        <w:t xml:space="preserve"> suspended </w:t>
      </w:r>
      <w:r w:rsidR="006C6EB6">
        <w:rPr>
          <w:color w:val="auto"/>
          <w:spacing w:val="-3"/>
        </w:rPr>
        <w:t>m</w:t>
      </w:r>
      <w:r w:rsidRPr="007154A3">
        <w:rPr>
          <w:color w:val="auto"/>
          <w:spacing w:val="-3"/>
        </w:rPr>
        <w:t xml:space="preserve">ay </w:t>
      </w:r>
      <w:r w:rsidR="001E748B">
        <w:rPr>
          <w:color w:val="auto"/>
          <w:spacing w:val="-3"/>
        </w:rPr>
        <w:t xml:space="preserve">have </w:t>
      </w:r>
      <w:r w:rsidR="0056610B">
        <w:rPr>
          <w:color w:val="auto"/>
          <w:spacing w:val="-3"/>
        </w:rPr>
        <w:t>M</w:t>
      </w:r>
      <w:r w:rsidR="001E748B" w:rsidRPr="007154A3">
        <w:rPr>
          <w:color w:val="auto"/>
          <w:spacing w:val="-3"/>
        </w:rPr>
        <w:t>embership</w:t>
      </w:r>
      <w:r w:rsidRPr="007154A3">
        <w:rPr>
          <w:color w:val="auto"/>
          <w:spacing w:val="-3"/>
        </w:rPr>
        <w:t xml:space="preserve"> or privileges</w:t>
      </w:r>
      <w:r w:rsidR="005F46FF">
        <w:rPr>
          <w:color w:val="auto"/>
          <w:spacing w:val="-3"/>
        </w:rPr>
        <w:t xml:space="preserve"> reinstated following recommendation by the </w:t>
      </w:r>
      <w:r w:rsidR="00FE6533" w:rsidRPr="009C075A">
        <w:rPr>
          <w:color w:val="auto"/>
          <w:spacing w:val="-3"/>
        </w:rPr>
        <w:t>MSEC</w:t>
      </w:r>
      <w:bookmarkStart w:id="425" w:name="_DV_M450"/>
      <w:bookmarkEnd w:id="425"/>
      <w:r w:rsidR="009750B0" w:rsidRPr="009C075A">
        <w:rPr>
          <w:color w:val="auto"/>
          <w:spacing w:val="-3"/>
        </w:rPr>
        <w:t xml:space="preserve"> except for </w:t>
      </w:r>
      <w:r w:rsidR="0060737D" w:rsidRPr="009C075A">
        <w:rPr>
          <w:color w:val="auto"/>
          <w:spacing w:val="-3"/>
        </w:rPr>
        <w:t xml:space="preserve">Summary or </w:t>
      </w:r>
      <w:r w:rsidR="009750B0" w:rsidRPr="009C075A">
        <w:rPr>
          <w:color w:val="auto"/>
          <w:spacing w:val="-3"/>
        </w:rPr>
        <w:t>Automatic</w:t>
      </w:r>
      <w:r w:rsidR="009750B0">
        <w:rPr>
          <w:color w:val="auto"/>
          <w:spacing w:val="-3"/>
        </w:rPr>
        <w:t xml:space="preserve"> Suspensions</w:t>
      </w:r>
      <w:r w:rsidR="00FE6533">
        <w:rPr>
          <w:color w:val="auto"/>
          <w:spacing w:val="-3"/>
        </w:rPr>
        <w:t xml:space="preserve">.  </w:t>
      </w:r>
      <w:r w:rsidR="005F46FF">
        <w:rPr>
          <w:color w:val="auto"/>
          <w:spacing w:val="-3"/>
        </w:rPr>
        <w:t>T</w:t>
      </w:r>
      <w:r w:rsidRPr="007154A3">
        <w:rPr>
          <w:color w:val="auto"/>
          <w:spacing w:val="-3"/>
        </w:rPr>
        <w:t xml:space="preserve">he entire record of the suspension or any other Corrective Actions shall be included as part of </w:t>
      </w:r>
      <w:r w:rsidR="001E748B" w:rsidRPr="007154A3">
        <w:rPr>
          <w:color w:val="auto"/>
          <w:spacing w:val="-3"/>
        </w:rPr>
        <w:t>the</w:t>
      </w:r>
      <w:r w:rsidR="005F46FF">
        <w:rPr>
          <w:color w:val="auto"/>
          <w:spacing w:val="-3"/>
        </w:rPr>
        <w:t xml:space="preserve"> </w:t>
      </w:r>
      <w:r w:rsidR="00C12152">
        <w:rPr>
          <w:color w:val="auto"/>
          <w:spacing w:val="-3"/>
        </w:rPr>
        <w:t xml:space="preserve">Member’s </w:t>
      </w:r>
      <w:r w:rsidR="00D15BF6">
        <w:rPr>
          <w:color w:val="auto"/>
          <w:spacing w:val="-3"/>
        </w:rPr>
        <w:t>credentialing record.</w:t>
      </w:r>
    </w:p>
    <w:p w14:paraId="6A120A01" w14:textId="77777777" w:rsidR="005E652D" w:rsidRPr="00853649" w:rsidRDefault="00295D24" w:rsidP="001C13CA">
      <w:pPr>
        <w:pStyle w:val="Heading2"/>
      </w:pPr>
      <w:bookmarkStart w:id="426" w:name="_DV_M451"/>
      <w:bookmarkStart w:id="427" w:name="_Toc299126166"/>
      <w:bookmarkEnd w:id="426"/>
      <w:r w:rsidRPr="00853649">
        <w:t>A</w:t>
      </w:r>
      <w:r w:rsidR="005E652D" w:rsidRPr="00853649">
        <w:t>UTOMATIC SUSPENSION AND/OR TERMINATION OF MEDICAL STAFF PRIVILEGES</w:t>
      </w:r>
      <w:bookmarkEnd w:id="427"/>
    </w:p>
    <w:p w14:paraId="5116B7C8" w14:textId="77777777" w:rsidR="001435B2" w:rsidRPr="009123E1" w:rsidRDefault="001435B2" w:rsidP="00C96C3C">
      <w:pPr>
        <w:pStyle w:val="ListParagraph"/>
        <w:numPr>
          <w:ilvl w:val="2"/>
          <w:numId w:val="9"/>
        </w:numPr>
        <w:tabs>
          <w:tab w:val="clear" w:pos="1890"/>
        </w:tabs>
        <w:spacing w:after="240"/>
        <w:ind w:left="1440"/>
        <w:contextualSpacing w:val="0"/>
        <w:rPr>
          <w:sz w:val="24"/>
          <w:szCs w:val="24"/>
        </w:rPr>
      </w:pPr>
      <w:bookmarkStart w:id="428" w:name="_DV_M452"/>
      <w:bookmarkStart w:id="429" w:name="_Toc299126167"/>
      <w:bookmarkEnd w:id="428"/>
      <w:r w:rsidRPr="001866B6">
        <w:rPr>
          <w:sz w:val="24"/>
          <w:szCs w:val="24"/>
        </w:rPr>
        <w:t xml:space="preserve">Automatic Suspension of </w:t>
      </w:r>
      <w:r w:rsidR="009665E5" w:rsidRPr="001866B6">
        <w:rPr>
          <w:sz w:val="24"/>
          <w:szCs w:val="24"/>
        </w:rPr>
        <w:t xml:space="preserve">staff admitting, </w:t>
      </w:r>
      <w:r w:rsidR="0062302E" w:rsidRPr="001866B6">
        <w:rPr>
          <w:sz w:val="24"/>
          <w:szCs w:val="24"/>
        </w:rPr>
        <w:t>clinical</w:t>
      </w:r>
      <w:r w:rsidR="009665E5" w:rsidRPr="001866B6">
        <w:rPr>
          <w:sz w:val="24"/>
          <w:szCs w:val="24"/>
        </w:rPr>
        <w:t>,</w:t>
      </w:r>
      <w:r w:rsidR="0062302E" w:rsidRPr="001866B6">
        <w:rPr>
          <w:sz w:val="24"/>
          <w:szCs w:val="24"/>
        </w:rPr>
        <w:t xml:space="preserve"> and </w:t>
      </w:r>
      <w:r w:rsidR="009665E5" w:rsidRPr="001866B6">
        <w:rPr>
          <w:sz w:val="24"/>
          <w:szCs w:val="24"/>
        </w:rPr>
        <w:t xml:space="preserve">consulting </w:t>
      </w:r>
      <w:r w:rsidRPr="001866B6">
        <w:rPr>
          <w:sz w:val="24"/>
          <w:szCs w:val="24"/>
        </w:rPr>
        <w:t>privileges may be imposed for the following infractions:</w:t>
      </w:r>
    </w:p>
    <w:p w14:paraId="6F955150" w14:textId="77777777" w:rsidR="001435B2" w:rsidRPr="00217008" w:rsidRDefault="001435B2" w:rsidP="00C96C3C">
      <w:pPr>
        <w:pStyle w:val="ListParagraph"/>
        <w:numPr>
          <w:ilvl w:val="3"/>
          <w:numId w:val="9"/>
        </w:numPr>
        <w:tabs>
          <w:tab w:val="clear" w:pos="2880"/>
        </w:tabs>
        <w:spacing w:after="240"/>
        <w:ind w:left="2160"/>
        <w:contextualSpacing w:val="0"/>
        <w:rPr>
          <w:sz w:val="24"/>
          <w:szCs w:val="24"/>
        </w:rPr>
      </w:pPr>
      <w:r w:rsidRPr="000B2CAA">
        <w:rPr>
          <w:sz w:val="24"/>
          <w:szCs w:val="24"/>
        </w:rPr>
        <w:t xml:space="preserve">Failure to </w:t>
      </w:r>
      <w:r w:rsidRPr="00217008">
        <w:rPr>
          <w:sz w:val="24"/>
          <w:szCs w:val="24"/>
        </w:rPr>
        <w:t>Maintain State Licensure</w:t>
      </w:r>
    </w:p>
    <w:p w14:paraId="4E5D6C36" w14:textId="77777777" w:rsidR="001435B2" w:rsidRPr="00217008" w:rsidRDefault="005E652D" w:rsidP="00951351">
      <w:pPr>
        <w:pStyle w:val="ListParagraph"/>
        <w:numPr>
          <w:ilvl w:val="1"/>
          <w:numId w:val="74"/>
        </w:numPr>
        <w:spacing w:after="240"/>
        <w:ind w:left="2880" w:hanging="720"/>
        <w:contextualSpacing w:val="0"/>
        <w:rPr>
          <w:spacing w:val="-3"/>
          <w:sz w:val="24"/>
          <w:szCs w:val="24"/>
        </w:rPr>
      </w:pPr>
      <w:r w:rsidRPr="00217008">
        <w:rPr>
          <w:sz w:val="24"/>
          <w:szCs w:val="24"/>
        </w:rPr>
        <w:t xml:space="preserve">If the license is not restored within </w:t>
      </w:r>
      <w:r w:rsidR="00202ED2" w:rsidRPr="00217008">
        <w:rPr>
          <w:sz w:val="24"/>
          <w:szCs w:val="24"/>
        </w:rPr>
        <w:t>six months,</w:t>
      </w:r>
      <w:r w:rsidRPr="00217008">
        <w:rPr>
          <w:sz w:val="24"/>
          <w:szCs w:val="24"/>
        </w:rPr>
        <w:t xml:space="preserve"> the </w:t>
      </w:r>
      <w:r w:rsidR="00C12152" w:rsidRPr="00217008">
        <w:rPr>
          <w:sz w:val="24"/>
          <w:szCs w:val="24"/>
        </w:rPr>
        <w:t>Member’s Medical S</w:t>
      </w:r>
      <w:r w:rsidR="0056610B" w:rsidRPr="00217008">
        <w:rPr>
          <w:sz w:val="24"/>
          <w:szCs w:val="24"/>
        </w:rPr>
        <w:t>taff M</w:t>
      </w:r>
      <w:r w:rsidRPr="00217008">
        <w:rPr>
          <w:sz w:val="24"/>
          <w:szCs w:val="24"/>
        </w:rPr>
        <w:t>embership shal</w:t>
      </w:r>
      <w:r w:rsidR="001435B2" w:rsidRPr="00217008">
        <w:rPr>
          <w:sz w:val="24"/>
          <w:szCs w:val="24"/>
        </w:rPr>
        <w:t>l be automatically terminated.</w:t>
      </w:r>
    </w:p>
    <w:p w14:paraId="710D4116" w14:textId="022C127F" w:rsidR="005E652D" w:rsidRPr="00217008" w:rsidRDefault="005E652D" w:rsidP="00951351">
      <w:pPr>
        <w:pStyle w:val="ListParagraph"/>
        <w:numPr>
          <w:ilvl w:val="1"/>
          <w:numId w:val="74"/>
        </w:numPr>
        <w:spacing w:after="240"/>
        <w:ind w:left="2880" w:hanging="720"/>
        <w:contextualSpacing w:val="0"/>
        <w:rPr>
          <w:spacing w:val="-3"/>
          <w:sz w:val="24"/>
          <w:szCs w:val="24"/>
        </w:rPr>
      </w:pPr>
      <w:r w:rsidRPr="00217008">
        <w:rPr>
          <w:sz w:val="24"/>
          <w:szCs w:val="24"/>
        </w:rPr>
        <w:lastRenderedPageBreak/>
        <w:t xml:space="preserve">If an action by a state licensing board results in a </w:t>
      </w:r>
      <w:proofErr w:type="gramStart"/>
      <w:r w:rsidRPr="00217008">
        <w:rPr>
          <w:sz w:val="24"/>
          <w:szCs w:val="24"/>
        </w:rPr>
        <w:t>Member’s</w:t>
      </w:r>
      <w:proofErr w:type="gramEnd"/>
      <w:r w:rsidRPr="00217008">
        <w:rPr>
          <w:sz w:val="24"/>
          <w:szCs w:val="24"/>
        </w:rPr>
        <w:t xml:space="preserve"> license being placed on probation, privileges may continue to be recommended at the discretion of the Credentials Committee.</w:t>
      </w:r>
      <w:bookmarkEnd w:id="429"/>
    </w:p>
    <w:p w14:paraId="2486D14B" w14:textId="77777777" w:rsidR="001435B2" w:rsidRDefault="001435B2" w:rsidP="00C96C3C">
      <w:pPr>
        <w:pStyle w:val="ListParagraph"/>
        <w:numPr>
          <w:ilvl w:val="3"/>
          <w:numId w:val="9"/>
        </w:numPr>
        <w:tabs>
          <w:tab w:val="clear" w:pos="2880"/>
        </w:tabs>
        <w:spacing w:after="240"/>
        <w:ind w:left="2160"/>
        <w:contextualSpacing w:val="0"/>
        <w:rPr>
          <w:sz w:val="24"/>
          <w:szCs w:val="24"/>
        </w:rPr>
      </w:pPr>
      <w:bookmarkStart w:id="430" w:name="_DV_M454"/>
      <w:bookmarkStart w:id="431" w:name="_Toc299126168"/>
      <w:bookmarkEnd w:id="430"/>
      <w:r>
        <w:rPr>
          <w:sz w:val="24"/>
          <w:szCs w:val="24"/>
        </w:rPr>
        <w:t>Failure to Maintain Faculty Appointment</w:t>
      </w:r>
    </w:p>
    <w:p w14:paraId="6317FE17" w14:textId="77777777" w:rsidR="005E652D" w:rsidRPr="005E170D" w:rsidRDefault="005E652D" w:rsidP="002C299C">
      <w:pPr>
        <w:spacing w:after="240"/>
        <w:ind w:left="2160"/>
        <w:rPr>
          <w:sz w:val="24"/>
          <w:szCs w:val="24"/>
        </w:rPr>
      </w:pPr>
      <w:r w:rsidRPr="005E170D">
        <w:rPr>
          <w:sz w:val="24"/>
          <w:szCs w:val="24"/>
        </w:rPr>
        <w:t>If a</w:t>
      </w:r>
      <w:r w:rsidR="00C12152" w:rsidRPr="005E170D">
        <w:rPr>
          <w:sz w:val="24"/>
          <w:szCs w:val="24"/>
        </w:rPr>
        <w:t xml:space="preserve">ny Member of the Medical Staff </w:t>
      </w:r>
      <w:r w:rsidRPr="005E170D">
        <w:rPr>
          <w:sz w:val="24"/>
          <w:szCs w:val="24"/>
        </w:rPr>
        <w:t xml:space="preserve">ceases to possess a faculty appointment, said individual shall automatically forfeit </w:t>
      </w:r>
      <w:r w:rsidR="0056610B" w:rsidRPr="005E170D">
        <w:rPr>
          <w:sz w:val="24"/>
          <w:szCs w:val="24"/>
        </w:rPr>
        <w:t>M</w:t>
      </w:r>
      <w:r w:rsidRPr="005E170D">
        <w:rPr>
          <w:sz w:val="24"/>
          <w:szCs w:val="24"/>
        </w:rPr>
        <w:t>embership in the Medical Staff without any further hearing, process, or review</w:t>
      </w:r>
      <w:bookmarkEnd w:id="431"/>
      <w:r w:rsidR="001340EA" w:rsidRPr="005E170D">
        <w:rPr>
          <w:sz w:val="24"/>
          <w:szCs w:val="24"/>
        </w:rPr>
        <w:t>.</w:t>
      </w:r>
    </w:p>
    <w:p w14:paraId="2A7B9C03" w14:textId="19AF7E98" w:rsidR="009C3C2C" w:rsidRDefault="009C3C2C" w:rsidP="00C96C3C">
      <w:pPr>
        <w:pStyle w:val="ListParagraph"/>
        <w:numPr>
          <w:ilvl w:val="3"/>
          <w:numId w:val="9"/>
        </w:numPr>
        <w:tabs>
          <w:tab w:val="clear" w:pos="2880"/>
        </w:tabs>
        <w:spacing w:after="240"/>
        <w:ind w:left="2160"/>
        <w:contextualSpacing w:val="0"/>
        <w:rPr>
          <w:sz w:val="24"/>
          <w:szCs w:val="24"/>
        </w:rPr>
      </w:pPr>
      <w:r>
        <w:rPr>
          <w:sz w:val="24"/>
          <w:szCs w:val="24"/>
        </w:rPr>
        <w:t>Failure to Complete Medical Records</w:t>
      </w:r>
    </w:p>
    <w:p w14:paraId="05F28154" w14:textId="5E467B62" w:rsidR="00B30E30" w:rsidRDefault="00FC69EB" w:rsidP="00951351">
      <w:pPr>
        <w:pStyle w:val="ListParagraph"/>
        <w:numPr>
          <w:ilvl w:val="0"/>
          <w:numId w:val="83"/>
        </w:numPr>
        <w:spacing w:after="240"/>
        <w:ind w:left="2880" w:hanging="720"/>
        <w:contextualSpacing w:val="0"/>
        <w:rPr>
          <w:sz w:val="24"/>
          <w:szCs w:val="24"/>
        </w:rPr>
      </w:pPr>
      <w:bookmarkStart w:id="432" w:name="_Hlk52350208"/>
      <w:r>
        <w:rPr>
          <w:sz w:val="24"/>
          <w:szCs w:val="24"/>
        </w:rPr>
        <w:t xml:space="preserve">Members </w:t>
      </w:r>
      <w:r w:rsidRPr="00FC69EB">
        <w:rPr>
          <w:sz w:val="24"/>
          <w:szCs w:val="24"/>
        </w:rPr>
        <w:t xml:space="preserve">with inpatient </w:t>
      </w:r>
      <w:r w:rsidR="00B30E30">
        <w:rPr>
          <w:sz w:val="24"/>
          <w:szCs w:val="24"/>
        </w:rPr>
        <w:t xml:space="preserve">or outpatient </w:t>
      </w:r>
      <w:r w:rsidRPr="00FC69EB">
        <w:rPr>
          <w:sz w:val="24"/>
          <w:szCs w:val="24"/>
        </w:rPr>
        <w:t>documentation lags beyond 14 days will be referred for automatic suspension of clinical privileges.</w:t>
      </w:r>
    </w:p>
    <w:p w14:paraId="671F6FCE" w14:textId="77777777" w:rsidR="009C3C2C" w:rsidRDefault="00B51AAD" w:rsidP="00951351">
      <w:pPr>
        <w:pStyle w:val="ListParagraph"/>
        <w:numPr>
          <w:ilvl w:val="0"/>
          <w:numId w:val="83"/>
        </w:numPr>
        <w:spacing w:after="240"/>
        <w:ind w:left="2880" w:hanging="720"/>
        <w:contextualSpacing w:val="0"/>
        <w:rPr>
          <w:sz w:val="24"/>
          <w:szCs w:val="24"/>
        </w:rPr>
      </w:pPr>
      <w:r>
        <w:rPr>
          <w:sz w:val="24"/>
          <w:szCs w:val="24"/>
        </w:rPr>
        <w:t xml:space="preserve">The </w:t>
      </w:r>
      <w:r w:rsidR="00122A63">
        <w:rPr>
          <w:sz w:val="24"/>
          <w:szCs w:val="24"/>
        </w:rPr>
        <w:t>Member</w:t>
      </w:r>
      <w:r w:rsidR="009C3C2C" w:rsidRPr="009C3C2C">
        <w:rPr>
          <w:sz w:val="24"/>
          <w:szCs w:val="24"/>
        </w:rPr>
        <w:t>’s privileges shall be reinstated following completion of all medical</w:t>
      </w:r>
      <w:r w:rsidR="00851EBB">
        <w:rPr>
          <w:sz w:val="24"/>
          <w:szCs w:val="24"/>
        </w:rPr>
        <w:t xml:space="preserve"> records; however, two or more Automatic S</w:t>
      </w:r>
      <w:r w:rsidR="009C3C2C" w:rsidRPr="009C3C2C">
        <w:rPr>
          <w:sz w:val="24"/>
          <w:szCs w:val="24"/>
        </w:rPr>
        <w:t>uspensions hereun</w:t>
      </w:r>
      <w:r w:rsidR="00726FCE">
        <w:rPr>
          <w:sz w:val="24"/>
          <w:szCs w:val="24"/>
        </w:rPr>
        <w:t>der may constitute grounds for Corrective A</w:t>
      </w:r>
      <w:r w:rsidR="009C3C2C" w:rsidRPr="009C3C2C">
        <w:rPr>
          <w:sz w:val="24"/>
          <w:szCs w:val="24"/>
        </w:rPr>
        <w:t xml:space="preserve">ction, including termination of </w:t>
      </w:r>
      <w:r w:rsidR="00122A63">
        <w:rPr>
          <w:sz w:val="24"/>
          <w:szCs w:val="24"/>
        </w:rPr>
        <w:t>Medical S</w:t>
      </w:r>
      <w:r w:rsidR="009C3C2C" w:rsidRPr="009C3C2C">
        <w:rPr>
          <w:sz w:val="24"/>
          <w:szCs w:val="24"/>
        </w:rPr>
        <w:t>taff appointment and privileges.</w:t>
      </w:r>
    </w:p>
    <w:bookmarkEnd w:id="432"/>
    <w:p w14:paraId="00454371" w14:textId="77777777" w:rsidR="0041584B" w:rsidRDefault="0041584B" w:rsidP="00C96C3C">
      <w:pPr>
        <w:pStyle w:val="ListParagraph"/>
        <w:numPr>
          <w:ilvl w:val="3"/>
          <w:numId w:val="9"/>
        </w:numPr>
        <w:tabs>
          <w:tab w:val="clear" w:pos="2880"/>
        </w:tabs>
        <w:spacing w:after="240"/>
        <w:ind w:left="2160"/>
        <w:contextualSpacing w:val="0"/>
        <w:rPr>
          <w:sz w:val="24"/>
          <w:szCs w:val="24"/>
        </w:rPr>
      </w:pPr>
      <w:r>
        <w:rPr>
          <w:sz w:val="24"/>
          <w:szCs w:val="24"/>
        </w:rPr>
        <w:t>Exclusion from the Medicare or Medicaid Provider Lists</w:t>
      </w:r>
    </w:p>
    <w:p w14:paraId="7C38F64D" w14:textId="77777777" w:rsidR="009123E1" w:rsidRPr="00F83F88" w:rsidRDefault="009123E1" w:rsidP="009123E1">
      <w:pPr>
        <w:pStyle w:val="ListParagraph"/>
        <w:spacing w:after="240"/>
        <w:ind w:left="2160"/>
        <w:contextualSpacing w:val="0"/>
        <w:rPr>
          <w:sz w:val="24"/>
          <w:szCs w:val="24"/>
        </w:rPr>
      </w:pPr>
      <w:r>
        <w:rPr>
          <w:sz w:val="24"/>
          <w:szCs w:val="24"/>
        </w:rPr>
        <w:t xml:space="preserve">Exclusion of participation in federal in federal or </w:t>
      </w:r>
      <w:r w:rsidR="008C111E">
        <w:rPr>
          <w:sz w:val="24"/>
          <w:szCs w:val="24"/>
        </w:rPr>
        <w:t xml:space="preserve">Illinois </w:t>
      </w:r>
      <w:r>
        <w:rPr>
          <w:sz w:val="24"/>
          <w:szCs w:val="24"/>
        </w:rPr>
        <w:t xml:space="preserve">state healthcare </w:t>
      </w:r>
      <w:r w:rsidRPr="00F83F88">
        <w:rPr>
          <w:sz w:val="24"/>
          <w:szCs w:val="24"/>
        </w:rPr>
        <w:t>programs shall</w:t>
      </w:r>
      <w:r w:rsidR="002304AD" w:rsidRPr="00F83F88">
        <w:rPr>
          <w:sz w:val="24"/>
          <w:szCs w:val="24"/>
        </w:rPr>
        <w:t xml:space="preserve"> result in A</w:t>
      </w:r>
      <w:r w:rsidRPr="00F83F88">
        <w:rPr>
          <w:sz w:val="24"/>
          <w:szCs w:val="24"/>
        </w:rPr>
        <w:t xml:space="preserve">utomatic </w:t>
      </w:r>
      <w:r w:rsidR="002304AD" w:rsidRPr="00F83F88">
        <w:rPr>
          <w:sz w:val="24"/>
          <w:szCs w:val="24"/>
        </w:rPr>
        <w:t>S</w:t>
      </w:r>
      <w:r w:rsidRPr="00F83F88">
        <w:rPr>
          <w:sz w:val="24"/>
          <w:szCs w:val="24"/>
        </w:rPr>
        <w:t>uspension.</w:t>
      </w:r>
    </w:p>
    <w:p w14:paraId="304DE747" w14:textId="77777777" w:rsidR="00F0583A" w:rsidRPr="00F83F88" w:rsidRDefault="00F0583A" w:rsidP="00C96C3C">
      <w:pPr>
        <w:pStyle w:val="ListParagraph"/>
        <w:numPr>
          <w:ilvl w:val="3"/>
          <w:numId w:val="9"/>
        </w:numPr>
        <w:tabs>
          <w:tab w:val="clear" w:pos="2880"/>
        </w:tabs>
        <w:spacing w:after="240"/>
        <w:ind w:left="2160"/>
        <w:contextualSpacing w:val="0"/>
        <w:rPr>
          <w:sz w:val="24"/>
          <w:szCs w:val="24"/>
        </w:rPr>
      </w:pPr>
      <w:r w:rsidRPr="00F83F88">
        <w:rPr>
          <w:sz w:val="24"/>
          <w:szCs w:val="24"/>
        </w:rPr>
        <w:t xml:space="preserve">Loss </w:t>
      </w:r>
      <w:r w:rsidR="00635BFE" w:rsidRPr="00F83F88">
        <w:rPr>
          <w:sz w:val="24"/>
          <w:szCs w:val="24"/>
        </w:rPr>
        <w:t xml:space="preserve">or Reduction </w:t>
      </w:r>
      <w:r w:rsidRPr="00F83F88">
        <w:rPr>
          <w:sz w:val="24"/>
          <w:szCs w:val="24"/>
        </w:rPr>
        <w:t>of Malpractice Insurance Coverage</w:t>
      </w:r>
    </w:p>
    <w:p w14:paraId="37AE6809" w14:textId="77777777" w:rsidR="00F0583A" w:rsidRPr="005E170D" w:rsidRDefault="00446D82" w:rsidP="002C299C">
      <w:pPr>
        <w:suppressAutoHyphens/>
        <w:spacing w:after="240"/>
        <w:ind w:left="2160"/>
        <w:jc w:val="both"/>
        <w:rPr>
          <w:color w:val="auto"/>
          <w:spacing w:val="-3"/>
          <w:sz w:val="24"/>
          <w:szCs w:val="24"/>
        </w:rPr>
      </w:pPr>
      <w:r w:rsidRPr="00F83F88">
        <w:rPr>
          <w:color w:val="auto"/>
          <w:sz w:val="24"/>
          <w:szCs w:val="24"/>
        </w:rPr>
        <w:t xml:space="preserve">Privileges </w:t>
      </w:r>
      <w:r w:rsidR="00F0583A" w:rsidRPr="00F83F88">
        <w:rPr>
          <w:color w:val="auto"/>
          <w:sz w:val="24"/>
          <w:szCs w:val="24"/>
        </w:rPr>
        <w:t xml:space="preserve">shall be reinstated when the </w:t>
      </w:r>
      <w:r w:rsidR="00122A63" w:rsidRPr="00F83F88">
        <w:rPr>
          <w:color w:val="auto"/>
          <w:sz w:val="24"/>
          <w:szCs w:val="24"/>
        </w:rPr>
        <w:t>Member</w:t>
      </w:r>
      <w:r w:rsidR="00F0583A" w:rsidRPr="00F83F88">
        <w:rPr>
          <w:color w:val="auto"/>
          <w:sz w:val="24"/>
          <w:szCs w:val="24"/>
        </w:rPr>
        <w:t xml:space="preserve"> produces satisfactory evidence of coverage</w:t>
      </w:r>
      <w:r w:rsidR="00F0583A" w:rsidRPr="005E170D">
        <w:rPr>
          <w:color w:val="auto"/>
          <w:sz w:val="24"/>
          <w:szCs w:val="24"/>
        </w:rPr>
        <w:t>.</w:t>
      </w:r>
    </w:p>
    <w:p w14:paraId="38D9E18F" w14:textId="77777777" w:rsidR="00F0583A" w:rsidRPr="008B46D6" w:rsidRDefault="006E18FE" w:rsidP="00C96C3C">
      <w:pPr>
        <w:pStyle w:val="ListParagraph"/>
        <w:numPr>
          <w:ilvl w:val="3"/>
          <w:numId w:val="9"/>
        </w:numPr>
        <w:tabs>
          <w:tab w:val="clear" w:pos="2880"/>
        </w:tabs>
        <w:spacing w:after="240"/>
        <w:ind w:left="2160"/>
        <w:contextualSpacing w:val="0"/>
      </w:pPr>
      <w:r>
        <w:rPr>
          <w:sz w:val="24"/>
          <w:szCs w:val="24"/>
        </w:rPr>
        <w:t xml:space="preserve">Failure to Complete </w:t>
      </w:r>
      <w:r w:rsidR="005463BE">
        <w:rPr>
          <w:sz w:val="24"/>
          <w:szCs w:val="24"/>
        </w:rPr>
        <w:t>BLS</w:t>
      </w:r>
      <w:r w:rsidR="00EB734C">
        <w:rPr>
          <w:sz w:val="24"/>
          <w:szCs w:val="24"/>
        </w:rPr>
        <w:t xml:space="preserve"> Certification</w:t>
      </w:r>
    </w:p>
    <w:p w14:paraId="19AEFEF2" w14:textId="77777777" w:rsidR="00F0583A" w:rsidRPr="005E170D" w:rsidRDefault="00091FB9" w:rsidP="002C299C">
      <w:pPr>
        <w:spacing w:after="240"/>
        <w:ind w:left="2160"/>
        <w:jc w:val="both"/>
        <w:rPr>
          <w:sz w:val="24"/>
          <w:szCs w:val="24"/>
        </w:rPr>
      </w:pPr>
      <w:r>
        <w:rPr>
          <w:sz w:val="24"/>
          <w:szCs w:val="24"/>
        </w:rPr>
        <w:t>Members failing to maintain BLS certi</w:t>
      </w:r>
      <w:r w:rsidR="00B83774">
        <w:rPr>
          <w:sz w:val="24"/>
          <w:szCs w:val="24"/>
        </w:rPr>
        <w:t xml:space="preserve">fication </w:t>
      </w:r>
      <w:r>
        <w:rPr>
          <w:sz w:val="24"/>
          <w:szCs w:val="24"/>
        </w:rPr>
        <w:t>will be referred for Automatic Suspension of clinical privileges.</w:t>
      </w:r>
      <w:r w:rsidR="00761E61">
        <w:rPr>
          <w:sz w:val="24"/>
          <w:szCs w:val="24"/>
        </w:rPr>
        <w:t xml:space="preserve"> </w:t>
      </w:r>
      <w:r>
        <w:rPr>
          <w:sz w:val="24"/>
          <w:szCs w:val="24"/>
        </w:rPr>
        <w:t xml:space="preserve"> If Autom</w:t>
      </w:r>
      <w:r w:rsidR="00B83774">
        <w:rPr>
          <w:sz w:val="24"/>
          <w:szCs w:val="24"/>
        </w:rPr>
        <w:t>a</w:t>
      </w:r>
      <w:r>
        <w:rPr>
          <w:sz w:val="24"/>
          <w:szCs w:val="24"/>
        </w:rPr>
        <w:t>tic Suspension occurs, p</w:t>
      </w:r>
      <w:r w:rsidR="00446D82" w:rsidRPr="005E170D">
        <w:rPr>
          <w:sz w:val="24"/>
          <w:szCs w:val="24"/>
        </w:rPr>
        <w:t xml:space="preserve">rivileges </w:t>
      </w:r>
      <w:r w:rsidR="00F0583A" w:rsidRPr="005E170D">
        <w:rPr>
          <w:sz w:val="24"/>
          <w:szCs w:val="24"/>
        </w:rPr>
        <w:t xml:space="preserve">shall be reinstated when </w:t>
      </w:r>
      <w:r w:rsidR="005463BE" w:rsidRPr="005E170D">
        <w:rPr>
          <w:sz w:val="24"/>
          <w:szCs w:val="24"/>
        </w:rPr>
        <w:t xml:space="preserve">required </w:t>
      </w:r>
      <w:r w:rsidR="00F0583A" w:rsidRPr="005E170D">
        <w:rPr>
          <w:sz w:val="24"/>
          <w:szCs w:val="24"/>
        </w:rPr>
        <w:t xml:space="preserve">training has been completed and the </w:t>
      </w:r>
      <w:r w:rsidR="00122A63">
        <w:rPr>
          <w:sz w:val="24"/>
          <w:szCs w:val="24"/>
        </w:rPr>
        <w:t>Membe</w:t>
      </w:r>
      <w:r w:rsidR="00F0583A" w:rsidRPr="005E170D">
        <w:rPr>
          <w:sz w:val="24"/>
          <w:szCs w:val="24"/>
        </w:rPr>
        <w:t>r is certified.</w:t>
      </w:r>
    </w:p>
    <w:p w14:paraId="69775524" w14:textId="77777777" w:rsidR="009C3C2C" w:rsidRPr="005E170D" w:rsidRDefault="00BA5073" w:rsidP="00C96C3C">
      <w:pPr>
        <w:pStyle w:val="ListParagraph"/>
        <w:numPr>
          <w:ilvl w:val="3"/>
          <w:numId w:val="9"/>
        </w:numPr>
        <w:tabs>
          <w:tab w:val="clear" w:pos="2880"/>
        </w:tabs>
        <w:spacing w:after="240"/>
        <w:ind w:left="2160"/>
        <w:contextualSpacing w:val="0"/>
        <w:rPr>
          <w:sz w:val="24"/>
          <w:szCs w:val="24"/>
        </w:rPr>
      </w:pPr>
      <w:r w:rsidRPr="005E170D">
        <w:rPr>
          <w:sz w:val="24"/>
          <w:szCs w:val="24"/>
        </w:rPr>
        <w:t>Felony Conviction</w:t>
      </w:r>
    </w:p>
    <w:p w14:paraId="220A2E01" w14:textId="77777777" w:rsidR="00BA5073" w:rsidRPr="005E170D" w:rsidRDefault="00BA5073" w:rsidP="002C299C">
      <w:pPr>
        <w:spacing w:after="240"/>
        <w:ind w:left="2160"/>
        <w:rPr>
          <w:sz w:val="24"/>
          <w:szCs w:val="24"/>
        </w:rPr>
      </w:pPr>
      <w:r w:rsidRPr="005E170D">
        <w:rPr>
          <w:color w:val="auto"/>
          <w:sz w:val="24"/>
          <w:szCs w:val="24"/>
        </w:rPr>
        <w:t>Reinstatement shall be at the discretion of the MSEC.</w:t>
      </w:r>
    </w:p>
    <w:p w14:paraId="7B93B3BA" w14:textId="77777777" w:rsidR="000A057F" w:rsidRPr="005E170D" w:rsidRDefault="000A057F" w:rsidP="00C96C3C">
      <w:pPr>
        <w:pStyle w:val="ListParagraph"/>
        <w:numPr>
          <w:ilvl w:val="3"/>
          <w:numId w:val="9"/>
        </w:numPr>
        <w:tabs>
          <w:tab w:val="clear" w:pos="2880"/>
        </w:tabs>
        <w:spacing w:after="240"/>
        <w:ind w:left="2160"/>
        <w:contextualSpacing w:val="0"/>
        <w:rPr>
          <w:sz w:val="24"/>
          <w:szCs w:val="24"/>
        </w:rPr>
      </w:pPr>
      <w:r w:rsidRPr="005E170D">
        <w:rPr>
          <w:sz w:val="24"/>
          <w:szCs w:val="24"/>
        </w:rPr>
        <w:t>Loss of Board Certification, if Required Per Clinical Privileges</w:t>
      </w:r>
    </w:p>
    <w:p w14:paraId="6C62DED4" w14:textId="65258380" w:rsidR="000A057F" w:rsidRDefault="000A057F" w:rsidP="002C299C">
      <w:pPr>
        <w:spacing w:after="240"/>
        <w:ind w:left="2160"/>
        <w:rPr>
          <w:ins w:id="433" w:author="Meccia, Sara" w:date="2021-10-06T10:35:00Z"/>
          <w:sz w:val="24"/>
          <w:szCs w:val="24"/>
        </w:rPr>
      </w:pPr>
      <w:r w:rsidRPr="005E170D">
        <w:rPr>
          <w:sz w:val="24"/>
          <w:szCs w:val="24"/>
        </w:rPr>
        <w:t>Loss of Board certification, if required per departmental clinical privileges</w:t>
      </w:r>
      <w:r w:rsidR="00851EBB">
        <w:rPr>
          <w:sz w:val="24"/>
          <w:szCs w:val="24"/>
        </w:rPr>
        <w:t xml:space="preserve">, will result in the Automatic Suspension of the </w:t>
      </w:r>
      <w:r w:rsidR="00122A63">
        <w:rPr>
          <w:sz w:val="24"/>
          <w:szCs w:val="24"/>
        </w:rPr>
        <w:t>Membe</w:t>
      </w:r>
      <w:r w:rsidR="009D57F2" w:rsidRPr="005E170D">
        <w:rPr>
          <w:sz w:val="24"/>
          <w:szCs w:val="24"/>
        </w:rPr>
        <w:t xml:space="preserve">r’s </w:t>
      </w:r>
      <w:r w:rsidR="00951B17" w:rsidRPr="005E170D">
        <w:rPr>
          <w:sz w:val="24"/>
          <w:szCs w:val="24"/>
        </w:rPr>
        <w:lastRenderedPageBreak/>
        <w:t xml:space="preserve">specific </w:t>
      </w:r>
      <w:r w:rsidR="009D57F2" w:rsidRPr="005E170D">
        <w:rPr>
          <w:sz w:val="24"/>
          <w:szCs w:val="24"/>
        </w:rPr>
        <w:t xml:space="preserve">admitting, clinical, and consulting privileges, which </w:t>
      </w:r>
      <w:r w:rsidR="00552FBB" w:rsidRPr="005E170D">
        <w:rPr>
          <w:sz w:val="24"/>
          <w:szCs w:val="24"/>
        </w:rPr>
        <w:t xml:space="preserve">may </w:t>
      </w:r>
      <w:r w:rsidR="009D57F2" w:rsidRPr="005E170D">
        <w:rPr>
          <w:sz w:val="24"/>
          <w:szCs w:val="24"/>
        </w:rPr>
        <w:t xml:space="preserve">be reinstated when </w:t>
      </w:r>
      <w:r w:rsidR="00122A63">
        <w:rPr>
          <w:sz w:val="24"/>
          <w:szCs w:val="24"/>
        </w:rPr>
        <w:t>Membe</w:t>
      </w:r>
      <w:r w:rsidR="009D57F2" w:rsidRPr="005E170D">
        <w:rPr>
          <w:sz w:val="24"/>
          <w:szCs w:val="24"/>
        </w:rPr>
        <w:t>r has been re-certified.</w:t>
      </w:r>
    </w:p>
    <w:p w14:paraId="6B32BE95" w14:textId="099ACCB3" w:rsidR="00954BC8" w:rsidRDefault="00E57B4F">
      <w:pPr>
        <w:pStyle w:val="ListParagraph"/>
        <w:numPr>
          <w:ilvl w:val="3"/>
          <w:numId w:val="9"/>
        </w:numPr>
        <w:spacing w:after="240"/>
        <w:rPr>
          <w:ins w:id="434" w:author="Meccia, Sara" w:date="2021-10-06T10:35:00Z"/>
          <w:sz w:val="24"/>
          <w:szCs w:val="24"/>
        </w:rPr>
        <w:pPrChange w:id="435" w:author="Meccia, Sara" w:date="2021-10-06T10:35:00Z">
          <w:pPr>
            <w:spacing w:after="240"/>
            <w:ind w:left="2160"/>
          </w:pPr>
        </w:pPrChange>
      </w:pPr>
      <w:ins w:id="436" w:author="Meccia, Sara" w:date="2021-10-06T10:35:00Z">
        <w:r>
          <w:rPr>
            <w:sz w:val="24"/>
            <w:szCs w:val="24"/>
          </w:rPr>
          <w:t xml:space="preserve">Failure to adhere to Illinois </w:t>
        </w:r>
      </w:ins>
      <w:ins w:id="437" w:author="Meccia, Sara" w:date="2021-10-20T11:21:00Z">
        <w:r>
          <w:rPr>
            <w:sz w:val="24"/>
            <w:szCs w:val="24"/>
          </w:rPr>
          <w:t>Department of Public Health, Chicago Department of Public Health</w:t>
        </w:r>
      </w:ins>
      <w:ins w:id="438" w:author="Meccia, Sara" w:date="2021-10-06T10:35:00Z">
        <w:r w:rsidR="00954BC8" w:rsidRPr="00954BC8">
          <w:rPr>
            <w:sz w:val="24"/>
            <w:szCs w:val="24"/>
          </w:rPr>
          <w:t>, Hospital or University health requirements for Flu vaccination</w:t>
        </w:r>
      </w:ins>
      <w:ins w:id="439" w:author="Meccia, Sara" w:date="2021-11-09T11:44:00Z">
        <w:r w:rsidR="006C56DC">
          <w:rPr>
            <w:sz w:val="24"/>
            <w:szCs w:val="24"/>
          </w:rPr>
          <w:t>, TB compliance</w:t>
        </w:r>
      </w:ins>
      <w:ins w:id="440" w:author="Meccia, Sara" w:date="2021-10-06T10:35:00Z">
        <w:r w:rsidR="00954BC8" w:rsidRPr="00954BC8">
          <w:rPr>
            <w:sz w:val="24"/>
            <w:szCs w:val="24"/>
          </w:rPr>
          <w:t xml:space="preserve"> and other required</w:t>
        </w:r>
        <w:r w:rsidR="00954BC8">
          <w:rPr>
            <w:sz w:val="24"/>
            <w:szCs w:val="24"/>
          </w:rPr>
          <w:t xml:space="preserve"> vaccinations</w:t>
        </w:r>
      </w:ins>
    </w:p>
    <w:p w14:paraId="6886AD27" w14:textId="38A8CEA3" w:rsidR="00954BC8" w:rsidRDefault="00364907">
      <w:pPr>
        <w:pStyle w:val="ListParagraph"/>
        <w:spacing w:after="240"/>
        <w:ind w:left="2880"/>
        <w:rPr>
          <w:ins w:id="441" w:author="Meccia, Sara" w:date="2021-10-06T11:03:00Z"/>
          <w:sz w:val="24"/>
          <w:szCs w:val="24"/>
        </w:rPr>
        <w:pPrChange w:id="442" w:author="Meccia, Sara" w:date="2021-10-06T10:35:00Z">
          <w:pPr>
            <w:spacing w:after="240"/>
            <w:ind w:left="2160"/>
          </w:pPr>
        </w:pPrChange>
      </w:pPr>
      <w:ins w:id="443" w:author="Meccia, Sara" w:date="2021-10-06T10:56:00Z">
        <w:r w:rsidRPr="00364907">
          <w:rPr>
            <w:sz w:val="24"/>
            <w:szCs w:val="24"/>
          </w:rPr>
          <w:t>Privilege</w:t>
        </w:r>
        <w:r w:rsidR="0002580D">
          <w:rPr>
            <w:sz w:val="24"/>
            <w:szCs w:val="24"/>
          </w:rPr>
          <w:t xml:space="preserve">s shall be reinstated when the </w:t>
        </w:r>
      </w:ins>
      <w:ins w:id="444" w:author="Meccia, Sara" w:date="2021-10-06T11:07:00Z">
        <w:r w:rsidR="0002580D">
          <w:rPr>
            <w:sz w:val="24"/>
            <w:szCs w:val="24"/>
          </w:rPr>
          <w:t>P</w:t>
        </w:r>
      </w:ins>
      <w:ins w:id="445" w:author="Meccia, Sara" w:date="2021-10-06T10:56:00Z">
        <w:r w:rsidRPr="00364907">
          <w:rPr>
            <w:sz w:val="24"/>
            <w:szCs w:val="24"/>
          </w:rPr>
          <w:t>ractitioner produces satisfactory evidence</w:t>
        </w:r>
        <w:r>
          <w:rPr>
            <w:sz w:val="24"/>
            <w:szCs w:val="24"/>
          </w:rPr>
          <w:t xml:space="preserve"> of</w:t>
        </w:r>
        <w:r w:rsidRPr="00364907">
          <w:rPr>
            <w:sz w:val="24"/>
            <w:szCs w:val="24"/>
          </w:rPr>
          <w:t xml:space="preserve"> having met the requirement or approved exemption is on file</w:t>
        </w:r>
      </w:ins>
      <w:ins w:id="446" w:author="Meccia, Sara" w:date="2021-10-06T11:04:00Z">
        <w:r>
          <w:rPr>
            <w:sz w:val="24"/>
            <w:szCs w:val="24"/>
          </w:rPr>
          <w:t>.</w:t>
        </w:r>
      </w:ins>
    </w:p>
    <w:p w14:paraId="2A68DF4C" w14:textId="21DE3215" w:rsidR="00364907" w:rsidRDefault="00364907">
      <w:pPr>
        <w:pStyle w:val="ListParagraph"/>
        <w:numPr>
          <w:ilvl w:val="3"/>
          <w:numId w:val="9"/>
        </w:numPr>
        <w:spacing w:after="240"/>
        <w:rPr>
          <w:ins w:id="447" w:author="Meccia, Sara" w:date="2021-10-06T11:03:00Z"/>
          <w:sz w:val="24"/>
          <w:szCs w:val="24"/>
        </w:rPr>
        <w:pPrChange w:id="448" w:author="Meccia, Sara" w:date="2021-10-06T11:03:00Z">
          <w:pPr>
            <w:spacing w:after="240"/>
            <w:ind w:left="2160"/>
          </w:pPr>
        </w:pPrChange>
      </w:pPr>
      <w:ins w:id="449" w:author="Meccia, Sara" w:date="2021-10-06T11:03:00Z">
        <w:r w:rsidRPr="00364907">
          <w:rPr>
            <w:sz w:val="24"/>
            <w:szCs w:val="24"/>
          </w:rPr>
          <w:t xml:space="preserve">Failure to complete </w:t>
        </w:r>
        <w:r>
          <w:rPr>
            <w:sz w:val="24"/>
            <w:szCs w:val="24"/>
          </w:rPr>
          <w:t xml:space="preserve">assigned </w:t>
        </w:r>
        <w:r w:rsidRPr="00364907">
          <w:rPr>
            <w:sz w:val="24"/>
            <w:szCs w:val="24"/>
          </w:rPr>
          <w:t xml:space="preserve">new hire and annual Hospital </w:t>
        </w:r>
      </w:ins>
      <w:ins w:id="450" w:author="Meccia, Sara" w:date="2021-10-06T11:04:00Z">
        <w:r w:rsidR="002B079F">
          <w:rPr>
            <w:sz w:val="24"/>
            <w:szCs w:val="24"/>
          </w:rPr>
          <w:t xml:space="preserve">or University </w:t>
        </w:r>
      </w:ins>
      <w:ins w:id="451" w:author="Meccia, Sara" w:date="2021-10-06T11:03:00Z">
        <w:r w:rsidRPr="00364907">
          <w:rPr>
            <w:sz w:val="24"/>
            <w:szCs w:val="24"/>
          </w:rPr>
          <w:t>education</w:t>
        </w:r>
      </w:ins>
      <w:ins w:id="452" w:author="Meccia, Sara" w:date="2021-10-06T11:05:00Z">
        <w:r w:rsidR="002B079F">
          <w:rPr>
            <w:sz w:val="24"/>
            <w:szCs w:val="24"/>
          </w:rPr>
          <w:t>/</w:t>
        </w:r>
      </w:ins>
      <w:ins w:id="453" w:author="Meccia, Sara" w:date="2021-10-06T11:03:00Z">
        <w:r w:rsidRPr="00364907">
          <w:rPr>
            <w:sz w:val="24"/>
            <w:szCs w:val="24"/>
          </w:rPr>
          <w:t xml:space="preserve"> training modules. </w:t>
        </w:r>
      </w:ins>
    </w:p>
    <w:p w14:paraId="6B50ED19" w14:textId="400B519A" w:rsidR="00364907" w:rsidRPr="00364907" w:rsidRDefault="00364907">
      <w:pPr>
        <w:pStyle w:val="ListParagraph"/>
        <w:spacing w:after="240"/>
        <w:ind w:left="2880"/>
        <w:rPr>
          <w:sz w:val="24"/>
          <w:szCs w:val="24"/>
          <w:rPrChange w:id="454" w:author="Meccia, Sara" w:date="2021-10-06T11:03:00Z">
            <w:rPr/>
          </w:rPrChange>
        </w:rPr>
        <w:pPrChange w:id="455" w:author="Meccia, Sara" w:date="2021-10-06T11:03:00Z">
          <w:pPr>
            <w:spacing w:after="240"/>
            <w:ind w:left="2160"/>
          </w:pPr>
        </w:pPrChange>
      </w:pPr>
      <w:ins w:id="456" w:author="Meccia, Sara" w:date="2021-10-06T11:03:00Z">
        <w:r w:rsidRPr="00364907">
          <w:rPr>
            <w:sz w:val="24"/>
            <w:szCs w:val="24"/>
          </w:rPr>
          <w:t>Privilege</w:t>
        </w:r>
        <w:r w:rsidR="0002580D">
          <w:rPr>
            <w:sz w:val="24"/>
            <w:szCs w:val="24"/>
          </w:rPr>
          <w:t xml:space="preserve">s shall be reinstated when the </w:t>
        </w:r>
      </w:ins>
      <w:ins w:id="457" w:author="Meccia, Sara" w:date="2021-10-06T11:07:00Z">
        <w:r w:rsidR="0002580D">
          <w:rPr>
            <w:sz w:val="24"/>
            <w:szCs w:val="24"/>
          </w:rPr>
          <w:t>P</w:t>
        </w:r>
      </w:ins>
      <w:ins w:id="458" w:author="Meccia, Sara" w:date="2021-10-06T11:03:00Z">
        <w:r w:rsidRPr="00364907">
          <w:rPr>
            <w:sz w:val="24"/>
            <w:szCs w:val="24"/>
          </w:rPr>
          <w:t>ractitioner completes all required modules</w:t>
        </w:r>
      </w:ins>
      <w:ins w:id="459" w:author="Meccia, Sara" w:date="2021-10-06T11:04:00Z">
        <w:r>
          <w:rPr>
            <w:sz w:val="24"/>
            <w:szCs w:val="24"/>
          </w:rPr>
          <w:t>.</w:t>
        </w:r>
      </w:ins>
    </w:p>
    <w:p w14:paraId="280B5963" w14:textId="77777777" w:rsidR="002C299C" w:rsidRPr="002C299C" w:rsidRDefault="00B00E59" w:rsidP="00C96C3C">
      <w:pPr>
        <w:pStyle w:val="ListParagraph"/>
        <w:numPr>
          <w:ilvl w:val="2"/>
          <w:numId w:val="9"/>
        </w:numPr>
        <w:tabs>
          <w:tab w:val="clear" w:pos="1890"/>
        </w:tabs>
        <w:spacing w:after="240"/>
        <w:ind w:left="1440"/>
        <w:contextualSpacing w:val="0"/>
        <w:rPr>
          <w:sz w:val="24"/>
          <w:szCs w:val="24"/>
        </w:rPr>
      </w:pPr>
      <w:bookmarkStart w:id="460" w:name="_DV_M455"/>
      <w:bookmarkStart w:id="461" w:name="_DV_M456"/>
      <w:bookmarkStart w:id="462" w:name="_Toc299126170"/>
      <w:bookmarkEnd w:id="460"/>
      <w:bookmarkEnd w:id="461"/>
      <w:r w:rsidRPr="005E170D">
        <w:rPr>
          <w:sz w:val="24"/>
          <w:szCs w:val="24"/>
        </w:rPr>
        <w:t>Automatic S</w:t>
      </w:r>
      <w:r w:rsidR="005E652D" w:rsidRPr="005E170D">
        <w:rPr>
          <w:sz w:val="24"/>
          <w:szCs w:val="24"/>
        </w:rPr>
        <w:t>uspension of p</w:t>
      </w:r>
      <w:r w:rsidR="005E652D" w:rsidRPr="003A5F8C">
        <w:rPr>
          <w:sz w:val="24"/>
          <w:szCs w:val="24"/>
        </w:rPr>
        <w:t xml:space="preserve">rivileges </w:t>
      </w:r>
      <w:r w:rsidR="009C3C2C" w:rsidRPr="003A5F8C">
        <w:rPr>
          <w:sz w:val="24"/>
          <w:szCs w:val="24"/>
        </w:rPr>
        <w:t>for any of the above infractions</w:t>
      </w:r>
      <w:r w:rsidR="005E652D" w:rsidRPr="003A5F8C">
        <w:rPr>
          <w:sz w:val="24"/>
          <w:szCs w:val="24"/>
        </w:rPr>
        <w:t xml:space="preserve"> shall be imposed immediately by the </w:t>
      </w:r>
      <w:r w:rsidR="00F460C4" w:rsidRPr="003A5F8C">
        <w:rPr>
          <w:sz w:val="24"/>
          <w:szCs w:val="24"/>
        </w:rPr>
        <w:t>President of the Medical Staff or</w:t>
      </w:r>
      <w:r w:rsidR="008376CC" w:rsidRPr="003A5F8C">
        <w:rPr>
          <w:sz w:val="24"/>
          <w:szCs w:val="24"/>
        </w:rPr>
        <w:t xml:space="preserve"> authorized</w:t>
      </w:r>
      <w:r w:rsidR="00F460C4" w:rsidRPr="003A5F8C">
        <w:rPr>
          <w:sz w:val="24"/>
          <w:szCs w:val="24"/>
        </w:rPr>
        <w:t xml:space="preserve"> designee</w:t>
      </w:r>
      <w:r w:rsidR="005E652D" w:rsidRPr="003A5F8C">
        <w:rPr>
          <w:sz w:val="24"/>
          <w:szCs w:val="24"/>
        </w:rPr>
        <w:t xml:space="preserve"> after hearing from the responsible authority.</w:t>
      </w:r>
      <w:bookmarkStart w:id="463" w:name="_Toc299126171"/>
      <w:bookmarkEnd w:id="462"/>
      <w:r w:rsidR="00FD24FA">
        <w:rPr>
          <w:sz w:val="24"/>
          <w:szCs w:val="24"/>
        </w:rPr>
        <w:t xml:space="preserve">  The Member shall be immediately notified of the Automatic Suspension.</w:t>
      </w:r>
    </w:p>
    <w:p w14:paraId="5670F3DE" w14:textId="3A865858" w:rsidR="00BA5DCD" w:rsidRPr="002C299C" w:rsidRDefault="00BA5DCD" w:rsidP="00C96C3C">
      <w:pPr>
        <w:pStyle w:val="ListParagraph"/>
        <w:numPr>
          <w:ilvl w:val="2"/>
          <w:numId w:val="9"/>
        </w:numPr>
        <w:tabs>
          <w:tab w:val="clear" w:pos="1890"/>
        </w:tabs>
        <w:spacing w:after="240"/>
        <w:ind w:left="1440"/>
        <w:contextualSpacing w:val="0"/>
        <w:rPr>
          <w:sz w:val="24"/>
          <w:szCs w:val="24"/>
        </w:rPr>
      </w:pPr>
      <w:bookmarkStart w:id="464" w:name="_DV_M457"/>
      <w:bookmarkEnd w:id="464"/>
      <w:r w:rsidRPr="002C299C">
        <w:rPr>
          <w:sz w:val="24"/>
          <w:szCs w:val="24"/>
        </w:rPr>
        <w:t xml:space="preserve">Within 7 days of notification, a </w:t>
      </w:r>
      <w:proofErr w:type="gramStart"/>
      <w:r w:rsidRPr="002C299C">
        <w:rPr>
          <w:sz w:val="24"/>
          <w:szCs w:val="24"/>
        </w:rPr>
        <w:t>Member</w:t>
      </w:r>
      <w:proofErr w:type="gramEnd"/>
      <w:r w:rsidRPr="002C299C">
        <w:rPr>
          <w:sz w:val="24"/>
          <w:szCs w:val="24"/>
        </w:rPr>
        <w:t xml:space="preserve"> may contest the factual accuracy of the Automatic Suspension by submitting to the Credentials Committee </w:t>
      </w:r>
      <w:r w:rsidR="00384F82">
        <w:rPr>
          <w:sz w:val="24"/>
          <w:szCs w:val="24"/>
        </w:rPr>
        <w:t xml:space="preserve">or designated committee </w:t>
      </w:r>
      <w:r w:rsidR="00122A63">
        <w:rPr>
          <w:sz w:val="24"/>
          <w:szCs w:val="24"/>
        </w:rPr>
        <w:t>his/her</w:t>
      </w:r>
      <w:r w:rsidRPr="002C299C">
        <w:rPr>
          <w:sz w:val="24"/>
          <w:szCs w:val="24"/>
        </w:rPr>
        <w:t xml:space="preserve"> written request with supporting documentation.  The Credentials Committee shall review the documentation an</w:t>
      </w:r>
      <w:r w:rsidR="00761723" w:rsidRPr="002C299C">
        <w:rPr>
          <w:sz w:val="24"/>
          <w:szCs w:val="24"/>
        </w:rPr>
        <w:t>d make a final determination as to whether to lift or uphold the Automatic Suspension.</w:t>
      </w:r>
    </w:p>
    <w:p w14:paraId="464881BC" w14:textId="77777777" w:rsidR="009750B0" w:rsidRPr="00585F96" w:rsidRDefault="00BB7632" w:rsidP="00C96C3C">
      <w:pPr>
        <w:pStyle w:val="ListParagraph"/>
        <w:numPr>
          <w:ilvl w:val="2"/>
          <w:numId w:val="9"/>
        </w:numPr>
        <w:tabs>
          <w:tab w:val="clear" w:pos="1890"/>
        </w:tabs>
        <w:spacing w:after="240"/>
        <w:ind w:left="1440"/>
        <w:contextualSpacing w:val="0"/>
        <w:rPr>
          <w:sz w:val="24"/>
          <w:szCs w:val="24"/>
        </w:rPr>
      </w:pPr>
      <w:bookmarkStart w:id="465" w:name="_DV_M458"/>
      <w:bookmarkStart w:id="466" w:name="_Toc299126172"/>
      <w:bookmarkEnd w:id="463"/>
      <w:bookmarkEnd w:id="465"/>
      <w:r>
        <w:rPr>
          <w:sz w:val="24"/>
          <w:szCs w:val="24"/>
        </w:rPr>
        <w:t>U</w:t>
      </w:r>
      <w:r w:rsidR="00C471C3">
        <w:rPr>
          <w:sz w:val="24"/>
          <w:szCs w:val="24"/>
        </w:rPr>
        <w:t>pon the occurrence of an Automatic Su</w:t>
      </w:r>
      <w:r w:rsidR="005E652D" w:rsidRPr="007154A3">
        <w:rPr>
          <w:sz w:val="24"/>
          <w:szCs w:val="24"/>
        </w:rPr>
        <w:t xml:space="preserve">spension, the </w:t>
      </w:r>
      <w:r w:rsidR="002A6175">
        <w:rPr>
          <w:sz w:val="24"/>
          <w:szCs w:val="24"/>
        </w:rPr>
        <w:t xml:space="preserve">President of the Medical Staff or </w:t>
      </w:r>
      <w:r w:rsidR="008376CC">
        <w:rPr>
          <w:sz w:val="24"/>
          <w:szCs w:val="24"/>
        </w:rPr>
        <w:t xml:space="preserve">authorized </w:t>
      </w:r>
      <w:r w:rsidR="002A6175">
        <w:rPr>
          <w:sz w:val="24"/>
          <w:szCs w:val="24"/>
        </w:rPr>
        <w:t>designee</w:t>
      </w:r>
      <w:r w:rsidR="005E652D" w:rsidRPr="007154A3">
        <w:rPr>
          <w:sz w:val="24"/>
          <w:szCs w:val="24"/>
        </w:rPr>
        <w:t xml:space="preserve"> shall notify the </w:t>
      </w:r>
      <w:r w:rsidR="004D04E9">
        <w:rPr>
          <w:sz w:val="24"/>
          <w:szCs w:val="24"/>
        </w:rPr>
        <w:t>CMO</w:t>
      </w:r>
      <w:r w:rsidR="002A6175">
        <w:rPr>
          <w:sz w:val="24"/>
          <w:szCs w:val="24"/>
        </w:rPr>
        <w:t xml:space="preserve"> and the </w:t>
      </w:r>
      <w:r w:rsidR="007F003B">
        <w:rPr>
          <w:sz w:val="24"/>
          <w:szCs w:val="24"/>
        </w:rPr>
        <w:t>Chief</w:t>
      </w:r>
      <w:r w:rsidR="005E652D" w:rsidRPr="007154A3">
        <w:rPr>
          <w:sz w:val="24"/>
          <w:szCs w:val="24"/>
        </w:rPr>
        <w:t xml:space="preserve"> to provide alterna</w:t>
      </w:r>
      <w:r w:rsidR="004D04E9">
        <w:rPr>
          <w:sz w:val="24"/>
          <w:szCs w:val="24"/>
        </w:rPr>
        <w:t>tive coverage for the suspended</w:t>
      </w:r>
      <w:r w:rsidR="005E652D" w:rsidRPr="007154A3">
        <w:rPr>
          <w:sz w:val="24"/>
          <w:szCs w:val="24"/>
        </w:rPr>
        <w:t xml:space="preserve"> </w:t>
      </w:r>
      <w:r w:rsidR="00B31FAE">
        <w:rPr>
          <w:sz w:val="24"/>
          <w:szCs w:val="24"/>
        </w:rPr>
        <w:t>M</w:t>
      </w:r>
      <w:r w:rsidR="005E652D" w:rsidRPr="007154A3">
        <w:rPr>
          <w:sz w:val="24"/>
          <w:szCs w:val="24"/>
        </w:rPr>
        <w:t>ember’s patients</w:t>
      </w:r>
      <w:r w:rsidR="002A6175">
        <w:rPr>
          <w:sz w:val="24"/>
          <w:szCs w:val="24"/>
        </w:rPr>
        <w:t>.</w:t>
      </w:r>
      <w:r w:rsidR="00C471C3">
        <w:rPr>
          <w:sz w:val="24"/>
          <w:szCs w:val="24"/>
        </w:rPr>
        <w:t xml:space="preserve"> </w:t>
      </w:r>
      <w:r w:rsidR="005E652D" w:rsidRPr="007154A3">
        <w:rPr>
          <w:sz w:val="24"/>
          <w:szCs w:val="24"/>
        </w:rPr>
        <w:t xml:space="preserve"> The suspended </w:t>
      </w:r>
      <w:r w:rsidR="00B31FAE">
        <w:rPr>
          <w:sz w:val="24"/>
          <w:szCs w:val="24"/>
        </w:rPr>
        <w:t>M</w:t>
      </w:r>
      <w:r w:rsidR="005E652D" w:rsidRPr="007154A3">
        <w:rPr>
          <w:sz w:val="24"/>
          <w:szCs w:val="24"/>
        </w:rPr>
        <w:t xml:space="preserve">ember shall confer with the substitute </w:t>
      </w:r>
      <w:r w:rsidR="0050087E">
        <w:rPr>
          <w:sz w:val="24"/>
          <w:szCs w:val="24"/>
        </w:rPr>
        <w:t>Membe</w:t>
      </w:r>
      <w:r w:rsidR="005E652D" w:rsidRPr="007154A3">
        <w:rPr>
          <w:sz w:val="24"/>
          <w:szCs w:val="24"/>
        </w:rPr>
        <w:t>r to the extent necessary to safeguard and continue the care of the patient.</w:t>
      </w:r>
      <w:bookmarkStart w:id="467" w:name="_DV_M459"/>
      <w:bookmarkStart w:id="468" w:name="_DV_M463"/>
      <w:bookmarkStart w:id="469" w:name="_DV_M465"/>
      <w:bookmarkEnd w:id="466"/>
      <w:bookmarkEnd w:id="467"/>
      <w:bookmarkEnd w:id="468"/>
      <w:bookmarkEnd w:id="469"/>
    </w:p>
    <w:p w14:paraId="66A5ED53" w14:textId="77777777" w:rsidR="005E652D" w:rsidRPr="007154A3" w:rsidRDefault="005E652D" w:rsidP="002A4317">
      <w:pPr>
        <w:pStyle w:val="Heading1"/>
        <w:rPr>
          <w:rFonts w:ascii="Times New Roman" w:hAnsi="Times New Roman"/>
          <w:szCs w:val="24"/>
        </w:rPr>
      </w:pPr>
      <w:bookmarkStart w:id="470" w:name="_DV_M467"/>
      <w:bookmarkEnd w:id="470"/>
      <w:r w:rsidRPr="007154A3">
        <w:rPr>
          <w:rFonts w:ascii="Times New Roman" w:hAnsi="Times New Roman"/>
          <w:szCs w:val="24"/>
        </w:rPr>
        <w:br/>
        <w:t>HEARING AND REVIEW</w:t>
      </w:r>
      <w:bookmarkStart w:id="471" w:name="_Toc299126179"/>
      <w:bookmarkEnd w:id="471"/>
    </w:p>
    <w:p w14:paraId="068E75CD" w14:textId="77777777" w:rsidR="005E652D" w:rsidRPr="007154A3" w:rsidRDefault="00A93DA8" w:rsidP="001C13CA">
      <w:pPr>
        <w:pStyle w:val="Heading2"/>
      </w:pPr>
      <w:bookmarkStart w:id="472" w:name="_DV_M468"/>
      <w:bookmarkStart w:id="473" w:name="_DV_C268"/>
      <w:bookmarkEnd w:id="472"/>
      <w:r>
        <w:t>GROUNDS FOR HEARING AND</w:t>
      </w:r>
      <w:r w:rsidR="00037C49">
        <w:t xml:space="preserve"> REVIEW</w:t>
      </w:r>
    </w:p>
    <w:p w14:paraId="2249FB7D" w14:textId="77777777" w:rsidR="005E652D" w:rsidRPr="009508BC" w:rsidRDefault="00F90B80" w:rsidP="00037C49">
      <w:pPr>
        <w:pStyle w:val="Heading4"/>
        <w:rPr>
          <w:sz w:val="24"/>
          <w:szCs w:val="24"/>
        </w:rPr>
      </w:pPr>
      <w:bookmarkStart w:id="474" w:name="_DV_C269"/>
      <w:bookmarkEnd w:id="473"/>
      <w:r w:rsidRPr="001C2283">
        <w:rPr>
          <w:rStyle w:val="DeltaViewInsertion"/>
          <w:color w:val="auto"/>
          <w:sz w:val="24"/>
          <w:szCs w:val="24"/>
          <w:u w:val="none"/>
        </w:rPr>
        <w:t xml:space="preserve">The fair hearing provided for in these Bylaws is for the purpose of </w:t>
      </w:r>
      <w:proofErr w:type="spellStart"/>
      <w:r w:rsidRPr="001C2283">
        <w:rPr>
          <w:rStyle w:val="DeltaViewInsertion"/>
          <w:color w:val="auto"/>
          <w:sz w:val="24"/>
          <w:szCs w:val="24"/>
          <w:u w:val="none"/>
        </w:rPr>
        <w:t>intraprofessional</w:t>
      </w:r>
      <w:proofErr w:type="spellEnd"/>
      <w:r w:rsidRPr="001C2283">
        <w:rPr>
          <w:rStyle w:val="DeltaViewInsertion"/>
          <w:color w:val="auto"/>
          <w:sz w:val="24"/>
          <w:szCs w:val="24"/>
          <w:u w:val="none"/>
        </w:rPr>
        <w:t xml:space="preserve"> resolution of matters bearing on conduct or professional competence.  </w:t>
      </w:r>
      <w:r w:rsidR="005E652D" w:rsidRPr="009508BC">
        <w:rPr>
          <w:rStyle w:val="DeltaViewInsertion"/>
          <w:color w:val="auto"/>
          <w:sz w:val="24"/>
          <w:szCs w:val="24"/>
          <w:u w:val="none"/>
        </w:rPr>
        <w:t xml:space="preserve">Only the following recommendations or </w:t>
      </w:r>
      <w:r w:rsidR="00AC346F" w:rsidRPr="009508BC">
        <w:rPr>
          <w:rStyle w:val="DeltaViewInsertion"/>
          <w:color w:val="auto"/>
          <w:sz w:val="24"/>
          <w:szCs w:val="24"/>
          <w:u w:val="none"/>
        </w:rPr>
        <w:t xml:space="preserve">adverse </w:t>
      </w:r>
      <w:r w:rsidR="005E652D" w:rsidRPr="009508BC">
        <w:rPr>
          <w:rStyle w:val="DeltaViewInsertion"/>
          <w:color w:val="auto"/>
          <w:sz w:val="24"/>
          <w:szCs w:val="24"/>
          <w:u w:val="none"/>
        </w:rPr>
        <w:t xml:space="preserve">actions shall serve as grounds for a hearing and appellate review under this </w:t>
      </w:r>
      <w:r w:rsidR="001E38BD" w:rsidRPr="009508BC">
        <w:rPr>
          <w:sz w:val="24"/>
          <w:szCs w:val="24"/>
        </w:rPr>
        <w:t>ARTICLE</w:t>
      </w:r>
      <w:r w:rsidR="005E652D" w:rsidRPr="009508BC">
        <w:rPr>
          <w:rStyle w:val="DeltaViewInsertion"/>
          <w:color w:val="auto"/>
          <w:sz w:val="24"/>
          <w:szCs w:val="24"/>
          <w:u w:val="none"/>
        </w:rPr>
        <w:t>:</w:t>
      </w:r>
      <w:bookmarkStart w:id="475" w:name="_DV_C270"/>
      <w:bookmarkEnd w:id="474"/>
    </w:p>
    <w:p w14:paraId="0B419EDD" w14:textId="77777777" w:rsidR="005E652D" w:rsidRPr="007154A3" w:rsidRDefault="005E652D" w:rsidP="00951351">
      <w:pPr>
        <w:pStyle w:val="Heading4"/>
        <w:numPr>
          <w:ilvl w:val="1"/>
          <w:numId w:val="41"/>
        </w:numPr>
        <w:ind w:left="1440" w:hanging="720"/>
        <w:rPr>
          <w:sz w:val="24"/>
          <w:szCs w:val="24"/>
        </w:rPr>
      </w:pPr>
      <w:bookmarkStart w:id="476" w:name="_DV_C271"/>
      <w:bookmarkEnd w:id="475"/>
      <w:r w:rsidRPr="007154A3">
        <w:rPr>
          <w:rStyle w:val="DeltaViewInsertion"/>
          <w:color w:val="auto"/>
          <w:sz w:val="24"/>
          <w:szCs w:val="24"/>
          <w:u w:val="none"/>
        </w:rPr>
        <w:t xml:space="preserve">Denial of initial appointment </w:t>
      </w:r>
      <w:r w:rsidR="00E85FE1">
        <w:rPr>
          <w:rStyle w:val="DeltaViewInsertion"/>
          <w:color w:val="auto"/>
          <w:sz w:val="24"/>
          <w:szCs w:val="24"/>
          <w:u w:val="none"/>
        </w:rPr>
        <w:t>or reappointment</w:t>
      </w:r>
      <w:r w:rsidR="008C48D3">
        <w:rPr>
          <w:rStyle w:val="DeltaViewInsertion"/>
          <w:color w:val="auto"/>
          <w:sz w:val="24"/>
          <w:szCs w:val="24"/>
          <w:u w:val="none"/>
        </w:rPr>
        <w:t>,</w:t>
      </w:r>
      <w:r w:rsidR="00E85FE1">
        <w:rPr>
          <w:rStyle w:val="DeltaViewInsertion"/>
          <w:color w:val="auto"/>
          <w:sz w:val="24"/>
          <w:szCs w:val="24"/>
          <w:u w:val="none"/>
        </w:rPr>
        <w:t xml:space="preserve"> </w:t>
      </w:r>
      <w:r w:rsidRPr="007154A3">
        <w:rPr>
          <w:rStyle w:val="DeltaViewInsertion"/>
          <w:color w:val="auto"/>
          <w:sz w:val="24"/>
          <w:szCs w:val="24"/>
          <w:u w:val="none"/>
        </w:rPr>
        <w:t xml:space="preserve">if reportable to the </w:t>
      </w:r>
      <w:r w:rsidR="00550544">
        <w:rPr>
          <w:rStyle w:val="DeltaViewInsertion"/>
          <w:color w:val="auto"/>
          <w:sz w:val="24"/>
          <w:szCs w:val="24"/>
          <w:u w:val="none"/>
        </w:rPr>
        <w:t>NPDB</w:t>
      </w:r>
      <w:r w:rsidRPr="007154A3">
        <w:rPr>
          <w:rStyle w:val="DeltaViewInsertion"/>
          <w:color w:val="auto"/>
          <w:sz w:val="24"/>
          <w:szCs w:val="24"/>
          <w:u w:val="none"/>
        </w:rPr>
        <w:t>.</w:t>
      </w:r>
      <w:bookmarkStart w:id="477" w:name="_DV_C272"/>
      <w:bookmarkEnd w:id="476"/>
    </w:p>
    <w:p w14:paraId="6F783D74" w14:textId="77777777" w:rsidR="005E652D" w:rsidRPr="009508BC" w:rsidRDefault="005E652D" w:rsidP="00951351">
      <w:pPr>
        <w:pStyle w:val="Heading4"/>
        <w:numPr>
          <w:ilvl w:val="1"/>
          <w:numId w:val="41"/>
        </w:numPr>
        <w:ind w:left="1440" w:hanging="720"/>
        <w:rPr>
          <w:rStyle w:val="DeltaViewInsertion"/>
          <w:color w:val="auto"/>
          <w:sz w:val="24"/>
          <w:szCs w:val="24"/>
          <w:u w:val="none"/>
        </w:rPr>
      </w:pPr>
      <w:bookmarkStart w:id="478" w:name="_DV_C273"/>
      <w:bookmarkEnd w:id="477"/>
      <w:r w:rsidRPr="007154A3">
        <w:rPr>
          <w:rStyle w:val="DeltaViewInsertion"/>
          <w:color w:val="auto"/>
          <w:sz w:val="24"/>
          <w:szCs w:val="24"/>
          <w:u w:val="none"/>
        </w:rPr>
        <w:t xml:space="preserve">Involuntary reduction </w:t>
      </w:r>
      <w:r w:rsidR="008C3B51">
        <w:rPr>
          <w:rStyle w:val="DeltaViewInsertion"/>
          <w:color w:val="auto"/>
          <w:sz w:val="24"/>
          <w:szCs w:val="24"/>
          <w:u w:val="none"/>
        </w:rPr>
        <w:t xml:space="preserve">or restriction </w:t>
      </w:r>
      <w:r w:rsidR="0056610B">
        <w:rPr>
          <w:rStyle w:val="DeltaViewInsertion"/>
          <w:color w:val="auto"/>
          <w:sz w:val="24"/>
          <w:szCs w:val="24"/>
          <w:u w:val="none"/>
        </w:rPr>
        <w:t>of M</w:t>
      </w:r>
      <w:r w:rsidRPr="007154A3">
        <w:rPr>
          <w:rStyle w:val="DeltaViewInsertion"/>
          <w:color w:val="auto"/>
          <w:sz w:val="24"/>
          <w:szCs w:val="24"/>
          <w:u w:val="none"/>
        </w:rPr>
        <w:t>embership or clinical privileges.</w:t>
      </w:r>
      <w:bookmarkStart w:id="479" w:name="_DV_C274"/>
      <w:bookmarkEnd w:id="478"/>
    </w:p>
    <w:p w14:paraId="72DA7BAE" w14:textId="77777777" w:rsidR="005E652D" w:rsidRPr="009508BC" w:rsidRDefault="0056610B" w:rsidP="00951351">
      <w:pPr>
        <w:pStyle w:val="Heading4"/>
        <w:numPr>
          <w:ilvl w:val="1"/>
          <w:numId w:val="41"/>
        </w:numPr>
        <w:ind w:left="1440" w:hanging="720"/>
        <w:rPr>
          <w:rStyle w:val="DeltaViewInsertion"/>
          <w:color w:val="auto"/>
          <w:sz w:val="24"/>
          <w:szCs w:val="24"/>
          <w:u w:val="none"/>
        </w:rPr>
      </w:pPr>
      <w:bookmarkStart w:id="480" w:name="_DV_C275"/>
      <w:bookmarkEnd w:id="479"/>
      <w:r>
        <w:rPr>
          <w:rStyle w:val="DeltaViewInsertion"/>
          <w:color w:val="auto"/>
          <w:sz w:val="24"/>
          <w:szCs w:val="24"/>
          <w:u w:val="none"/>
        </w:rPr>
        <w:t>Involuntary termination of M</w:t>
      </w:r>
      <w:r w:rsidR="005E652D" w:rsidRPr="007154A3">
        <w:rPr>
          <w:rStyle w:val="DeltaViewInsertion"/>
          <w:color w:val="auto"/>
          <w:sz w:val="24"/>
          <w:szCs w:val="24"/>
          <w:u w:val="none"/>
        </w:rPr>
        <w:t>embership.</w:t>
      </w:r>
      <w:bookmarkStart w:id="481" w:name="_DV_C276"/>
      <w:bookmarkEnd w:id="480"/>
    </w:p>
    <w:p w14:paraId="42C7BBD2" w14:textId="77777777" w:rsidR="0018429B" w:rsidRDefault="00761723" w:rsidP="00951351">
      <w:pPr>
        <w:pStyle w:val="Heading4"/>
        <w:numPr>
          <w:ilvl w:val="1"/>
          <w:numId w:val="41"/>
        </w:numPr>
        <w:ind w:left="1440" w:hanging="720"/>
        <w:rPr>
          <w:rStyle w:val="DeltaViewInsertion"/>
          <w:color w:val="auto"/>
          <w:sz w:val="24"/>
          <w:szCs w:val="24"/>
          <w:u w:val="none"/>
        </w:rPr>
      </w:pPr>
      <w:bookmarkStart w:id="482" w:name="_DV_C277"/>
      <w:bookmarkEnd w:id="481"/>
      <w:r>
        <w:rPr>
          <w:rStyle w:val="DeltaViewInsertion"/>
          <w:color w:val="auto"/>
          <w:sz w:val="24"/>
          <w:szCs w:val="24"/>
          <w:u w:val="none"/>
        </w:rPr>
        <w:t>Summary S</w:t>
      </w:r>
      <w:r w:rsidR="0056610B">
        <w:rPr>
          <w:rStyle w:val="DeltaViewInsertion"/>
          <w:color w:val="auto"/>
          <w:sz w:val="24"/>
          <w:szCs w:val="24"/>
          <w:u w:val="none"/>
        </w:rPr>
        <w:t>uspension of M</w:t>
      </w:r>
      <w:r w:rsidR="005E652D" w:rsidRPr="007154A3">
        <w:rPr>
          <w:rStyle w:val="DeltaViewInsertion"/>
          <w:color w:val="auto"/>
          <w:sz w:val="24"/>
          <w:szCs w:val="24"/>
          <w:u w:val="none"/>
        </w:rPr>
        <w:t>embership or clinical privileges.</w:t>
      </w:r>
      <w:bookmarkStart w:id="483" w:name="_DV_C278"/>
      <w:bookmarkEnd w:id="482"/>
    </w:p>
    <w:p w14:paraId="037D39A4" w14:textId="77777777" w:rsidR="0018429B" w:rsidRPr="0018429B" w:rsidRDefault="0018429B" w:rsidP="00951351">
      <w:pPr>
        <w:pStyle w:val="Heading4"/>
        <w:numPr>
          <w:ilvl w:val="1"/>
          <w:numId w:val="41"/>
        </w:numPr>
        <w:ind w:left="1440" w:hanging="720"/>
        <w:rPr>
          <w:sz w:val="24"/>
          <w:szCs w:val="24"/>
        </w:rPr>
      </w:pPr>
      <w:r w:rsidRPr="0018429B">
        <w:rPr>
          <w:sz w:val="24"/>
          <w:szCs w:val="24"/>
        </w:rPr>
        <w:lastRenderedPageBreak/>
        <w:t>Mandatory Concurring Obligatio</w:t>
      </w:r>
      <w:r w:rsidR="00F83F88">
        <w:rPr>
          <w:sz w:val="24"/>
          <w:szCs w:val="24"/>
        </w:rPr>
        <w:t>n, in which a Physician must obtain a consult and be approved for proposed procedures or courses of treatment in advance.</w:t>
      </w:r>
    </w:p>
    <w:p w14:paraId="7618ED97" w14:textId="77777777" w:rsidR="0018429B" w:rsidRPr="00635BFE" w:rsidRDefault="0018429B" w:rsidP="00951351">
      <w:pPr>
        <w:pStyle w:val="Heading4"/>
        <w:numPr>
          <w:ilvl w:val="1"/>
          <w:numId w:val="41"/>
        </w:numPr>
        <w:ind w:left="1440" w:hanging="720"/>
        <w:rPr>
          <w:sz w:val="24"/>
          <w:szCs w:val="24"/>
        </w:rPr>
      </w:pPr>
      <w:r w:rsidRPr="0018429B">
        <w:rPr>
          <w:sz w:val="24"/>
          <w:szCs w:val="24"/>
        </w:rPr>
        <w:t>In position of a mandatory proctorship which exceeds 30 days and in which the practitioner cannot exercise privileges unless the proctor is physically present.</w:t>
      </w:r>
    </w:p>
    <w:p w14:paraId="355FAFB8" w14:textId="77777777" w:rsidR="00037C49" w:rsidRDefault="00037C49" w:rsidP="001C13CA">
      <w:pPr>
        <w:pStyle w:val="Heading2"/>
      </w:pPr>
      <w:bookmarkStart w:id="484" w:name="_DV_M469"/>
      <w:bookmarkStart w:id="485" w:name="_Toc299126181"/>
      <w:bookmarkEnd w:id="483"/>
      <w:bookmarkEnd w:id="484"/>
      <w:r>
        <w:t>NOTIFICATION</w:t>
      </w:r>
    </w:p>
    <w:p w14:paraId="32E4F50B" w14:textId="77777777" w:rsidR="000D0428" w:rsidRPr="00037C49" w:rsidRDefault="005E652D" w:rsidP="00037C49">
      <w:pPr>
        <w:spacing w:after="240"/>
        <w:rPr>
          <w:sz w:val="24"/>
          <w:szCs w:val="24"/>
        </w:rPr>
      </w:pPr>
      <w:bookmarkStart w:id="486" w:name="_DV_M471"/>
      <w:bookmarkEnd w:id="485"/>
      <w:bookmarkEnd w:id="486"/>
      <w:r w:rsidRPr="00037C49">
        <w:rPr>
          <w:sz w:val="24"/>
          <w:szCs w:val="24"/>
        </w:rPr>
        <w:t>In all cases, the</w:t>
      </w:r>
      <w:r w:rsidR="00665041" w:rsidRPr="00037C49">
        <w:rPr>
          <w:sz w:val="24"/>
          <w:szCs w:val="24"/>
        </w:rPr>
        <w:t xml:space="preserve"> President of the Medical Staff and</w:t>
      </w:r>
      <w:r w:rsidRPr="00037C49">
        <w:rPr>
          <w:sz w:val="24"/>
          <w:szCs w:val="24"/>
        </w:rPr>
        <w:t xml:space="preserve"> </w:t>
      </w:r>
      <w:r w:rsidR="00FB66FD" w:rsidRPr="00037C49">
        <w:rPr>
          <w:sz w:val="24"/>
          <w:szCs w:val="24"/>
        </w:rPr>
        <w:t>CMO</w:t>
      </w:r>
      <w:r w:rsidRPr="00037C49">
        <w:rPr>
          <w:sz w:val="24"/>
          <w:szCs w:val="24"/>
        </w:rPr>
        <w:t xml:space="preserve"> shall </w:t>
      </w:r>
      <w:bookmarkStart w:id="487" w:name="_DV_C282"/>
      <w:r w:rsidRPr="00037C49">
        <w:rPr>
          <w:rStyle w:val="DeltaViewInsertion"/>
          <w:color w:val="auto"/>
          <w:sz w:val="24"/>
          <w:szCs w:val="24"/>
          <w:u w:val="none"/>
        </w:rPr>
        <w:t>ensure</w:t>
      </w:r>
      <w:bookmarkStart w:id="488" w:name="_DV_M472"/>
      <w:bookmarkEnd w:id="487"/>
      <w:bookmarkEnd w:id="488"/>
      <w:r w:rsidRPr="00037C49">
        <w:rPr>
          <w:sz w:val="24"/>
          <w:szCs w:val="24"/>
        </w:rPr>
        <w:t xml:space="preserve"> that the Member</w:t>
      </w:r>
      <w:bookmarkStart w:id="489" w:name="_DV_M473"/>
      <w:bookmarkEnd w:id="489"/>
      <w:r w:rsidRPr="00037C49">
        <w:rPr>
          <w:rStyle w:val="DeltaViewDeletion"/>
          <w:strike w:val="0"/>
          <w:color w:val="auto"/>
          <w:sz w:val="24"/>
          <w:szCs w:val="24"/>
        </w:rPr>
        <w:t xml:space="preserve"> </w:t>
      </w:r>
      <w:r w:rsidR="00BD679F" w:rsidRPr="00037C49">
        <w:rPr>
          <w:rStyle w:val="DeltaViewDeletion"/>
          <w:strike w:val="0"/>
          <w:color w:val="auto"/>
          <w:sz w:val="24"/>
          <w:szCs w:val="24"/>
        </w:rPr>
        <w:t xml:space="preserve">or applicant </w:t>
      </w:r>
      <w:r w:rsidRPr="00037C49">
        <w:rPr>
          <w:sz w:val="24"/>
          <w:szCs w:val="24"/>
        </w:rPr>
        <w:t xml:space="preserve">is notified </w:t>
      </w:r>
      <w:r w:rsidR="00491E89" w:rsidRPr="00037C49">
        <w:rPr>
          <w:sz w:val="24"/>
          <w:szCs w:val="24"/>
        </w:rPr>
        <w:t>in writing</w:t>
      </w:r>
      <w:r w:rsidR="00E85FE1" w:rsidRPr="00037C49">
        <w:rPr>
          <w:sz w:val="24"/>
          <w:szCs w:val="24"/>
        </w:rPr>
        <w:t xml:space="preserve">. </w:t>
      </w:r>
      <w:r w:rsidR="005C034C" w:rsidRPr="00037C49">
        <w:rPr>
          <w:sz w:val="24"/>
          <w:szCs w:val="24"/>
        </w:rPr>
        <w:t xml:space="preserve"> </w:t>
      </w:r>
      <w:r w:rsidR="00E85FE1" w:rsidRPr="00037C49">
        <w:rPr>
          <w:sz w:val="24"/>
          <w:szCs w:val="24"/>
        </w:rPr>
        <w:t>Such notification shall include</w:t>
      </w:r>
      <w:r w:rsidRPr="00037C49">
        <w:rPr>
          <w:sz w:val="24"/>
          <w:szCs w:val="24"/>
        </w:rPr>
        <w:t xml:space="preserve"> </w:t>
      </w:r>
      <w:r w:rsidR="000D0428" w:rsidRPr="00037C49">
        <w:rPr>
          <w:sz w:val="24"/>
          <w:szCs w:val="24"/>
        </w:rPr>
        <w:t>the following:</w:t>
      </w:r>
    </w:p>
    <w:p w14:paraId="1499809D" w14:textId="77777777" w:rsidR="000D0428" w:rsidRDefault="000D0428" w:rsidP="00951351">
      <w:pPr>
        <w:pStyle w:val="ListParagraph"/>
        <w:numPr>
          <w:ilvl w:val="2"/>
          <w:numId w:val="78"/>
        </w:numPr>
        <w:spacing w:after="240"/>
        <w:ind w:left="1440" w:hanging="720"/>
        <w:contextualSpacing w:val="0"/>
        <w:rPr>
          <w:sz w:val="24"/>
          <w:szCs w:val="24"/>
        </w:rPr>
      </w:pPr>
      <w:r>
        <w:rPr>
          <w:sz w:val="24"/>
          <w:szCs w:val="24"/>
        </w:rPr>
        <w:t>A</w:t>
      </w:r>
      <w:r w:rsidR="005E652D" w:rsidRPr="005C034C">
        <w:rPr>
          <w:sz w:val="24"/>
          <w:szCs w:val="24"/>
        </w:rPr>
        <w:t xml:space="preserve">ny adverse action or recommended adverse </w:t>
      </w:r>
      <w:proofErr w:type="gramStart"/>
      <w:r w:rsidR="005E652D" w:rsidRPr="005C034C">
        <w:rPr>
          <w:sz w:val="24"/>
          <w:szCs w:val="24"/>
        </w:rPr>
        <w:t>action</w:t>
      </w:r>
      <w:r>
        <w:rPr>
          <w:sz w:val="24"/>
          <w:szCs w:val="24"/>
        </w:rPr>
        <w:t>;</w:t>
      </w:r>
      <w:proofErr w:type="gramEnd"/>
    </w:p>
    <w:p w14:paraId="5FE7C3CD" w14:textId="77777777" w:rsidR="000D0428" w:rsidRDefault="000D0428" w:rsidP="00951351">
      <w:pPr>
        <w:pStyle w:val="ListParagraph"/>
        <w:numPr>
          <w:ilvl w:val="2"/>
          <w:numId w:val="78"/>
        </w:numPr>
        <w:spacing w:after="240"/>
        <w:ind w:left="1440" w:hanging="720"/>
        <w:contextualSpacing w:val="0"/>
        <w:rPr>
          <w:sz w:val="24"/>
          <w:szCs w:val="24"/>
        </w:rPr>
      </w:pPr>
      <w:r>
        <w:rPr>
          <w:sz w:val="24"/>
          <w:szCs w:val="24"/>
        </w:rPr>
        <w:t>D</w:t>
      </w:r>
      <w:r w:rsidR="004A12FC" w:rsidRPr="005C034C">
        <w:rPr>
          <w:sz w:val="24"/>
          <w:szCs w:val="24"/>
        </w:rPr>
        <w:t>oc</w:t>
      </w:r>
      <w:r w:rsidR="00E85FE1" w:rsidRPr="005C034C">
        <w:rPr>
          <w:sz w:val="24"/>
          <w:szCs w:val="24"/>
        </w:rPr>
        <w:t xml:space="preserve">umentation of </w:t>
      </w:r>
      <w:proofErr w:type="gramStart"/>
      <w:r w:rsidR="00E85FE1" w:rsidRPr="005C034C">
        <w:rPr>
          <w:sz w:val="24"/>
          <w:szCs w:val="24"/>
        </w:rPr>
        <w:t>charges</w:t>
      </w:r>
      <w:r>
        <w:rPr>
          <w:sz w:val="24"/>
          <w:szCs w:val="24"/>
        </w:rPr>
        <w:t>;</w:t>
      </w:r>
      <w:proofErr w:type="gramEnd"/>
    </w:p>
    <w:p w14:paraId="594F7539" w14:textId="77777777" w:rsidR="000D0428" w:rsidRDefault="000D0428" w:rsidP="00951351">
      <w:pPr>
        <w:pStyle w:val="ListParagraph"/>
        <w:numPr>
          <w:ilvl w:val="2"/>
          <w:numId w:val="78"/>
        </w:numPr>
        <w:spacing w:after="240"/>
        <w:ind w:left="1440" w:hanging="720"/>
        <w:contextualSpacing w:val="0"/>
        <w:rPr>
          <w:sz w:val="24"/>
          <w:szCs w:val="24"/>
        </w:rPr>
      </w:pPr>
      <w:r>
        <w:rPr>
          <w:sz w:val="24"/>
          <w:szCs w:val="24"/>
        </w:rPr>
        <w:t xml:space="preserve">The applicable Medical Staff Organizational </w:t>
      </w:r>
      <w:proofErr w:type="gramStart"/>
      <w:r>
        <w:rPr>
          <w:sz w:val="24"/>
          <w:szCs w:val="24"/>
        </w:rPr>
        <w:t>Documents;</w:t>
      </w:r>
      <w:proofErr w:type="gramEnd"/>
    </w:p>
    <w:p w14:paraId="5850FF2C" w14:textId="77777777" w:rsidR="00CC3675" w:rsidRPr="00CC3675" w:rsidRDefault="000D0428" w:rsidP="00951351">
      <w:pPr>
        <w:pStyle w:val="ListParagraph"/>
        <w:numPr>
          <w:ilvl w:val="2"/>
          <w:numId w:val="78"/>
        </w:numPr>
        <w:spacing w:after="240"/>
        <w:ind w:left="1440" w:hanging="720"/>
        <w:contextualSpacing w:val="0"/>
        <w:rPr>
          <w:sz w:val="24"/>
          <w:szCs w:val="24"/>
        </w:rPr>
      </w:pPr>
      <w:r>
        <w:rPr>
          <w:sz w:val="24"/>
          <w:szCs w:val="24"/>
        </w:rPr>
        <w:t>The Member</w:t>
      </w:r>
      <w:r w:rsidR="008718A4">
        <w:rPr>
          <w:sz w:val="24"/>
          <w:szCs w:val="24"/>
        </w:rPr>
        <w:t xml:space="preserve"> or applicant’s</w:t>
      </w:r>
      <w:r w:rsidR="007F505A">
        <w:rPr>
          <w:sz w:val="24"/>
          <w:szCs w:val="24"/>
        </w:rPr>
        <w:t xml:space="preserve"> right to request a fair hearing</w:t>
      </w:r>
      <w:r>
        <w:rPr>
          <w:sz w:val="24"/>
          <w:szCs w:val="24"/>
        </w:rPr>
        <w:t xml:space="preserve">, as </w:t>
      </w:r>
      <w:r w:rsidR="007F505A">
        <w:rPr>
          <w:sz w:val="24"/>
          <w:szCs w:val="24"/>
        </w:rPr>
        <w:t>outlined</w:t>
      </w:r>
      <w:r w:rsidR="003149F8">
        <w:rPr>
          <w:sz w:val="24"/>
          <w:szCs w:val="24"/>
        </w:rPr>
        <w:t xml:space="preserve"> below; and</w:t>
      </w:r>
    </w:p>
    <w:p w14:paraId="365A114D" w14:textId="77777777" w:rsidR="00CC3675" w:rsidRPr="00CC3675" w:rsidRDefault="008718A4" w:rsidP="00951351">
      <w:pPr>
        <w:pStyle w:val="ListParagraph"/>
        <w:numPr>
          <w:ilvl w:val="2"/>
          <w:numId w:val="78"/>
        </w:numPr>
        <w:spacing w:after="240"/>
        <w:ind w:left="1440" w:hanging="720"/>
        <w:contextualSpacing w:val="0"/>
        <w:rPr>
          <w:sz w:val="24"/>
          <w:szCs w:val="24"/>
        </w:rPr>
      </w:pPr>
      <w:r>
        <w:rPr>
          <w:sz w:val="24"/>
          <w:szCs w:val="24"/>
        </w:rPr>
        <w:t>The Member or applicant’s</w:t>
      </w:r>
      <w:r w:rsidR="007F505A">
        <w:rPr>
          <w:sz w:val="24"/>
          <w:szCs w:val="24"/>
        </w:rPr>
        <w:t xml:space="preserve"> right to review all pertinent </w:t>
      </w:r>
      <w:bookmarkStart w:id="490" w:name="_Toc299126182"/>
      <w:r w:rsidR="005E652D" w:rsidRPr="007F505A">
        <w:rPr>
          <w:sz w:val="24"/>
          <w:szCs w:val="24"/>
        </w:rPr>
        <w:t>documents and reports utilized or relied upon to make said recommendations or take said action.</w:t>
      </w:r>
      <w:bookmarkStart w:id="491" w:name="_Toc299126183"/>
      <w:bookmarkEnd w:id="490"/>
    </w:p>
    <w:p w14:paraId="38569A67" w14:textId="77777777" w:rsidR="00037C49" w:rsidRDefault="00037C49" w:rsidP="001C13CA">
      <w:pPr>
        <w:pStyle w:val="Heading2"/>
      </w:pPr>
      <w:bookmarkStart w:id="492" w:name="_DV_M474"/>
      <w:bookmarkEnd w:id="492"/>
      <w:r>
        <w:t>INITIATION</w:t>
      </w:r>
    </w:p>
    <w:p w14:paraId="6D6E3CAE" w14:textId="77777777" w:rsidR="00A35107" w:rsidRPr="00037C49" w:rsidRDefault="00491E89" w:rsidP="00951351">
      <w:pPr>
        <w:pStyle w:val="ListParagraph"/>
        <w:numPr>
          <w:ilvl w:val="0"/>
          <w:numId w:val="80"/>
        </w:numPr>
        <w:spacing w:after="240"/>
        <w:ind w:left="1440" w:hanging="720"/>
        <w:contextualSpacing w:val="0"/>
        <w:rPr>
          <w:sz w:val="24"/>
          <w:szCs w:val="24"/>
        </w:rPr>
      </w:pPr>
      <w:r w:rsidRPr="00037C49">
        <w:rPr>
          <w:sz w:val="24"/>
          <w:szCs w:val="24"/>
        </w:rPr>
        <w:t xml:space="preserve">The </w:t>
      </w:r>
      <w:r w:rsidR="009F37B4" w:rsidRPr="00037C49">
        <w:rPr>
          <w:sz w:val="24"/>
          <w:szCs w:val="24"/>
        </w:rPr>
        <w:t>Member or applicant</w:t>
      </w:r>
      <w:r w:rsidR="00A44597" w:rsidRPr="00037C49">
        <w:rPr>
          <w:sz w:val="24"/>
          <w:szCs w:val="24"/>
        </w:rPr>
        <w:t xml:space="preserve"> shall have 30</w:t>
      </w:r>
      <w:r w:rsidRPr="00037C49">
        <w:rPr>
          <w:sz w:val="24"/>
          <w:szCs w:val="24"/>
        </w:rPr>
        <w:t xml:space="preserve"> days from the </w:t>
      </w:r>
      <w:r w:rsidR="00F11ECD">
        <w:rPr>
          <w:sz w:val="24"/>
          <w:szCs w:val="24"/>
        </w:rPr>
        <w:t>date the written notification</w:t>
      </w:r>
      <w:r w:rsidRPr="00037C49">
        <w:rPr>
          <w:sz w:val="24"/>
          <w:szCs w:val="24"/>
        </w:rPr>
        <w:t xml:space="preserve"> was received to submit a written request for a hearing.  A </w:t>
      </w:r>
      <w:r w:rsidR="00F11ECD">
        <w:rPr>
          <w:sz w:val="24"/>
          <w:szCs w:val="24"/>
        </w:rPr>
        <w:t>Member or applicant</w:t>
      </w:r>
      <w:r w:rsidRPr="00037C49">
        <w:rPr>
          <w:sz w:val="24"/>
          <w:szCs w:val="24"/>
        </w:rPr>
        <w:t>’s hearing rights shall be waived if a timely request is not received</w:t>
      </w:r>
      <w:r w:rsidR="00A44597" w:rsidRPr="00037C49">
        <w:rPr>
          <w:sz w:val="24"/>
          <w:szCs w:val="24"/>
        </w:rPr>
        <w:t xml:space="preserve"> within such 30-</w:t>
      </w:r>
      <w:r w:rsidR="00A76706" w:rsidRPr="00037C49">
        <w:rPr>
          <w:sz w:val="24"/>
          <w:szCs w:val="24"/>
        </w:rPr>
        <w:t>day period</w:t>
      </w:r>
      <w:r w:rsidRPr="00037C49">
        <w:rPr>
          <w:sz w:val="24"/>
          <w:szCs w:val="24"/>
        </w:rPr>
        <w:t>.</w:t>
      </w:r>
    </w:p>
    <w:p w14:paraId="391AC231" w14:textId="77777777" w:rsidR="00762FC0" w:rsidRPr="001F29AF" w:rsidRDefault="00A44597" w:rsidP="00951351">
      <w:pPr>
        <w:pStyle w:val="ListParagraph"/>
        <w:numPr>
          <w:ilvl w:val="0"/>
          <w:numId w:val="80"/>
        </w:numPr>
        <w:spacing w:after="240"/>
        <w:ind w:left="1440" w:hanging="720"/>
        <w:contextualSpacing w:val="0"/>
        <w:rPr>
          <w:sz w:val="24"/>
          <w:szCs w:val="24"/>
        </w:rPr>
      </w:pPr>
      <w:r w:rsidRPr="00BD679F">
        <w:rPr>
          <w:sz w:val="24"/>
          <w:szCs w:val="24"/>
        </w:rPr>
        <w:t>Within 14</w:t>
      </w:r>
      <w:r w:rsidR="005E652D" w:rsidRPr="00BD679F">
        <w:rPr>
          <w:sz w:val="24"/>
          <w:szCs w:val="24"/>
        </w:rPr>
        <w:t xml:space="preserve"> days from the receipt of a request for hearing, the </w:t>
      </w:r>
      <w:r w:rsidR="00F26BC1" w:rsidRPr="00BD679F">
        <w:rPr>
          <w:sz w:val="24"/>
          <w:szCs w:val="24"/>
        </w:rPr>
        <w:t xml:space="preserve">President of the Medical Staff or </w:t>
      </w:r>
      <w:r w:rsidR="00FB66FD" w:rsidRPr="00BD679F">
        <w:rPr>
          <w:sz w:val="24"/>
          <w:szCs w:val="24"/>
        </w:rPr>
        <w:t>CMO</w:t>
      </w:r>
      <w:r w:rsidR="005E652D" w:rsidRPr="00BD679F">
        <w:rPr>
          <w:sz w:val="24"/>
          <w:szCs w:val="24"/>
        </w:rPr>
        <w:t xml:space="preserve"> shall schedule a he</w:t>
      </w:r>
      <w:r w:rsidR="00A35107" w:rsidRPr="00BD679F">
        <w:rPr>
          <w:sz w:val="24"/>
          <w:szCs w:val="24"/>
        </w:rPr>
        <w:t>aring and notify the Member or a</w:t>
      </w:r>
      <w:r w:rsidR="005E652D" w:rsidRPr="00BD679F">
        <w:rPr>
          <w:sz w:val="24"/>
          <w:szCs w:val="24"/>
        </w:rPr>
        <w:t>pplicant</w:t>
      </w:r>
      <w:r w:rsidR="006E2742">
        <w:rPr>
          <w:sz w:val="24"/>
          <w:szCs w:val="24"/>
        </w:rPr>
        <w:t xml:space="preserve"> and the MSEC, who shall choose a single representative to act on its behalf during the hearing</w:t>
      </w:r>
      <w:r w:rsidR="005E652D" w:rsidRPr="001F29AF">
        <w:rPr>
          <w:sz w:val="24"/>
          <w:szCs w:val="24"/>
        </w:rPr>
        <w:t xml:space="preserve">.  </w:t>
      </w:r>
      <w:r w:rsidR="00C05659" w:rsidRPr="001F29AF">
        <w:rPr>
          <w:sz w:val="24"/>
          <w:szCs w:val="24"/>
        </w:rPr>
        <w:t>Except in the case of a Summary Suspension, t</w:t>
      </w:r>
      <w:r w:rsidR="005E652D" w:rsidRPr="001F29AF">
        <w:rPr>
          <w:sz w:val="24"/>
          <w:szCs w:val="24"/>
        </w:rPr>
        <w:t xml:space="preserve">he hearing date shall not be less than </w:t>
      </w:r>
      <w:bookmarkStart w:id="493" w:name="_DV_C285"/>
      <w:r w:rsidR="005E652D" w:rsidRPr="001F29AF">
        <w:rPr>
          <w:sz w:val="24"/>
          <w:szCs w:val="24"/>
        </w:rPr>
        <w:t>30</w:t>
      </w:r>
      <w:bookmarkStart w:id="494" w:name="_DV_M475"/>
      <w:bookmarkEnd w:id="493"/>
      <w:bookmarkEnd w:id="494"/>
      <w:r w:rsidR="005E652D" w:rsidRPr="001F29AF">
        <w:rPr>
          <w:sz w:val="24"/>
          <w:szCs w:val="24"/>
        </w:rPr>
        <w:t xml:space="preserve"> days or more than </w:t>
      </w:r>
      <w:bookmarkStart w:id="495" w:name="_DV_C287"/>
      <w:r w:rsidR="005E652D" w:rsidRPr="001F29AF">
        <w:rPr>
          <w:sz w:val="24"/>
          <w:szCs w:val="24"/>
        </w:rPr>
        <w:t>60</w:t>
      </w:r>
      <w:bookmarkStart w:id="496" w:name="_DV_M476"/>
      <w:bookmarkEnd w:id="495"/>
      <w:bookmarkEnd w:id="496"/>
      <w:r w:rsidR="005E652D" w:rsidRPr="001F29AF">
        <w:rPr>
          <w:sz w:val="24"/>
          <w:szCs w:val="24"/>
        </w:rPr>
        <w:t xml:space="preserve"> days from the date of receipt of the request for hearing</w:t>
      </w:r>
      <w:r w:rsidR="00762FC0" w:rsidRPr="001F29AF">
        <w:rPr>
          <w:sz w:val="24"/>
          <w:szCs w:val="24"/>
        </w:rPr>
        <w:t>.</w:t>
      </w:r>
      <w:r w:rsidR="00FF2781">
        <w:rPr>
          <w:sz w:val="24"/>
          <w:szCs w:val="24"/>
        </w:rPr>
        <w:t xml:space="preserve">  </w:t>
      </w:r>
      <w:r w:rsidR="00487E5A">
        <w:rPr>
          <w:sz w:val="24"/>
          <w:szCs w:val="24"/>
        </w:rPr>
        <w:t>All parties</w:t>
      </w:r>
      <w:r w:rsidR="00FF2781">
        <w:rPr>
          <w:sz w:val="24"/>
          <w:szCs w:val="24"/>
        </w:rPr>
        <w:t xml:space="preserve"> may agree to an alternate time frame, if necessary.</w:t>
      </w:r>
    </w:p>
    <w:p w14:paraId="5298A9B1" w14:textId="77777777" w:rsidR="005E652D" w:rsidRDefault="001E748B" w:rsidP="00951351">
      <w:pPr>
        <w:pStyle w:val="ListParagraph"/>
        <w:numPr>
          <w:ilvl w:val="0"/>
          <w:numId w:val="79"/>
        </w:numPr>
        <w:spacing w:after="240"/>
        <w:ind w:left="2160" w:hanging="720"/>
        <w:contextualSpacing w:val="0"/>
        <w:rPr>
          <w:sz w:val="24"/>
          <w:szCs w:val="24"/>
        </w:rPr>
      </w:pPr>
      <w:r w:rsidRPr="001F29AF">
        <w:rPr>
          <w:sz w:val="24"/>
          <w:szCs w:val="24"/>
        </w:rPr>
        <w:t>A hearing</w:t>
      </w:r>
      <w:r w:rsidR="005E652D" w:rsidRPr="001F29AF">
        <w:rPr>
          <w:sz w:val="24"/>
          <w:szCs w:val="24"/>
        </w:rPr>
        <w:t xml:space="preserve"> for a Me</w:t>
      </w:r>
      <w:r w:rsidR="009F37B4" w:rsidRPr="001F29AF">
        <w:rPr>
          <w:sz w:val="24"/>
          <w:szCs w:val="24"/>
        </w:rPr>
        <w:t>mber</w:t>
      </w:r>
      <w:r w:rsidR="009F37B4">
        <w:rPr>
          <w:sz w:val="24"/>
          <w:szCs w:val="24"/>
        </w:rPr>
        <w:t xml:space="preserve"> </w:t>
      </w:r>
      <w:r w:rsidR="005E652D" w:rsidRPr="00BD679F">
        <w:rPr>
          <w:sz w:val="24"/>
          <w:szCs w:val="24"/>
        </w:rPr>
        <w:t xml:space="preserve">who has received a Summary Suspension shall be held no later than </w:t>
      </w:r>
      <w:bookmarkStart w:id="497" w:name="_DV_C289"/>
      <w:r w:rsidR="005E652D" w:rsidRPr="00BD679F">
        <w:rPr>
          <w:sz w:val="24"/>
          <w:szCs w:val="24"/>
        </w:rPr>
        <w:t>15</w:t>
      </w:r>
      <w:bookmarkStart w:id="498" w:name="_DV_M477"/>
      <w:bookmarkEnd w:id="497"/>
      <w:bookmarkEnd w:id="498"/>
      <w:r w:rsidR="005E652D" w:rsidRPr="00BD679F">
        <w:rPr>
          <w:sz w:val="24"/>
          <w:szCs w:val="24"/>
        </w:rPr>
        <w:t xml:space="preserve"> days from the date </w:t>
      </w:r>
      <w:bookmarkStart w:id="499" w:name="_DV_C291"/>
      <w:r w:rsidR="005E652D" w:rsidRPr="00BD679F">
        <w:rPr>
          <w:sz w:val="24"/>
          <w:szCs w:val="24"/>
        </w:rPr>
        <w:t xml:space="preserve">the Summary Suspension was imposed unless the date is extended by mutual written agreement of the </w:t>
      </w:r>
      <w:bookmarkStart w:id="500" w:name="_DV_M478"/>
      <w:bookmarkEnd w:id="499"/>
      <w:bookmarkEnd w:id="500"/>
      <w:r w:rsidR="005E652D" w:rsidRPr="00BD679F">
        <w:rPr>
          <w:sz w:val="24"/>
          <w:szCs w:val="24"/>
        </w:rPr>
        <w:t xml:space="preserve">Member and the </w:t>
      </w:r>
      <w:r w:rsidR="00C2072F" w:rsidRPr="00BD679F">
        <w:rPr>
          <w:sz w:val="24"/>
          <w:szCs w:val="24"/>
        </w:rPr>
        <w:t>MSEC</w:t>
      </w:r>
      <w:r w:rsidR="005E652D" w:rsidRPr="00BD679F">
        <w:rPr>
          <w:sz w:val="24"/>
          <w:szCs w:val="24"/>
        </w:rPr>
        <w:t>.</w:t>
      </w:r>
      <w:bookmarkStart w:id="501" w:name="_Toc299126184"/>
      <w:bookmarkEnd w:id="491"/>
    </w:p>
    <w:p w14:paraId="45B2C79D" w14:textId="77777777" w:rsidR="00FF2781" w:rsidRPr="00FF2781" w:rsidRDefault="00FF2781" w:rsidP="00951351">
      <w:pPr>
        <w:pStyle w:val="ListParagraph"/>
        <w:numPr>
          <w:ilvl w:val="0"/>
          <w:numId w:val="80"/>
        </w:numPr>
        <w:spacing w:after="240"/>
        <w:ind w:left="1440" w:hanging="720"/>
        <w:contextualSpacing w:val="0"/>
        <w:rPr>
          <w:sz w:val="24"/>
          <w:szCs w:val="24"/>
        </w:rPr>
      </w:pPr>
      <w:r>
        <w:rPr>
          <w:sz w:val="24"/>
          <w:szCs w:val="24"/>
        </w:rPr>
        <w:t xml:space="preserve">Within </w:t>
      </w:r>
      <w:r w:rsidR="00E078FA">
        <w:rPr>
          <w:sz w:val="24"/>
          <w:szCs w:val="24"/>
        </w:rPr>
        <w:t>21</w:t>
      </w:r>
      <w:r>
        <w:rPr>
          <w:sz w:val="24"/>
          <w:szCs w:val="24"/>
        </w:rPr>
        <w:t xml:space="preserve"> days of receiving the notice of the h</w:t>
      </w:r>
      <w:r w:rsidR="00487E5A">
        <w:rPr>
          <w:sz w:val="24"/>
          <w:szCs w:val="24"/>
        </w:rPr>
        <w:t>earing</w:t>
      </w:r>
      <w:r w:rsidR="002C41AD">
        <w:rPr>
          <w:sz w:val="24"/>
          <w:szCs w:val="24"/>
        </w:rPr>
        <w:t>, both the Member or applicant and the MSEC representative shall provide written lists of the names and contact information of the individuals expected to offer testimony or evidence on the Member or applicant or MSEC’s behalf, together with accurate and complete copies of all exhibits said individuals intend to offer at the hearing.</w:t>
      </w:r>
    </w:p>
    <w:p w14:paraId="76A0A37B" w14:textId="77777777" w:rsidR="00726FA1" w:rsidRPr="00726FA1" w:rsidRDefault="00A227B3" w:rsidP="00951351">
      <w:pPr>
        <w:pStyle w:val="ListParagraph"/>
        <w:numPr>
          <w:ilvl w:val="0"/>
          <w:numId w:val="84"/>
        </w:numPr>
        <w:spacing w:after="240"/>
        <w:ind w:left="2160" w:hanging="720"/>
        <w:contextualSpacing w:val="0"/>
        <w:rPr>
          <w:rStyle w:val="DeltaViewInsertion"/>
          <w:color w:val="000000"/>
          <w:sz w:val="24"/>
          <w:szCs w:val="24"/>
          <w:u w:val="none"/>
        </w:rPr>
      </w:pPr>
      <w:r w:rsidRPr="006E2742">
        <w:rPr>
          <w:rStyle w:val="DeltaViewInsertion"/>
          <w:color w:val="auto"/>
          <w:sz w:val="24"/>
          <w:szCs w:val="24"/>
          <w:u w:val="none"/>
        </w:rPr>
        <w:lastRenderedPageBreak/>
        <w:t xml:space="preserve">The witness list and exhibits of either party may, at the discretion of the Chairperson of the Hearing Panel, be supplemented or amended at any time </w:t>
      </w:r>
      <w:proofErr w:type="gramStart"/>
      <w:r w:rsidRPr="006E2742">
        <w:rPr>
          <w:rStyle w:val="DeltaViewInsertion"/>
          <w:color w:val="auto"/>
          <w:sz w:val="24"/>
          <w:szCs w:val="24"/>
          <w:u w:val="none"/>
        </w:rPr>
        <w:t>during the course of</w:t>
      </w:r>
      <w:proofErr w:type="gramEnd"/>
      <w:r w:rsidRPr="006E2742">
        <w:rPr>
          <w:rStyle w:val="DeltaViewInsertion"/>
          <w:color w:val="auto"/>
          <w:sz w:val="24"/>
          <w:szCs w:val="24"/>
          <w:u w:val="none"/>
        </w:rPr>
        <w:t xml:space="preserve"> the hearing, provided that notice of the change is given to the other party and does not unduly surprise or prejudice </w:t>
      </w:r>
      <w:r w:rsidR="00726FA1">
        <w:rPr>
          <w:rStyle w:val="DeltaViewInsertion"/>
          <w:color w:val="auto"/>
          <w:sz w:val="24"/>
          <w:szCs w:val="24"/>
          <w:u w:val="none"/>
        </w:rPr>
        <w:t>the other party.</w:t>
      </w:r>
    </w:p>
    <w:p w14:paraId="0BAC9089" w14:textId="77777777" w:rsidR="00A227B3" w:rsidRPr="002052D7" w:rsidRDefault="00726FA1" w:rsidP="00951351">
      <w:pPr>
        <w:pStyle w:val="ListParagraph"/>
        <w:numPr>
          <w:ilvl w:val="0"/>
          <w:numId w:val="84"/>
        </w:numPr>
        <w:spacing w:after="240"/>
        <w:ind w:left="2160" w:hanging="720"/>
        <w:contextualSpacing w:val="0"/>
        <w:rPr>
          <w:sz w:val="24"/>
          <w:szCs w:val="24"/>
        </w:rPr>
      </w:pPr>
      <w:r>
        <w:rPr>
          <w:rStyle w:val="DeltaViewInsertion"/>
          <w:color w:val="auto"/>
          <w:sz w:val="24"/>
          <w:szCs w:val="24"/>
          <w:u w:val="none"/>
        </w:rPr>
        <w:t>A</w:t>
      </w:r>
      <w:r w:rsidR="00A227B3" w:rsidRPr="006E2742">
        <w:rPr>
          <w:rStyle w:val="DeltaViewInsertion"/>
          <w:color w:val="auto"/>
          <w:sz w:val="24"/>
          <w:szCs w:val="24"/>
          <w:u w:val="none"/>
        </w:rPr>
        <w:t>ny individual who requests a hearing but who does not testify on his/her own behalf may be called and examined as if under cross-examination.</w:t>
      </w:r>
    </w:p>
    <w:p w14:paraId="76318C24" w14:textId="77777777" w:rsidR="00037C49" w:rsidRDefault="00B61447" w:rsidP="001C13CA">
      <w:pPr>
        <w:pStyle w:val="Heading2"/>
      </w:pPr>
      <w:bookmarkStart w:id="502" w:name="_DV_M479"/>
      <w:bookmarkEnd w:id="502"/>
      <w:r>
        <w:t>HEARiNG PANEL</w:t>
      </w:r>
      <w:r w:rsidR="006E0F31">
        <w:t xml:space="preserve"> AND REPRESENTATION</w:t>
      </w:r>
    </w:p>
    <w:p w14:paraId="65DA4001" w14:textId="77777777" w:rsidR="002052D7" w:rsidRPr="004B5F5C" w:rsidRDefault="002052D7" w:rsidP="00951351">
      <w:pPr>
        <w:pStyle w:val="Heading4"/>
        <w:numPr>
          <w:ilvl w:val="0"/>
          <w:numId w:val="82"/>
        </w:numPr>
        <w:ind w:left="1440" w:hanging="720"/>
        <w:rPr>
          <w:sz w:val="24"/>
          <w:szCs w:val="24"/>
        </w:rPr>
      </w:pPr>
      <w:r w:rsidRPr="004B5F5C">
        <w:rPr>
          <w:sz w:val="24"/>
          <w:szCs w:val="24"/>
        </w:rPr>
        <w:t>Hearing Panel</w:t>
      </w:r>
    </w:p>
    <w:p w14:paraId="00D65B2E" w14:textId="77777777" w:rsidR="00F54B02" w:rsidRPr="00F54B02" w:rsidRDefault="00274628" w:rsidP="00951351">
      <w:pPr>
        <w:pStyle w:val="Heading4"/>
        <w:numPr>
          <w:ilvl w:val="0"/>
          <w:numId w:val="85"/>
        </w:numPr>
        <w:ind w:left="2160" w:hanging="720"/>
      </w:pPr>
      <w:r>
        <w:rPr>
          <w:sz w:val="24"/>
          <w:szCs w:val="24"/>
        </w:rPr>
        <w:t xml:space="preserve">The President of the Medical Staff and the Hospital CEO shall select five impartial Members of the Medical Staff to compose the hearing panel. </w:t>
      </w:r>
      <w:bookmarkStart w:id="503" w:name="_DV_C294"/>
      <w:bookmarkStart w:id="504" w:name="_Toc299126185"/>
      <w:bookmarkEnd w:id="501"/>
      <w:r w:rsidR="00F54B02">
        <w:rPr>
          <w:sz w:val="24"/>
          <w:szCs w:val="24"/>
        </w:rPr>
        <w:t>The hearing panel members shall meet the following criteria:</w:t>
      </w:r>
    </w:p>
    <w:p w14:paraId="3A74AE01" w14:textId="77777777" w:rsidR="00F54B02" w:rsidRPr="00F54B02" w:rsidRDefault="00023B48" w:rsidP="00951351">
      <w:pPr>
        <w:pStyle w:val="ListParagraph"/>
        <w:numPr>
          <w:ilvl w:val="0"/>
          <w:numId w:val="86"/>
        </w:numPr>
        <w:spacing w:after="240"/>
        <w:ind w:hanging="720"/>
        <w:contextualSpacing w:val="0"/>
      </w:pPr>
      <w:r>
        <w:rPr>
          <w:sz w:val="24"/>
          <w:szCs w:val="24"/>
        </w:rPr>
        <w:t xml:space="preserve">Shall be an Active Medical </w:t>
      </w:r>
      <w:r w:rsidR="00F54B02">
        <w:rPr>
          <w:sz w:val="24"/>
          <w:szCs w:val="24"/>
        </w:rPr>
        <w:t>Staff</w:t>
      </w:r>
      <w:r>
        <w:rPr>
          <w:sz w:val="24"/>
          <w:szCs w:val="24"/>
        </w:rPr>
        <w:t xml:space="preserve"> Member</w:t>
      </w:r>
      <w:r w:rsidR="00F54B02">
        <w:rPr>
          <w:sz w:val="24"/>
          <w:szCs w:val="24"/>
        </w:rPr>
        <w:t>.</w:t>
      </w:r>
    </w:p>
    <w:p w14:paraId="29444258" w14:textId="77777777" w:rsidR="00F54B02" w:rsidRPr="00852B70" w:rsidRDefault="00F54B02" w:rsidP="00951351">
      <w:pPr>
        <w:pStyle w:val="ListParagraph"/>
        <w:numPr>
          <w:ilvl w:val="0"/>
          <w:numId w:val="86"/>
        </w:numPr>
        <w:spacing w:after="240"/>
        <w:ind w:hanging="720"/>
        <w:contextualSpacing w:val="0"/>
        <w:rPr>
          <w:sz w:val="24"/>
          <w:szCs w:val="24"/>
        </w:rPr>
      </w:pPr>
      <w:r>
        <w:rPr>
          <w:sz w:val="24"/>
          <w:szCs w:val="24"/>
        </w:rPr>
        <w:t xml:space="preserve">Shall </w:t>
      </w:r>
      <w:r w:rsidR="00762FC0" w:rsidRPr="00F54B02">
        <w:rPr>
          <w:sz w:val="24"/>
          <w:szCs w:val="24"/>
        </w:rPr>
        <w:t xml:space="preserve">not </w:t>
      </w:r>
      <w:r>
        <w:rPr>
          <w:sz w:val="24"/>
          <w:szCs w:val="24"/>
        </w:rPr>
        <w:t>be an initiator of the adverse action.</w:t>
      </w:r>
    </w:p>
    <w:p w14:paraId="3AB1F114" w14:textId="77777777" w:rsidR="00F54B02" w:rsidRPr="004B1EC2" w:rsidRDefault="00F54B02" w:rsidP="00951351">
      <w:pPr>
        <w:pStyle w:val="ListParagraph"/>
        <w:numPr>
          <w:ilvl w:val="0"/>
          <w:numId w:val="86"/>
        </w:numPr>
        <w:spacing w:after="240"/>
        <w:ind w:hanging="720"/>
        <w:contextualSpacing w:val="0"/>
        <w:rPr>
          <w:sz w:val="24"/>
          <w:szCs w:val="24"/>
        </w:rPr>
      </w:pPr>
      <w:r>
        <w:rPr>
          <w:sz w:val="24"/>
          <w:szCs w:val="24"/>
        </w:rPr>
        <w:t xml:space="preserve">Shall not have had any prior significant involvement in the decisions leading up to </w:t>
      </w:r>
      <w:r w:rsidRPr="004B1EC2">
        <w:rPr>
          <w:sz w:val="24"/>
          <w:szCs w:val="24"/>
        </w:rPr>
        <w:t>the recommended adverse action.</w:t>
      </w:r>
    </w:p>
    <w:p w14:paraId="577A4E34" w14:textId="77777777" w:rsidR="00CC3675" w:rsidRPr="004B1EC2" w:rsidRDefault="00F54B02" w:rsidP="00951351">
      <w:pPr>
        <w:pStyle w:val="ListParagraph"/>
        <w:numPr>
          <w:ilvl w:val="0"/>
          <w:numId w:val="86"/>
        </w:numPr>
        <w:spacing w:after="240"/>
        <w:ind w:hanging="720"/>
        <w:contextualSpacing w:val="0"/>
        <w:rPr>
          <w:sz w:val="24"/>
          <w:szCs w:val="24"/>
        </w:rPr>
      </w:pPr>
      <w:r w:rsidRPr="004B1EC2">
        <w:rPr>
          <w:sz w:val="24"/>
          <w:szCs w:val="24"/>
        </w:rPr>
        <w:t xml:space="preserve">Shall not be in direct competition </w:t>
      </w:r>
      <w:r w:rsidR="003D2CE7" w:rsidRPr="004B1EC2">
        <w:rPr>
          <w:sz w:val="24"/>
          <w:szCs w:val="24"/>
        </w:rPr>
        <w:t>or otherwise have a conflict of interest with</w:t>
      </w:r>
      <w:r w:rsidR="00166B58" w:rsidRPr="004B1EC2">
        <w:rPr>
          <w:sz w:val="24"/>
          <w:szCs w:val="24"/>
        </w:rPr>
        <w:t xml:space="preserve"> the Member or applicant under review. </w:t>
      </w:r>
    </w:p>
    <w:p w14:paraId="0A16F4BD" w14:textId="77777777" w:rsidR="00B83010" w:rsidRPr="00B83010" w:rsidRDefault="00B83010" w:rsidP="00B83010">
      <w:pPr>
        <w:spacing w:after="240"/>
        <w:ind w:left="2160"/>
        <w:rPr>
          <w:sz w:val="24"/>
          <w:szCs w:val="24"/>
        </w:rPr>
      </w:pPr>
      <w:r w:rsidRPr="004B1EC2">
        <w:rPr>
          <w:sz w:val="24"/>
          <w:szCs w:val="24"/>
        </w:rPr>
        <w:t xml:space="preserve">The Member or applicant has the right </w:t>
      </w:r>
      <w:r w:rsidR="002E038F" w:rsidRPr="004B1EC2">
        <w:rPr>
          <w:sz w:val="24"/>
          <w:szCs w:val="24"/>
        </w:rPr>
        <w:t>to object to any member of the hearing p</w:t>
      </w:r>
      <w:r w:rsidRPr="004B1EC2">
        <w:rPr>
          <w:sz w:val="24"/>
          <w:szCs w:val="24"/>
        </w:rPr>
        <w:t xml:space="preserve">anel. </w:t>
      </w:r>
      <w:r w:rsidR="002E038F" w:rsidRPr="004B1EC2">
        <w:rPr>
          <w:sz w:val="24"/>
          <w:szCs w:val="24"/>
        </w:rPr>
        <w:t xml:space="preserve"> </w:t>
      </w:r>
      <w:r w:rsidRPr="004B1EC2">
        <w:rPr>
          <w:sz w:val="24"/>
          <w:szCs w:val="24"/>
        </w:rPr>
        <w:t>Such objection must be supported by written or other information to be reviewed by the President</w:t>
      </w:r>
      <w:r>
        <w:rPr>
          <w:sz w:val="24"/>
          <w:szCs w:val="24"/>
        </w:rPr>
        <w:t xml:space="preserve"> of the Medical Staff and the Hospital CEO. </w:t>
      </w:r>
      <w:r w:rsidR="002E038F">
        <w:rPr>
          <w:sz w:val="24"/>
          <w:szCs w:val="24"/>
        </w:rPr>
        <w:t xml:space="preserve"> </w:t>
      </w:r>
      <w:r>
        <w:rPr>
          <w:sz w:val="24"/>
          <w:szCs w:val="24"/>
        </w:rPr>
        <w:t xml:space="preserve">If the objection is accepted, a replacement </w:t>
      </w:r>
      <w:r w:rsidR="002E038F">
        <w:rPr>
          <w:sz w:val="24"/>
          <w:szCs w:val="24"/>
        </w:rPr>
        <w:t xml:space="preserve">member </w:t>
      </w:r>
      <w:r>
        <w:rPr>
          <w:sz w:val="24"/>
          <w:szCs w:val="24"/>
        </w:rPr>
        <w:t xml:space="preserve">meeting the above criteria shall be found. </w:t>
      </w:r>
    </w:p>
    <w:bookmarkEnd w:id="503"/>
    <w:p w14:paraId="2DB7B3F4" w14:textId="77777777" w:rsidR="00762FC0" w:rsidRPr="004B1EC2" w:rsidRDefault="006F2C96" w:rsidP="00951351">
      <w:pPr>
        <w:pStyle w:val="Heading4"/>
        <w:numPr>
          <w:ilvl w:val="0"/>
          <w:numId w:val="85"/>
        </w:numPr>
        <w:ind w:left="2160" w:hanging="720"/>
      </w:pPr>
      <w:r w:rsidRPr="00F54B02">
        <w:rPr>
          <w:sz w:val="24"/>
          <w:szCs w:val="24"/>
        </w:rPr>
        <w:t xml:space="preserve">The </w:t>
      </w:r>
      <w:r w:rsidR="007769BD">
        <w:rPr>
          <w:sz w:val="24"/>
          <w:szCs w:val="24"/>
        </w:rPr>
        <w:t xml:space="preserve">hearing </w:t>
      </w:r>
      <w:r w:rsidRPr="00F54B02">
        <w:rPr>
          <w:sz w:val="24"/>
          <w:szCs w:val="24"/>
        </w:rPr>
        <w:t xml:space="preserve">panel shall </w:t>
      </w:r>
      <w:r w:rsidR="001E748B" w:rsidRPr="00F54B02">
        <w:rPr>
          <w:sz w:val="24"/>
          <w:szCs w:val="24"/>
        </w:rPr>
        <w:t>identify</w:t>
      </w:r>
      <w:r w:rsidRPr="00F54B02">
        <w:rPr>
          <w:sz w:val="24"/>
          <w:szCs w:val="24"/>
        </w:rPr>
        <w:t xml:space="preserve"> one of its </w:t>
      </w:r>
      <w:r w:rsidR="00A262AF" w:rsidRPr="00F54B02">
        <w:rPr>
          <w:sz w:val="24"/>
          <w:szCs w:val="24"/>
        </w:rPr>
        <w:t xml:space="preserve">five members as the Chairperson of the </w:t>
      </w:r>
      <w:r w:rsidR="001E748B" w:rsidRPr="00F54B02">
        <w:rPr>
          <w:sz w:val="24"/>
          <w:szCs w:val="24"/>
        </w:rPr>
        <w:t>Hearing</w:t>
      </w:r>
      <w:r w:rsidR="003D5407">
        <w:rPr>
          <w:sz w:val="24"/>
          <w:szCs w:val="24"/>
        </w:rPr>
        <w:t xml:space="preserve"> Panel or, at the panel’s discretion, ma</w:t>
      </w:r>
      <w:r w:rsidR="00D27ADD">
        <w:rPr>
          <w:sz w:val="24"/>
          <w:szCs w:val="24"/>
        </w:rPr>
        <w:t>y appoint a Hearing O</w:t>
      </w:r>
      <w:r w:rsidR="003D5407">
        <w:rPr>
          <w:sz w:val="24"/>
          <w:szCs w:val="24"/>
        </w:rPr>
        <w:t>ffi</w:t>
      </w:r>
      <w:r w:rsidR="00FC427E">
        <w:rPr>
          <w:sz w:val="24"/>
          <w:szCs w:val="24"/>
        </w:rPr>
        <w:t xml:space="preserve">cer to preside at the </w:t>
      </w:r>
      <w:r w:rsidR="00FC427E" w:rsidRPr="004B1EC2">
        <w:rPr>
          <w:sz w:val="24"/>
          <w:szCs w:val="24"/>
        </w:rPr>
        <w:t>hearing</w:t>
      </w:r>
      <w:r w:rsidR="003D5407" w:rsidRPr="004B1EC2">
        <w:rPr>
          <w:sz w:val="24"/>
          <w:szCs w:val="24"/>
        </w:rPr>
        <w:t>.</w:t>
      </w:r>
      <w:r w:rsidR="00D27ADD" w:rsidRPr="004B1EC2">
        <w:rPr>
          <w:sz w:val="24"/>
          <w:szCs w:val="24"/>
        </w:rPr>
        <w:t xml:space="preserve">  The Hearing Officer shall gain no financial benefit from the </w:t>
      </w:r>
      <w:r w:rsidR="00122A63" w:rsidRPr="004B1EC2">
        <w:rPr>
          <w:sz w:val="24"/>
          <w:szCs w:val="24"/>
        </w:rPr>
        <w:t>outcome of the hearing</w:t>
      </w:r>
      <w:r w:rsidR="00B83010" w:rsidRPr="004B1EC2">
        <w:rPr>
          <w:sz w:val="24"/>
          <w:szCs w:val="24"/>
        </w:rPr>
        <w:t>, nor have any conflicts of interest and shall not have previously repr</w:t>
      </w:r>
      <w:r w:rsidR="00F6231F" w:rsidRPr="004B1EC2">
        <w:rPr>
          <w:sz w:val="24"/>
          <w:szCs w:val="24"/>
        </w:rPr>
        <w:t>esented the Medical Staff, the H</w:t>
      </w:r>
      <w:r w:rsidR="00B83010" w:rsidRPr="004B1EC2">
        <w:rPr>
          <w:sz w:val="24"/>
          <w:szCs w:val="24"/>
        </w:rPr>
        <w:t>ospital</w:t>
      </w:r>
      <w:r w:rsidR="00F6231F" w:rsidRPr="004B1EC2">
        <w:rPr>
          <w:sz w:val="24"/>
          <w:szCs w:val="24"/>
        </w:rPr>
        <w:t>,</w:t>
      </w:r>
      <w:r w:rsidR="00B83010" w:rsidRPr="004B1EC2">
        <w:rPr>
          <w:sz w:val="24"/>
          <w:szCs w:val="24"/>
        </w:rPr>
        <w:t xml:space="preserve"> or the Member or applicant</w:t>
      </w:r>
      <w:r w:rsidR="00122A63" w:rsidRPr="004B1EC2">
        <w:rPr>
          <w:sz w:val="24"/>
          <w:szCs w:val="24"/>
        </w:rPr>
        <w:t>.  His/</w:t>
      </w:r>
      <w:r w:rsidR="00D27ADD" w:rsidRPr="004B1EC2">
        <w:rPr>
          <w:sz w:val="24"/>
          <w:szCs w:val="24"/>
        </w:rPr>
        <w:t>her duties will be limited to presiding over the hearing.</w:t>
      </w:r>
      <w:r w:rsidR="00B83010" w:rsidRPr="004B1EC2">
        <w:rPr>
          <w:sz w:val="24"/>
          <w:szCs w:val="24"/>
        </w:rPr>
        <w:t xml:space="preserve"> </w:t>
      </w:r>
    </w:p>
    <w:p w14:paraId="7B7F6171" w14:textId="77777777" w:rsidR="006E0F31" w:rsidRPr="0036285D" w:rsidRDefault="005E652D" w:rsidP="00951351">
      <w:pPr>
        <w:pStyle w:val="Heading4"/>
        <w:numPr>
          <w:ilvl w:val="0"/>
          <w:numId w:val="85"/>
        </w:numPr>
        <w:ind w:left="2160" w:hanging="720"/>
        <w:rPr>
          <w:sz w:val="24"/>
          <w:szCs w:val="24"/>
        </w:rPr>
      </w:pPr>
      <w:bookmarkStart w:id="505" w:name="_DV_M482"/>
      <w:bookmarkEnd w:id="505"/>
      <w:r w:rsidRPr="00AE421B">
        <w:rPr>
          <w:sz w:val="24"/>
          <w:szCs w:val="24"/>
        </w:rPr>
        <w:t xml:space="preserve">All </w:t>
      </w:r>
      <w:r w:rsidR="00B31FAE" w:rsidRPr="00AE421B">
        <w:rPr>
          <w:sz w:val="24"/>
          <w:szCs w:val="24"/>
        </w:rPr>
        <w:t>M</w:t>
      </w:r>
      <w:r w:rsidRPr="00AE421B">
        <w:rPr>
          <w:sz w:val="24"/>
          <w:szCs w:val="24"/>
        </w:rPr>
        <w:t xml:space="preserve">embers of the </w:t>
      </w:r>
      <w:r w:rsidR="00E416B7" w:rsidRPr="00AE421B">
        <w:rPr>
          <w:sz w:val="24"/>
          <w:szCs w:val="24"/>
        </w:rPr>
        <w:t xml:space="preserve">hearing </w:t>
      </w:r>
      <w:r w:rsidRPr="00AE421B">
        <w:rPr>
          <w:sz w:val="24"/>
          <w:szCs w:val="24"/>
        </w:rPr>
        <w:t xml:space="preserve">panel must be present for all hearing proceedings except that any </w:t>
      </w:r>
      <w:r w:rsidR="00B31FAE" w:rsidRPr="00AE421B">
        <w:rPr>
          <w:sz w:val="24"/>
          <w:szCs w:val="24"/>
        </w:rPr>
        <w:t>M</w:t>
      </w:r>
      <w:r w:rsidRPr="00AE421B">
        <w:rPr>
          <w:sz w:val="24"/>
          <w:szCs w:val="24"/>
        </w:rPr>
        <w:t xml:space="preserve">ember may be excused by the Chairperson from any portion of the hearing for good cause shown so long as that </w:t>
      </w:r>
      <w:bookmarkStart w:id="506" w:name="_DV_C296"/>
      <w:r w:rsidR="00B31FAE" w:rsidRPr="00AE421B">
        <w:rPr>
          <w:sz w:val="24"/>
          <w:szCs w:val="24"/>
        </w:rPr>
        <w:t>M</w:t>
      </w:r>
      <w:r w:rsidRPr="00AE421B">
        <w:rPr>
          <w:sz w:val="24"/>
          <w:szCs w:val="24"/>
        </w:rPr>
        <w:t>ember</w:t>
      </w:r>
      <w:bookmarkStart w:id="507" w:name="_DV_M483"/>
      <w:bookmarkEnd w:id="506"/>
      <w:bookmarkEnd w:id="507"/>
      <w:r w:rsidRPr="00AE421B">
        <w:rPr>
          <w:sz w:val="24"/>
          <w:szCs w:val="24"/>
        </w:rPr>
        <w:t xml:space="preserve"> reviews the record of the portion of the hearing not attended.  At least </w:t>
      </w:r>
      <w:proofErr w:type="gramStart"/>
      <w:r w:rsidRPr="00AE421B">
        <w:rPr>
          <w:sz w:val="24"/>
          <w:szCs w:val="24"/>
        </w:rPr>
        <w:t>a majority of</w:t>
      </w:r>
      <w:proofErr w:type="gramEnd"/>
      <w:r w:rsidRPr="00AE421B">
        <w:rPr>
          <w:sz w:val="24"/>
          <w:szCs w:val="24"/>
        </w:rPr>
        <w:t xml:space="preserve"> the </w:t>
      </w:r>
      <w:r w:rsidR="00B31FAE" w:rsidRPr="00AE421B">
        <w:rPr>
          <w:sz w:val="24"/>
          <w:szCs w:val="24"/>
        </w:rPr>
        <w:t>M</w:t>
      </w:r>
      <w:r w:rsidRPr="00AE421B">
        <w:rPr>
          <w:sz w:val="24"/>
          <w:szCs w:val="24"/>
        </w:rPr>
        <w:t xml:space="preserve">embers of the </w:t>
      </w:r>
      <w:r w:rsidR="007769BD" w:rsidRPr="00AE421B">
        <w:rPr>
          <w:sz w:val="24"/>
          <w:szCs w:val="24"/>
        </w:rPr>
        <w:t xml:space="preserve">hearing </w:t>
      </w:r>
      <w:r w:rsidRPr="00AE421B">
        <w:rPr>
          <w:sz w:val="24"/>
          <w:szCs w:val="24"/>
        </w:rPr>
        <w:t xml:space="preserve">panel must be present at all times during the hearing.  No </w:t>
      </w:r>
      <w:r w:rsidR="00B31FAE" w:rsidRPr="00AE421B">
        <w:rPr>
          <w:sz w:val="24"/>
          <w:szCs w:val="24"/>
        </w:rPr>
        <w:t>M</w:t>
      </w:r>
      <w:r w:rsidRPr="00AE421B">
        <w:rPr>
          <w:sz w:val="24"/>
          <w:szCs w:val="24"/>
        </w:rPr>
        <w:t>ember may vote by proxy</w:t>
      </w:r>
      <w:r w:rsidR="006F2C96" w:rsidRPr="00AE421B">
        <w:rPr>
          <w:sz w:val="24"/>
          <w:szCs w:val="24"/>
        </w:rPr>
        <w:t>.</w:t>
      </w:r>
      <w:bookmarkStart w:id="508" w:name="_Toc299126186"/>
      <w:bookmarkEnd w:id="504"/>
    </w:p>
    <w:p w14:paraId="60CA2908" w14:textId="77777777" w:rsidR="006E0F31" w:rsidRPr="0036285D" w:rsidRDefault="0036285D" w:rsidP="00951351">
      <w:pPr>
        <w:pStyle w:val="Heading4"/>
        <w:numPr>
          <w:ilvl w:val="0"/>
          <w:numId w:val="82"/>
        </w:numPr>
        <w:ind w:left="1440" w:hanging="720"/>
        <w:rPr>
          <w:sz w:val="24"/>
          <w:szCs w:val="24"/>
        </w:rPr>
      </w:pPr>
      <w:r w:rsidRPr="0036285D">
        <w:rPr>
          <w:sz w:val="24"/>
          <w:szCs w:val="24"/>
        </w:rPr>
        <w:lastRenderedPageBreak/>
        <w:t xml:space="preserve">Member </w:t>
      </w:r>
      <w:r w:rsidR="00DA2EFD">
        <w:rPr>
          <w:sz w:val="24"/>
          <w:szCs w:val="24"/>
        </w:rPr>
        <w:t>or Applicant</w:t>
      </w:r>
      <w:r w:rsidR="00EF1E5D">
        <w:rPr>
          <w:sz w:val="24"/>
          <w:szCs w:val="24"/>
        </w:rPr>
        <w:t xml:space="preserve"> Participation and Representation</w:t>
      </w:r>
    </w:p>
    <w:p w14:paraId="4694F0D9" w14:textId="77777777" w:rsidR="0036285D" w:rsidRDefault="006E0F31" w:rsidP="00951351">
      <w:pPr>
        <w:pStyle w:val="ListParagraph"/>
        <w:numPr>
          <w:ilvl w:val="0"/>
          <w:numId w:val="87"/>
        </w:numPr>
        <w:spacing w:after="240"/>
        <w:ind w:hanging="720"/>
        <w:contextualSpacing w:val="0"/>
        <w:rPr>
          <w:sz w:val="24"/>
          <w:szCs w:val="24"/>
        </w:rPr>
      </w:pPr>
      <w:r w:rsidRPr="0036285D">
        <w:rPr>
          <w:sz w:val="24"/>
          <w:szCs w:val="24"/>
        </w:rPr>
        <w:t xml:space="preserve">The Member or applicant may be </w:t>
      </w:r>
      <w:r w:rsidR="00DA2EFD">
        <w:rPr>
          <w:sz w:val="24"/>
          <w:szCs w:val="24"/>
        </w:rPr>
        <w:t>accompanied</w:t>
      </w:r>
      <w:r w:rsidRPr="0036285D">
        <w:rPr>
          <w:sz w:val="24"/>
          <w:szCs w:val="24"/>
        </w:rPr>
        <w:t xml:space="preserve"> by a single </w:t>
      </w:r>
      <w:r w:rsidR="00DA2EFD">
        <w:rPr>
          <w:sz w:val="24"/>
          <w:szCs w:val="24"/>
        </w:rPr>
        <w:t xml:space="preserve">individual </w:t>
      </w:r>
      <w:r w:rsidRPr="0036285D">
        <w:rPr>
          <w:sz w:val="24"/>
          <w:szCs w:val="24"/>
        </w:rPr>
        <w:t>of his/her own choosing</w:t>
      </w:r>
      <w:r w:rsidR="00BD498B">
        <w:rPr>
          <w:sz w:val="24"/>
          <w:szCs w:val="24"/>
        </w:rPr>
        <w:t xml:space="preserve">, but the Member or applicant must </w:t>
      </w:r>
      <w:proofErr w:type="gramStart"/>
      <w:r w:rsidR="00BD498B">
        <w:rPr>
          <w:sz w:val="24"/>
          <w:szCs w:val="24"/>
        </w:rPr>
        <w:t>be present at all times</w:t>
      </w:r>
      <w:proofErr w:type="gramEnd"/>
      <w:r w:rsidR="00BD498B">
        <w:rPr>
          <w:sz w:val="24"/>
          <w:szCs w:val="24"/>
        </w:rPr>
        <w:t xml:space="preserve"> during the hearing.</w:t>
      </w:r>
    </w:p>
    <w:p w14:paraId="5AE87F9C" w14:textId="77777777" w:rsidR="00BD498B" w:rsidRPr="00BD498B" w:rsidRDefault="00BD498B" w:rsidP="00951351">
      <w:pPr>
        <w:pStyle w:val="ListParagraph"/>
        <w:numPr>
          <w:ilvl w:val="0"/>
          <w:numId w:val="87"/>
        </w:numPr>
        <w:spacing w:after="240"/>
        <w:ind w:hanging="720"/>
        <w:contextualSpacing w:val="0"/>
        <w:rPr>
          <w:rStyle w:val="DeltaViewInsertion"/>
          <w:color w:val="000000"/>
          <w:sz w:val="24"/>
          <w:szCs w:val="24"/>
          <w:u w:val="none"/>
        </w:rPr>
      </w:pPr>
      <w:r>
        <w:rPr>
          <w:sz w:val="24"/>
          <w:szCs w:val="24"/>
        </w:rPr>
        <w:t xml:space="preserve">The Member or applicant’s </w:t>
      </w:r>
      <w:r w:rsidR="00DA2EFD">
        <w:rPr>
          <w:sz w:val="24"/>
          <w:szCs w:val="24"/>
        </w:rPr>
        <w:t>accompanying individual</w:t>
      </w:r>
      <w:r>
        <w:rPr>
          <w:sz w:val="24"/>
          <w:szCs w:val="24"/>
        </w:rPr>
        <w:t xml:space="preserve"> may be an attorney. </w:t>
      </w:r>
      <w:r w:rsidRPr="001C2283">
        <w:rPr>
          <w:rStyle w:val="DeltaViewInsertion"/>
          <w:color w:val="auto"/>
          <w:sz w:val="24"/>
          <w:szCs w:val="24"/>
          <w:u w:val="none"/>
        </w:rPr>
        <w:t xml:space="preserve">If the Member </w:t>
      </w:r>
      <w:r>
        <w:rPr>
          <w:rStyle w:val="DeltaViewInsertion"/>
          <w:color w:val="auto"/>
          <w:sz w:val="24"/>
          <w:szCs w:val="24"/>
          <w:u w:val="none"/>
        </w:rPr>
        <w:t xml:space="preserve">or applicant </w:t>
      </w:r>
      <w:r w:rsidRPr="001C2283">
        <w:rPr>
          <w:rStyle w:val="DeltaViewInsertion"/>
          <w:color w:val="auto"/>
          <w:sz w:val="24"/>
          <w:szCs w:val="24"/>
          <w:u w:val="none"/>
        </w:rPr>
        <w:t>is represented by legal counsel, then both the MSEC and the hearing panel shall be entitled to be represented and advised by legal counsel.</w:t>
      </w:r>
    </w:p>
    <w:p w14:paraId="24746827" w14:textId="77777777" w:rsidR="00DC2358" w:rsidRPr="00DC2358" w:rsidRDefault="00DC2358" w:rsidP="00951351">
      <w:pPr>
        <w:pStyle w:val="ListParagraph"/>
        <w:numPr>
          <w:ilvl w:val="0"/>
          <w:numId w:val="87"/>
        </w:numPr>
        <w:spacing w:after="240"/>
        <w:ind w:hanging="720"/>
        <w:contextualSpacing w:val="0"/>
        <w:rPr>
          <w:sz w:val="24"/>
          <w:szCs w:val="24"/>
        </w:rPr>
      </w:pPr>
      <w:r w:rsidRPr="00DC2358">
        <w:rPr>
          <w:rStyle w:val="DeltaViewInsertion"/>
          <w:color w:val="auto"/>
          <w:sz w:val="24"/>
          <w:szCs w:val="24"/>
          <w:u w:val="none"/>
        </w:rPr>
        <w:t>Failure</w:t>
      </w:r>
      <w:r w:rsidRPr="001C2283">
        <w:rPr>
          <w:rStyle w:val="DeltaViewInsertion"/>
          <w:color w:val="auto"/>
          <w:spacing w:val="-3"/>
          <w:sz w:val="24"/>
          <w:szCs w:val="24"/>
          <w:u w:val="none"/>
        </w:rPr>
        <w:t xml:space="preserve">, without good cause, of the </w:t>
      </w:r>
      <w:r>
        <w:rPr>
          <w:rStyle w:val="DeltaViewInsertion"/>
          <w:color w:val="auto"/>
          <w:spacing w:val="-3"/>
          <w:sz w:val="24"/>
          <w:szCs w:val="24"/>
          <w:u w:val="none"/>
        </w:rPr>
        <w:t>Member or applicant</w:t>
      </w:r>
      <w:r w:rsidRPr="001C2283">
        <w:rPr>
          <w:rStyle w:val="DeltaViewInsertion"/>
          <w:color w:val="auto"/>
          <w:spacing w:val="-3"/>
          <w:sz w:val="24"/>
          <w:szCs w:val="24"/>
          <w:u w:val="none"/>
        </w:rPr>
        <w:t xml:space="preserve"> requesting the hearing to appear and proceed at such a hearing shall be deemed to constitute a waiver of the right to a hearing under these Bylaws and a voluntary acceptance of the recommendations or actions pending.  The hearing panel shall report the failure to </w:t>
      </w:r>
      <w:r w:rsidRPr="00DC2358">
        <w:rPr>
          <w:rStyle w:val="DeltaViewInsertion"/>
          <w:color w:val="auto"/>
          <w:spacing w:val="-3"/>
          <w:sz w:val="24"/>
          <w:szCs w:val="24"/>
          <w:u w:val="none"/>
        </w:rPr>
        <w:t xml:space="preserve">appear to the Hospital CEO or </w:t>
      </w:r>
      <w:r w:rsidR="000F42A2">
        <w:rPr>
          <w:rStyle w:val="DeltaViewInsertion"/>
          <w:color w:val="auto"/>
          <w:spacing w:val="-3"/>
          <w:sz w:val="24"/>
          <w:szCs w:val="24"/>
          <w:u w:val="none"/>
        </w:rPr>
        <w:t xml:space="preserve">authorized </w:t>
      </w:r>
      <w:r w:rsidRPr="00DC2358">
        <w:rPr>
          <w:rStyle w:val="DeltaViewInsertion"/>
          <w:color w:val="auto"/>
          <w:spacing w:val="-3"/>
          <w:sz w:val="24"/>
          <w:szCs w:val="24"/>
          <w:u w:val="none"/>
        </w:rPr>
        <w:t>designee, who shall notify the University Healthcare System Committee of the GB and the President of the Medical Staff</w:t>
      </w:r>
      <w:r w:rsidR="003D1FEB">
        <w:rPr>
          <w:rStyle w:val="DeltaViewInsertion"/>
          <w:color w:val="auto"/>
          <w:spacing w:val="-3"/>
          <w:sz w:val="24"/>
          <w:szCs w:val="24"/>
          <w:u w:val="none"/>
        </w:rPr>
        <w:t>.</w:t>
      </w:r>
      <w:r w:rsidR="00726FA1">
        <w:rPr>
          <w:rStyle w:val="DeltaViewInsertion"/>
          <w:color w:val="auto"/>
          <w:spacing w:val="-3"/>
          <w:sz w:val="24"/>
          <w:szCs w:val="24"/>
          <w:u w:val="none"/>
        </w:rPr>
        <w:t xml:space="preserve"> </w:t>
      </w:r>
      <w:r w:rsidR="003D1FEB">
        <w:rPr>
          <w:rStyle w:val="DeltaViewInsertion"/>
          <w:color w:val="auto"/>
          <w:spacing w:val="-3"/>
          <w:sz w:val="24"/>
          <w:szCs w:val="24"/>
          <w:u w:val="none"/>
        </w:rPr>
        <w:t xml:space="preserve"> In</w:t>
      </w:r>
      <w:r w:rsidRPr="00DC2358">
        <w:rPr>
          <w:rStyle w:val="DeltaViewInsertion"/>
          <w:color w:val="auto"/>
          <w:spacing w:val="-3"/>
          <w:sz w:val="24"/>
          <w:szCs w:val="24"/>
          <w:u w:val="none"/>
        </w:rPr>
        <w:t xml:space="preserve"> such event</w:t>
      </w:r>
      <w:r w:rsidR="00726FA1">
        <w:rPr>
          <w:rStyle w:val="DeltaViewInsertion"/>
          <w:color w:val="auto"/>
          <w:spacing w:val="-3"/>
          <w:sz w:val="24"/>
          <w:szCs w:val="24"/>
          <w:u w:val="none"/>
        </w:rPr>
        <w:t>,</w:t>
      </w:r>
      <w:r w:rsidRPr="00DC2358">
        <w:rPr>
          <w:rStyle w:val="DeltaViewInsertion"/>
          <w:color w:val="auto"/>
          <w:spacing w:val="-3"/>
          <w:sz w:val="24"/>
          <w:szCs w:val="24"/>
          <w:u w:val="none"/>
        </w:rPr>
        <w:t xml:space="preserve"> the proposed action</w:t>
      </w:r>
      <w:r w:rsidRPr="001C2283">
        <w:rPr>
          <w:rStyle w:val="DeltaViewInsertion"/>
          <w:color w:val="auto"/>
          <w:spacing w:val="-3"/>
          <w:sz w:val="24"/>
          <w:szCs w:val="24"/>
          <w:u w:val="none"/>
        </w:rPr>
        <w:t xml:space="preserve"> of the MSEC or GB</w:t>
      </w:r>
      <w:r w:rsidR="006D6327">
        <w:rPr>
          <w:rStyle w:val="DeltaViewInsertion"/>
          <w:color w:val="auto"/>
          <w:spacing w:val="-3"/>
          <w:sz w:val="24"/>
          <w:szCs w:val="24"/>
          <w:u w:val="none"/>
        </w:rPr>
        <w:t xml:space="preserve"> </w:t>
      </w:r>
      <w:r w:rsidRPr="001C2283">
        <w:rPr>
          <w:rStyle w:val="DeltaViewInsertion"/>
          <w:color w:val="auto"/>
          <w:spacing w:val="-3"/>
          <w:sz w:val="24"/>
          <w:szCs w:val="24"/>
          <w:u w:val="none"/>
        </w:rPr>
        <w:t>shall become final without further action by the MSEC or the GB and without any further righ</w:t>
      </w:r>
      <w:r>
        <w:rPr>
          <w:rStyle w:val="DeltaViewInsertion"/>
          <w:color w:val="auto"/>
          <w:spacing w:val="-3"/>
          <w:sz w:val="24"/>
          <w:szCs w:val="24"/>
          <w:u w:val="none"/>
        </w:rPr>
        <w:t>ts to a hearing and/or appeal.</w:t>
      </w:r>
    </w:p>
    <w:p w14:paraId="20CC69E6" w14:textId="77777777" w:rsidR="0036285D" w:rsidRDefault="00EF1E5D" w:rsidP="00951351">
      <w:pPr>
        <w:pStyle w:val="Heading4"/>
        <w:numPr>
          <w:ilvl w:val="0"/>
          <w:numId w:val="82"/>
        </w:numPr>
        <w:ind w:left="1440" w:hanging="720"/>
        <w:rPr>
          <w:sz w:val="24"/>
          <w:szCs w:val="24"/>
        </w:rPr>
      </w:pPr>
      <w:r>
        <w:rPr>
          <w:sz w:val="24"/>
          <w:szCs w:val="24"/>
        </w:rPr>
        <w:t>MSEC Representation</w:t>
      </w:r>
    </w:p>
    <w:p w14:paraId="5D076C34" w14:textId="77777777" w:rsidR="006E0F31" w:rsidRPr="00726FA1" w:rsidRDefault="00CF49E8" w:rsidP="00951351">
      <w:pPr>
        <w:pStyle w:val="ListParagraph"/>
        <w:numPr>
          <w:ilvl w:val="0"/>
          <w:numId w:val="88"/>
        </w:numPr>
        <w:spacing w:after="240"/>
        <w:ind w:hanging="720"/>
        <w:contextualSpacing w:val="0"/>
        <w:rPr>
          <w:sz w:val="24"/>
          <w:szCs w:val="24"/>
        </w:rPr>
      </w:pPr>
      <w:r w:rsidRPr="0036285D">
        <w:rPr>
          <w:sz w:val="24"/>
          <w:szCs w:val="24"/>
        </w:rPr>
        <w:t xml:space="preserve">The </w:t>
      </w:r>
      <w:r>
        <w:rPr>
          <w:sz w:val="24"/>
          <w:szCs w:val="24"/>
        </w:rPr>
        <w:t>MSEC shall</w:t>
      </w:r>
      <w:r w:rsidRPr="0036285D">
        <w:rPr>
          <w:sz w:val="24"/>
          <w:szCs w:val="24"/>
        </w:rPr>
        <w:t xml:space="preserve"> be represented by a single </w:t>
      </w:r>
      <w:r w:rsidR="00EF1E5D">
        <w:rPr>
          <w:sz w:val="24"/>
          <w:szCs w:val="24"/>
        </w:rPr>
        <w:t>MSEC member t</w:t>
      </w:r>
      <w:r w:rsidR="00BD498B">
        <w:rPr>
          <w:sz w:val="24"/>
          <w:szCs w:val="24"/>
        </w:rPr>
        <w:t xml:space="preserve">o </w:t>
      </w:r>
      <w:r w:rsidR="006E0F31" w:rsidRPr="0036285D">
        <w:rPr>
          <w:sz w:val="24"/>
          <w:szCs w:val="24"/>
        </w:rPr>
        <w:t xml:space="preserve">support the </w:t>
      </w:r>
      <w:r w:rsidR="00BD498B">
        <w:rPr>
          <w:sz w:val="24"/>
          <w:szCs w:val="24"/>
        </w:rPr>
        <w:t xml:space="preserve">MSEC’s </w:t>
      </w:r>
      <w:r w:rsidR="006E0F31" w:rsidRPr="0036285D">
        <w:rPr>
          <w:sz w:val="24"/>
          <w:szCs w:val="24"/>
        </w:rPr>
        <w:t xml:space="preserve">action or recommended </w:t>
      </w:r>
      <w:r w:rsidR="006E0F31" w:rsidRPr="00726FA1">
        <w:rPr>
          <w:sz w:val="24"/>
          <w:szCs w:val="24"/>
        </w:rPr>
        <w:t>action</w:t>
      </w:r>
      <w:r w:rsidR="00BD498B" w:rsidRPr="00726FA1">
        <w:rPr>
          <w:sz w:val="24"/>
          <w:szCs w:val="24"/>
        </w:rPr>
        <w:t xml:space="preserve"> that initiated the hearing</w:t>
      </w:r>
      <w:r w:rsidR="006E0F31" w:rsidRPr="00726FA1">
        <w:rPr>
          <w:sz w:val="24"/>
          <w:szCs w:val="24"/>
        </w:rPr>
        <w:t>.</w:t>
      </w:r>
    </w:p>
    <w:p w14:paraId="00CEE3F5" w14:textId="77777777" w:rsidR="00CF49E8" w:rsidRPr="00726FA1" w:rsidRDefault="00CF49E8" w:rsidP="00951351">
      <w:pPr>
        <w:pStyle w:val="ListParagraph"/>
        <w:numPr>
          <w:ilvl w:val="0"/>
          <w:numId w:val="88"/>
        </w:numPr>
        <w:spacing w:after="240"/>
        <w:ind w:hanging="720"/>
        <w:contextualSpacing w:val="0"/>
        <w:rPr>
          <w:sz w:val="24"/>
          <w:szCs w:val="24"/>
        </w:rPr>
      </w:pPr>
      <w:r w:rsidRPr="00726FA1">
        <w:rPr>
          <w:sz w:val="24"/>
          <w:szCs w:val="24"/>
        </w:rPr>
        <w:t>The MSEC may designate an attorney as a representative</w:t>
      </w:r>
      <w:r w:rsidR="004B5F5C" w:rsidRPr="00726FA1">
        <w:rPr>
          <w:sz w:val="24"/>
          <w:szCs w:val="24"/>
        </w:rPr>
        <w:t xml:space="preserve"> if the Member or applicant has first designated an attorney as a representative</w:t>
      </w:r>
      <w:r w:rsidRPr="00726FA1">
        <w:rPr>
          <w:sz w:val="24"/>
          <w:szCs w:val="24"/>
        </w:rPr>
        <w:t>.</w:t>
      </w:r>
    </w:p>
    <w:p w14:paraId="1C0BD20C" w14:textId="77777777" w:rsidR="00F90B80" w:rsidRDefault="00CF49E8" w:rsidP="00951351">
      <w:pPr>
        <w:pStyle w:val="Heading4"/>
        <w:numPr>
          <w:ilvl w:val="0"/>
          <w:numId w:val="82"/>
        </w:numPr>
        <w:ind w:left="1440" w:hanging="720"/>
        <w:rPr>
          <w:sz w:val="24"/>
          <w:szCs w:val="24"/>
        </w:rPr>
      </w:pPr>
      <w:r>
        <w:rPr>
          <w:sz w:val="24"/>
          <w:szCs w:val="24"/>
        </w:rPr>
        <w:t>Legal Representation</w:t>
      </w:r>
    </w:p>
    <w:p w14:paraId="0C85D800" w14:textId="77777777" w:rsidR="00CF49E8" w:rsidRPr="00CF49E8" w:rsidRDefault="00CF49E8" w:rsidP="00951351">
      <w:pPr>
        <w:pStyle w:val="Heading4"/>
        <w:numPr>
          <w:ilvl w:val="0"/>
          <w:numId w:val="89"/>
        </w:numPr>
        <w:ind w:hanging="720"/>
        <w:rPr>
          <w:sz w:val="24"/>
          <w:szCs w:val="24"/>
        </w:rPr>
      </w:pPr>
      <w:r>
        <w:rPr>
          <w:sz w:val="24"/>
          <w:szCs w:val="24"/>
        </w:rPr>
        <w:t xml:space="preserve">If any parties are represented by legal counsel, the Chairperson of the Hearing Panel or the Hearing Officer shall determine the scope of the role of attorneys at the hearing.  As a general matter, attorneys will be permitted to advise and consult with their respective clients during the </w:t>
      </w:r>
      <w:proofErr w:type="gramStart"/>
      <w:r>
        <w:rPr>
          <w:sz w:val="24"/>
          <w:szCs w:val="24"/>
        </w:rPr>
        <w:t>hearing, but</w:t>
      </w:r>
      <w:proofErr w:type="gramEnd"/>
      <w:r>
        <w:rPr>
          <w:sz w:val="24"/>
          <w:szCs w:val="24"/>
        </w:rPr>
        <w:t xml:space="preserve"> shall not be allowed to direct and cross-examine witnesses unless otherwise permitted by the Chairperson of the Hearing Panel or the Hearing Officer.</w:t>
      </w:r>
    </w:p>
    <w:p w14:paraId="05BC3B7A" w14:textId="77777777" w:rsidR="006E0F31" w:rsidRPr="00CF49E8" w:rsidRDefault="00F90B80" w:rsidP="00951351">
      <w:pPr>
        <w:pStyle w:val="Heading4"/>
        <w:numPr>
          <w:ilvl w:val="0"/>
          <w:numId w:val="89"/>
        </w:numPr>
        <w:ind w:hanging="720"/>
        <w:rPr>
          <w:sz w:val="24"/>
          <w:szCs w:val="24"/>
        </w:rPr>
      </w:pPr>
      <w:r w:rsidRPr="007154A3">
        <w:rPr>
          <w:rStyle w:val="DeltaViewInsertion"/>
          <w:color w:val="auto"/>
          <w:sz w:val="24"/>
          <w:szCs w:val="24"/>
          <w:u w:val="none"/>
        </w:rPr>
        <w:t xml:space="preserve">If </w:t>
      </w:r>
      <w:r w:rsidRPr="00CF49E8">
        <w:t>the</w:t>
      </w:r>
      <w:r w:rsidRPr="007154A3">
        <w:rPr>
          <w:rStyle w:val="DeltaViewInsertion"/>
          <w:color w:val="auto"/>
          <w:sz w:val="24"/>
          <w:szCs w:val="24"/>
          <w:u w:val="none"/>
        </w:rPr>
        <w:t xml:space="preserve"> hearing panel decides to be represented by legal counsel, it shall have the option of choosing an attorney who is experienced in handling these matters.  The role of this attorney will be limited to advising the hearing panel on procedural matters as they arise </w:t>
      </w:r>
      <w:proofErr w:type="gramStart"/>
      <w:r w:rsidRPr="007154A3">
        <w:rPr>
          <w:rStyle w:val="DeltaViewInsertion"/>
          <w:color w:val="auto"/>
          <w:sz w:val="24"/>
          <w:szCs w:val="24"/>
          <w:u w:val="none"/>
        </w:rPr>
        <w:t>during the course of</w:t>
      </w:r>
      <w:proofErr w:type="gramEnd"/>
      <w:r w:rsidRPr="007154A3">
        <w:rPr>
          <w:rStyle w:val="DeltaViewInsertion"/>
          <w:color w:val="auto"/>
          <w:sz w:val="24"/>
          <w:szCs w:val="24"/>
          <w:u w:val="none"/>
        </w:rPr>
        <w:t xml:space="preserve"> the hearing and to inform the panel of its role and responsibilities consistent with these Bylaws.</w:t>
      </w:r>
    </w:p>
    <w:p w14:paraId="21426D62" w14:textId="77777777" w:rsidR="004D63E9" w:rsidRPr="00AE421B" w:rsidRDefault="004D63E9" w:rsidP="001C13CA">
      <w:pPr>
        <w:pStyle w:val="Heading2"/>
      </w:pPr>
      <w:r>
        <w:t>HEARING PROCEDURE</w:t>
      </w:r>
    </w:p>
    <w:p w14:paraId="0C6B1153" w14:textId="77777777" w:rsidR="004D63E9" w:rsidRDefault="004D63E9" w:rsidP="004D63E9">
      <w:pPr>
        <w:spacing w:after="240"/>
        <w:rPr>
          <w:sz w:val="24"/>
          <w:szCs w:val="24"/>
        </w:rPr>
      </w:pPr>
      <w:bookmarkStart w:id="509" w:name="_DV_M484"/>
      <w:bookmarkEnd w:id="509"/>
      <w:r>
        <w:rPr>
          <w:sz w:val="24"/>
          <w:szCs w:val="24"/>
        </w:rPr>
        <w:t xml:space="preserve">The </w:t>
      </w:r>
      <w:r w:rsidR="005E622E">
        <w:rPr>
          <w:sz w:val="24"/>
          <w:szCs w:val="24"/>
        </w:rPr>
        <w:t>Hearing shall</w:t>
      </w:r>
      <w:r>
        <w:rPr>
          <w:sz w:val="24"/>
          <w:szCs w:val="24"/>
        </w:rPr>
        <w:t xml:space="preserve"> be conducted in the following manner:</w:t>
      </w:r>
    </w:p>
    <w:p w14:paraId="02844847" w14:textId="77777777" w:rsidR="0089508E" w:rsidRPr="00B71639" w:rsidRDefault="00B71639" w:rsidP="00951351">
      <w:pPr>
        <w:pStyle w:val="ListParagraph"/>
        <w:numPr>
          <w:ilvl w:val="0"/>
          <w:numId w:val="81"/>
        </w:numPr>
        <w:spacing w:after="240"/>
        <w:ind w:left="1440" w:hanging="720"/>
        <w:contextualSpacing w:val="0"/>
        <w:rPr>
          <w:sz w:val="24"/>
          <w:szCs w:val="24"/>
        </w:rPr>
      </w:pPr>
      <w:r w:rsidRPr="005E622E">
        <w:rPr>
          <w:sz w:val="24"/>
          <w:szCs w:val="24"/>
        </w:rPr>
        <w:lastRenderedPageBreak/>
        <w:t xml:space="preserve">The Chairperson of the Hearing </w:t>
      </w:r>
      <w:r w:rsidRPr="009063C5">
        <w:rPr>
          <w:sz w:val="24"/>
          <w:szCs w:val="24"/>
        </w:rPr>
        <w:t xml:space="preserve">Panel or the Hearing Officer shall convene the </w:t>
      </w:r>
      <w:proofErr w:type="gramStart"/>
      <w:r w:rsidRPr="004B1EC2">
        <w:rPr>
          <w:sz w:val="24"/>
          <w:szCs w:val="24"/>
        </w:rPr>
        <w:t>hearing, and</w:t>
      </w:r>
      <w:proofErr w:type="gramEnd"/>
      <w:r w:rsidRPr="004B1EC2">
        <w:rPr>
          <w:sz w:val="24"/>
          <w:szCs w:val="24"/>
        </w:rPr>
        <w:t xml:space="preserve"> shall </w:t>
      </w:r>
      <w:r w:rsidR="00166B58" w:rsidRPr="004B1EC2">
        <w:rPr>
          <w:sz w:val="24"/>
          <w:szCs w:val="24"/>
        </w:rPr>
        <w:t>preside over the hearing and</w:t>
      </w:r>
      <w:r w:rsidR="00B14BCD" w:rsidRPr="004B1EC2">
        <w:rPr>
          <w:sz w:val="24"/>
          <w:szCs w:val="24"/>
        </w:rPr>
        <w:t xml:space="preserve"> rule on the admissibility of evidence</w:t>
      </w:r>
      <w:r w:rsidR="00166B58" w:rsidRPr="004B1EC2">
        <w:rPr>
          <w:sz w:val="24"/>
          <w:szCs w:val="24"/>
        </w:rPr>
        <w:t>.</w:t>
      </w:r>
      <w:r w:rsidR="000E6830" w:rsidRPr="004B1EC2">
        <w:rPr>
          <w:sz w:val="24"/>
          <w:szCs w:val="24"/>
        </w:rPr>
        <w:t xml:space="preserve"> </w:t>
      </w:r>
      <w:r w:rsidR="00166B58" w:rsidRPr="004B1EC2">
        <w:rPr>
          <w:sz w:val="24"/>
          <w:szCs w:val="24"/>
        </w:rPr>
        <w:t xml:space="preserve"> </w:t>
      </w:r>
      <w:r w:rsidR="000E6830" w:rsidRPr="004B1EC2">
        <w:rPr>
          <w:sz w:val="24"/>
          <w:szCs w:val="24"/>
        </w:rPr>
        <w:t>The entity that</w:t>
      </w:r>
      <w:r w:rsidR="00166B58" w:rsidRPr="004B1EC2">
        <w:rPr>
          <w:sz w:val="24"/>
          <w:szCs w:val="24"/>
        </w:rPr>
        <w:t xml:space="preserve"> made the adverse recommendation shall</w:t>
      </w:r>
      <w:r w:rsidR="00B14BCD" w:rsidRPr="004B1EC2">
        <w:rPr>
          <w:sz w:val="24"/>
          <w:szCs w:val="24"/>
        </w:rPr>
        <w:t xml:space="preserve"> </w:t>
      </w:r>
      <w:r w:rsidR="00166B58" w:rsidRPr="004B1EC2">
        <w:rPr>
          <w:sz w:val="24"/>
          <w:szCs w:val="24"/>
        </w:rPr>
        <w:t xml:space="preserve">proceed first followed by the Member or applicant to present evidence.  </w:t>
      </w:r>
      <w:r w:rsidR="00C04E54" w:rsidRPr="004B1EC2">
        <w:rPr>
          <w:sz w:val="24"/>
          <w:szCs w:val="24"/>
        </w:rPr>
        <w:t>The Chairperson of the Hearing Panel or Hearing Officer shall rule on the relevancy of any matter sought</w:t>
      </w:r>
      <w:r w:rsidR="00C04E54" w:rsidRPr="009063C5">
        <w:rPr>
          <w:sz w:val="24"/>
          <w:szCs w:val="24"/>
        </w:rPr>
        <w:t xml:space="preserve"> to be presented at the hearing and any other procedural question concerning the conduct of the hearing or the rendering of a decision.  His/her decisions </w:t>
      </w:r>
      <w:r w:rsidR="00A011E8" w:rsidRPr="009063C5">
        <w:rPr>
          <w:sz w:val="24"/>
          <w:szCs w:val="24"/>
        </w:rPr>
        <w:t>on the above matters</w:t>
      </w:r>
      <w:r w:rsidR="00A011E8">
        <w:rPr>
          <w:sz w:val="24"/>
          <w:szCs w:val="24"/>
        </w:rPr>
        <w:t xml:space="preserve"> </w:t>
      </w:r>
      <w:r w:rsidR="00C04E54">
        <w:rPr>
          <w:sz w:val="24"/>
          <w:szCs w:val="24"/>
        </w:rPr>
        <w:t>shall be final.</w:t>
      </w:r>
      <w:r w:rsidR="00166B58">
        <w:rPr>
          <w:sz w:val="24"/>
          <w:szCs w:val="24"/>
        </w:rPr>
        <w:t xml:space="preserve"> All proc</w:t>
      </w:r>
      <w:r w:rsidR="00A77D6B">
        <w:rPr>
          <w:sz w:val="24"/>
          <w:szCs w:val="24"/>
        </w:rPr>
        <w:t>edural issues shall be addressed</w:t>
      </w:r>
      <w:r w:rsidR="00166B58">
        <w:rPr>
          <w:sz w:val="24"/>
          <w:szCs w:val="24"/>
        </w:rPr>
        <w:t xml:space="preserve"> prior to the commencement of the Hearing. </w:t>
      </w:r>
    </w:p>
    <w:p w14:paraId="27D58095" w14:textId="77777777" w:rsidR="001A6AB1" w:rsidRPr="006E0F31" w:rsidRDefault="0089508E" w:rsidP="00951351">
      <w:pPr>
        <w:pStyle w:val="ListParagraph"/>
        <w:numPr>
          <w:ilvl w:val="0"/>
          <w:numId w:val="81"/>
        </w:numPr>
        <w:spacing w:after="240"/>
        <w:ind w:left="1440" w:hanging="720"/>
        <w:contextualSpacing w:val="0"/>
        <w:rPr>
          <w:sz w:val="24"/>
          <w:szCs w:val="24"/>
        </w:rPr>
      </w:pPr>
      <w:r w:rsidRPr="005E622E">
        <w:rPr>
          <w:sz w:val="24"/>
          <w:szCs w:val="24"/>
        </w:rPr>
        <w:t>Prior to or during the hearing, either party may submit objections and supporting documents concerning any issue of procedure or fact.  The hearing panel shall be entitled to consider any pertinent material, whether formally presented at the hearing or not, including the Member</w:t>
      </w:r>
      <w:bookmarkStart w:id="510" w:name="_DV_M487"/>
      <w:bookmarkEnd w:id="510"/>
      <w:r w:rsidRPr="005E622E">
        <w:rPr>
          <w:sz w:val="24"/>
          <w:szCs w:val="24"/>
        </w:rPr>
        <w:t xml:space="preserve"> or applicant’s application and file.</w:t>
      </w:r>
    </w:p>
    <w:p w14:paraId="44B2997A" w14:textId="77777777" w:rsidR="005E652D" w:rsidRPr="009063C5" w:rsidRDefault="005C6DF4" w:rsidP="00951351">
      <w:pPr>
        <w:pStyle w:val="ListParagraph"/>
        <w:numPr>
          <w:ilvl w:val="0"/>
          <w:numId w:val="81"/>
        </w:numPr>
        <w:spacing w:after="240"/>
        <w:ind w:left="1440" w:hanging="720"/>
        <w:contextualSpacing w:val="0"/>
        <w:rPr>
          <w:rStyle w:val="DeltaViewInsertion"/>
          <w:color w:val="000000"/>
          <w:sz w:val="24"/>
          <w:szCs w:val="24"/>
          <w:u w:val="none"/>
        </w:rPr>
      </w:pPr>
      <w:bookmarkStart w:id="511" w:name="_DV_M488"/>
      <w:bookmarkStart w:id="512" w:name="_Toc299126187"/>
      <w:bookmarkEnd w:id="508"/>
      <w:bookmarkEnd w:id="511"/>
      <w:r>
        <w:rPr>
          <w:sz w:val="24"/>
          <w:szCs w:val="24"/>
        </w:rPr>
        <w:t>T</w:t>
      </w:r>
      <w:r w:rsidR="005E652D" w:rsidRPr="00983C66">
        <w:rPr>
          <w:sz w:val="24"/>
          <w:szCs w:val="24"/>
        </w:rPr>
        <w:t>he Membe</w:t>
      </w:r>
      <w:bookmarkStart w:id="513" w:name="_DV_M490"/>
      <w:bookmarkEnd w:id="513"/>
      <w:r w:rsidR="005E652D" w:rsidRPr="00983C66">
        <w:rPr>
          <w:sz w:val="24"/>
          <w:szCs w:val="24"/>
        </w:rPr>
        <w:t xml:space="preserve">r </w:t>
      </w:r>
      <w:r w:rsidR="0028089E">
        <w:rPr>
          <w:sz w:val="24"/>
          <w:szCs w:val="24"/>
        </w:rPr>
        <w:t xml:space="preserve">or </w:t>
      </w:r>
      <w:r w:rsidR="0028089E" w:rsidRPr="009063C5">
        <w:rPr>
          <w:sz w:val="24"/>
          <w:szCs w:val="24"/>
        </w:rPr>
        <w:t xml:space="preserve">applicant </w:t>
      </w:r>
      <w:r w:rsidR="00E13EAD" w:rsidRPr="009063C5">
        <w:rPr>
          <w:sz w:val="24"/>
          <w:szCs w:val="24"/>
        </w:rPr>
        <w:t>and/</w:t>
      </w:r>
      <w:r w:rsidR="005E652D" w:rsidRPr="009063C5">
        <w:rPr>
          <w:sz w:val="24"/>
          <w:szCs w:val="24"/>
        </w:rPr>
        <w:t xml:space="preserve">or his/her </w:t>
      </w:r>
      <w:bookmarkStart w:id="514" w:name="_DV_C303"/>
      <w:r w:rsidR="005E652D" w:rsidRPr="009063C5">
        <w:rPr>
          <w:sz w:val="24"/>
          <w:szCs w:val="24"/>
        </w:rPr>
        <w:t>representative</w:t>
      </w:r>
      <w:bookmarkStart w:id="515" w:name="_DV_M491"/>
      <w:bookmarkEnd w:id="514"/>
      <w:bookmarkEnd w:id="515"/>
      <w:r w:rsidR="00A011E8" w:rsidRPr="009063C5">
        <w:rPr>
          <w:sz w:val="24"/>
          <w:szCs w:val="24"/>
        </w:rPr>
        <w:t>, if allowed,</w:t>
      </w:r>
      <w:r w:rsidR="005E652D" w:rsidRPr="009063C5">
        <w:rPr>
          <w:sz w:val="24"/>
          <w:szCs w:val="24"/>
        </w:rPr>
        <w:t xml:space="preserve"> may present such information and witnesses as support his/her challenge to the action or recommended action.  Either </w:t>
      </w:r>
      <w:r w:rsidR="00E64935" w:rsidRPr="009063C5">
        <w:rPr>
          <w:sz w:val="24"/>
          <w:szCs w:val="24"/>
        </w:rPr>
        <w:t xml:space="preserve">party </w:t>
      </w:r>
      <w:r w:rsidR="005E652D" w:rsidRPr="009063C5">
        <w:rPr>
          <w:sz w:val="24"/>
          <w:szCs w:val="24"/>
        </w:rPr>
        <w:t xml:space="preserve">or any </w:t>
      </w:r>
      <w:r w:rsidR="0028089E" w:rsidRPr="009063C5">
        <w:rPr>
          <w:sz w:val="24"/>
          <w:szCs w:val="24"/>
        </w:rPr>
        <w:t xml:space="preserve">hearing </w:t>
      </w:r>
      <w:r w:rsidR="005E652D" w:rsidRPr="009063C5">
        <w:rPr>
          <w:sz w:val="24"/>
          <w:szCs w:val="24"/>
        </w:rPr>
        <w:t xml:space="preserve">panel member may ask questions of any </w:t>
      </w:r>
      <w:proofErr w:type="gramStart"/>
      <w:r w:rsidR="005E652D" w:rsidRPr="009063C5">
        <w:rPr>
          <w:sz w:val="24"/>
          <w:szCs w:val="24"/>
        </w:rPr>
        <w:t>witnesses</w:t>
      </w:r>
      <w:r w:rsidR="00DE550E" w:rsidRPr="009063C5">
        <w:rPr>
          <w:sz w:val="24"/>
          <w:szCs w:val="24"/>
        </w:rPr>
        <w:t>,</w:t>
      </w:r>
      <w:r w:rsidR="005E652D" w:rsidRPr="009063C5">
        <w:rPr>
          <w:sz w:val="24"/>
          <w:szCs w:val="24"/>
        </w:rPr>
        <w:t xml:space="preserve"> but</w:t>
      </w:r>
      <w:proofErr w:type="gramEnd"/>
      <w:r w:rsidR="005E652D" w:rsidRPr="009063C5">
        <w:rPr>
          <w:sz w:val="24"/>
          <w:szCs w:val="24"/>
        </w:rPr>
        <w:t xml:space="preserve"> must do so in an orderly fashion under the direction of the Chairperson</w:t>
      </w:r>
      <w:r w:rsidR="00DE550E" w:rsidRPr="009063C5">
        <w:rPr>
          <w:sz w:val="24"/>
          <w:szCs w:val="24"/>
        </w:rPr>
        <w:t xml:space="preserve"> of the Hearing Panel</w:t>
      </w:r>
      <w:r w:rsidR="006E0F31" w:rsidRPr="009063C5">
        <w:rPr>
          <w:sz w:val="24"/>
          <w:szCs w:val="24"/>
        </w:rPr>
        <w:t xml:space="preserve"> or the Hearing Officer</w:t>
      </w:r>
      <w:r w:rsidR="005E652D" w:rsidRPr="009063C5">
        <w:rPr>
          <w:sz w:val="24"/>
          <w:szCs w:val="24"/>
        </w:rPr>
        <w:t>.</w:t>
      </w:r>
      <w:bookmarkStart w:id="516" w:name="_DV_C307"/>
      <w:bookmarkStart w:id="517" w:name="_Toc299126188"/>
      <w:bookmarkEnd w:id="512"/>
    </w:p>
    <w:bookmarkEnd w:id="516"/>
    <w:p w14:paraId="12B6BF24" w14:textId="77777777" w:rsidR="005E652D" w:rsidRPr="007154A3" w:rsidRDefault="005E652D" w:rsidP="00951351">
      <w:pPr>
        <w:pStyle w:val="ListParagraph"/>
        <w:numPr>
          <w:ilvl w:val="0"/>
          <w:numId w:val="81"/>
        </w:numPr>
        <w:spacing w:after="240"/>
        <w:ind w:left="1440" w:hanging="720"/>
        <w:contextualSpacing w:val="0"/>
        <w:rPr>
          <w:color w:val="auto"/>
          <w:sz w:val="24"/>
          <w:szCs w:val="24"/>
        </w:rPr>
      </w:pPr>
      <w:r w:rsidRPr="007154A3">
        <w:rPr>
          <w:sz w:val="24"/>
          <w:szCs w:val="24"/>
        </w:rPr>
        <w:t>The Chairperson</w:t>
      </w:r>
      <w:r w:rsidR="007B4FFD">
        <w:rPr>
          <w:sz w:val="24"/>
          <w:szCs w:val="24"/>
        </w:rPr>
        <w:t xml:space="preserve"> of the Hearing Panel</w:t>
      </w:r>
      <w:r w:rsidR="00F90B80">
        <w:rPr>
          <w:sz w:val="24"/>
          <w:szCs w:val="24"/>
        </w:rPr>
        <w:t xml:space="preserve"> or Hearing Officer</w:t>
      </w:r>
      <w:r w:rsidRPr="007154A3">
        <w:rPr>
          <w:sz w:val="24"/>
          <w:szCs w:val="24"/>
        </w:rPr>
        <w:t>, in his</w:t>
      </w:r>
      <w:r w:rsidR="009410BB">
        <w:rPr>
          <w:sz w:val="24"/>
          <w:szCs w:val="24"/>
        </w:rPr>
        <w:t>/her</w:t>
      </w:r>
      <w:r w:rsidRPr="007154A3">
        <w:rPr>
          <w:sz w:val="24"/>
          <w:szCs w:val="24"/>
        </w:rPr>
        <w:t xml:space="preserve"> discretion, may recess the hearing and later </w:t>
      </w:r>
      <w:r w:rsidRPr="009063C5">
        <w:rPr>
          <w:sz w:val="24"/>
          <w:szCs w:val="24"/>
        </w:rPr>
        <w:t xml:space="preserve">reconvene the same </w:t>
      </w:r>
      <w:r w:rsidR="00C04E54" w:rsidRPr="009063C5">
        <w:rPr>
          <w:sz w:val="24"/>
          <w:szCs w:val="24"/>
        </w:rPr>
        <w:t xml:space="preserve">day </w:t>
      </w:r>
      <w:r w:rsidRPr="009063C5">
        <w:rPr>
          <w:sz w:val="24"/>
          <w:szCs w:val="24"/>
        </w:rPr>
        <w:t>for the convenience</w:t>
      </w:r>
      <w:r w:rsidRPr="007154A3">
        <w:rPr>
          <w:sz w:val="24"/>
          <w:szCs w:val="24"/>
        </w:rPr>
        <w:t xml:space="preserve"> of the parties or for any other reasonable purpose.  </w:t>
      </w:r>
      <w:r w:rsidR="00D80C0D" w:rsidRPr="007154A3">
        <w:rPr>
          <w:sz w:val="24"/>
          <w:szCs w:val="24"/>
        </w:rPr>
        <w:t>D</w:t>
      </w:r>
      <w:r w:rsidR="00D80C0D">
        <w:rPr>
          <w:sz w:val="24"/>
          <w:szCs w:val="24"/>
        </w:rPr>
        <w:t>elay</w:t>
      </w:r>
      <w:r w:rsidR="00D80C0D" w:rsidRPr="007154A3">
        <w:rPr>
          <w:sz w:val="24"/>
          <w:szCs w:val="24"/>
        </w:rPr>
        <w:t xml:space="preserve"> </w:t>
      </w:r>
      <w:r w:rsidRPr="007154A3">
        <w:rPr>
          <w:sz w:val="24"/>
          <w:szCs w:val="24"/>
        </w:rPr>
        <w:t xml:space="preserve">tactics on the part of either party shall not be tolerated and may be considered by the </w:t>
      </w:r>
      <w:r w:rsidR="009410BB">
        <w:rPr>
          <w:sz w:val="24"/>
          <w:szCs w:val="24"/>
        </w:rPr>
        <w:t xml:space="preserve">hearing </w:t>
      </w:r>
      <w:r w:rsidRPr="007154A3">
        <w:rPr>
          <w:sz w:val="24"/>
          <w:szCs w:val="24"/>
        </w:rPr>
        <w:t>panel in reaching a decision.  Any continuance granted with the reason therefore must be shown on the record.</w:t>
      </w:r>
      <w:bookmarkStart w:id="518" w:name="_DV_M493"/>
      <w:bookmarkStart w:id="519" w:name="_Toc299126189"/>
      <w:bookmarkEnd w:id="517"/>
      <w:bookmarkEnd w:id="518"/>
    </w:p>
    <w:p w14:paraId="07CF93C2" w14:textId="77777777" w:rsidR="009410BB" w:rsidRPr="009410BB" w:rsidRDefault="005E652D" w:rsidP="00951351">
      <w:pPr>
        <w:pStyle w:val="ListParagraph"/>
        <w:numPr>
          <w:ilvl w:val="0"/>
          <w:numId w:val="81"/>
        </w:numPr>
        <w:spacing w:after="240"/>
        <w:ind w:left="1440" w:hanging="720"/>
        <w:contextualSpacing w:val="0"/>
        <w:rPr>
          <w:color w:val="auto"/>
          <w:sz w:val="24"/>
          <w:szCs w:val="24"/>
        </w:rPr>
      </w:pPr>
      <w:r w:rsidRPr="007154A3">
        <w:rPr>
          <w:sz w:val="24"/>
          <w:szCs w:val="24"/>
        </w:rPr>
        <w:t xml:space="preserve">After all parties have presented all relevant information and after the </w:t>
      </w:r>
      <w:r w:rsidR="009410BB">
        <w:rPr>
          <w:sz w:val="24"/>
          <w:szCs w:val="24"/>
        </w:rPr>
        <w:t xml:space="preserve">hearing </w:t>
      </w:r>
      <w:r w:rsidRPr="007154A3">
        <w:rPr>
          <w:sz w:val="24"/>
          <w:szCs w:val="24"/>
        </w:rPr>
        <w:t xml:space="preserve">panel, on its own motion, has obtained such additional information as it requires, the </w:t>
      </w:r>
      <w:r w:rsidR="009410BB">
        <w:rPr>
          <w:sz w:val="24"/>
          <w:szCs w:val="24"/>
        </w:rPr>
        <w:t xml:space="preserve">hearing </w:t>
      </w:r>
      <w:r w:rsidRPr="007154A3">
        <w:rPr>
          <w:sz w:val="24"/>
          <w:szCs w:val="24"/>
        </w:rPr>
        <w:t xml:space="preserve">panel shall adjourn to Executive Session to reach a decision.  The </w:t>
      </w:r>
      <w:r w:rsidR="009410BB">
        <w:rPr>
          <w:sz w:val="24"/>
          <w:szCs w:val="24"/>
        </w:rPr>
        <w:t xml:space="preserve">hearing </w:t>
      </w:r>
      <w:r w:rsidRPr="007154A3">
        <w:rPr>
          <w:sz w:val="24"/>
          <w:szCs w:val="24"/>
        </w:rPr>
        <w:t>panel</w:t>
      </w:r>
      <w:r w:rsidR="007B4FFD">
        <w:rPr>
          <w:sz w:val="24"/>
          <w:szCs w:val="24"/>
        </w:rPr>
        <w:t xml:space="preserve"> may</w:t>
      </w:r>
      <w:r w:rsidR="009410BB">
        <w:rPr>
          <w:sz w:val="24"/>
          <w:szCs w:val="24"/>
        </w:rPr>
        <w:t xml:space="preserve"> do any of the following:</w:t>
      </w:r>
    </w:p>
    <w:p w14:paraId="41643E7C" w14:textId="77777777" w:rsidR="00E851EB" w:rsidRPr="00E851EB" w:rsidRDefault="00E851EB" w:rsidP="00951351">
      <w:pPr>
        <w:pStyle w:val="ListParagraph"/>
        <w:numPr>
          <w:ilvl w:val="0"/>
          <w:numId w:val="60"/>
        </w:numPr>
        <w:spacing w:after="240"/>
        <w:ind w:hanging="720"/>
        <w:contextualSpacing w:val="0"/>
        <w:rPr>
          <w:color w:val="auto"/>
          <w:sz w:val="24"/>
          <w:szCs w:val="24"/>
        </w:rPr>
      </w:pPr>
      <w:r>
        <w:rPr>
          <w:sz w:val="24"/>
          <w:szCs w:val="24"/>
        </w:rPr>
        <w:t>A</w:t>
      </w:r>
      <w:r w:rsidR="005E652D" w:rsidRPr="007154A3">
        <w:rPr>
          <w:sz w:val="24"/>
          <w:szCs w:val="24"/>
        </w:rPr>
        <w:t>ffirm the action as previously taken or direct that a previous re</w:t>
      </w:r>
      <w:r>
        <w:rPr>
          <w:sz w:val="24"/>
          <w:szCs w:val="24"/>
        </w:rPr>
        <w:t>commendation be implemented.</w:t>
      </w:r>
    </w:p>
    <w:p w14:paraId="3DBE000D" w14:textId="77777777" w:rsidR="00E851EB" w:rsidRPr="00E851EB" w:rsidRDefault="00E851EB" w:rsidP="00951351">
      <w:pPr>
        <w:pStyle w:val="ListParagraph"/>
        <w:numPr>
          <w:ilvl w:val="0"/>
          <w:numId w:val="60"/>
        </w:numPr>
        <w:spacing w:after="240"/>
        <w:ind w:hanging="720"/>
        <w:contextualSpacing w:val="0"/>
        <w:rPr>
          <w:color w:val="auto"/>
          <w:sz w:val="24"/>
          <w:szCs w:val="24"/>
        </w:rPr>
      </w:pPr>
      <w:r>
        <w:rPr>
          <w:sz w:val="24"/>
          <w:szCs w:val="24"/>
        </w:rPr>
        <w:t>Modify, as in its exclusive discretion it</w:t>
      </w:r>
      <w:r w:rsidR="005E652D" w:rsidRPr="007154A3">
        <w:rPr>
          <w:sz w:val="24"/>
          <w:szCs w:val="24"/>
        </w:rPr>
        <w:t xml:space="preserve"> deem</w:t>
      </w:r>
      <w:r>
        <w:rPr>
          <w:sz w:val="24"/>
          <w:szCs w:val="24"/>
        </w:rPr>
        <w:t>s</w:t>
      </w:r>
      <w:r w:rsidR="005E652D" w:rsidRPr="007154A3">
        <w:rPr>
          <w:sz w:val="24"/>
          <w:szCs w:val="24"/>
        </w:rPr>
        <w:t xml:space="preserve"> appropriate, said recommendation or action previously taken and dire</w:t>
      </w:r>
      <w:r>
        <w:rPr>
          <w:sz w:val="24"/>
          <w:szCs w:val="24"/>
        </w:rPr>
        <w:t>ct that same be carried out.</w:t>
      </w:r>
    </w:p>
    <w:p w14:paraId="3D14C6DE" w14:textId="77777777" w:rsidR="00E851EB" w:rsidRPr="00E851EB" w:rsidRDefault="00E851EB" w:rsidP="00951351">
      <w:pPr>
        <w:pStyle w:val="ListParagraph"/>
        <w:numPr>
          <w:ilvl w:val="0"/>
          <w:numId w:val="60"/>
        </w:numPr>
        <w:spacing w:after="240"/>
        <w:ind w:hanging="720"/>
        <w:contextualSpacing w:val="0"/>
        <w:rPr>
          <w:color w:val="auto"/>
          <w:sz w:val="24"/>
          <w:szCs w:val="24"/>
        </w:rPr>
      </w:pPr>
      <w:r>
        <w:rPr>
          <w:sz w:val="24"/>
          <w:szCs w:val="24"/>
        </w:rPr>
        <w:t>R</w:t>
      </w:r>
      <w:r w:rsidR="005E652D" w:rsidRPr="007154A3">
        <w:rPr>
          <w:sz w:val="24"/>
          <w:szCs w:val="24"/>
        </w:rPr>
        <w:t>eturn the Member</w:t>
      </w:r>
      <w:r>
        <w:rPr>
          <w:sz w:val="24"/>
          <w:szCs w:val="24"/>
        </w:rPr>
        <w:t xml:space="preserve"> or applicant</w:t>
      </w:r>
      <w:r w:rsidR="005E652D" w:rsidRPr="007154A3">
        <w:rPr>
          <w:sz w:val="24"/>
          <w:szCs w:val="24"/>
        </w:rPr>
        <w:t xml:space="preserve"> to the same status a</w:t>
      </w:r>
      <w:r>
        <w:rPr>
          <w:sz w:val="24"/>
          <w:szCs w:val="24"/>
        </w:rPr>
        <w:t>s prior to the adverse action.</w:t>
      </w:r>
    </w:p>
    <w:p w14:paraId="611E0BD0" w14:textId="77777777" w:rsidR="005E652D" w:rsidRPr="007154A3" w:rsidRDefault="005E652D" w:rsidP="00E851EB">
      <w:pPr>
        <w:spacing w:after="240"/>
        <w:ind w:left="1440"/>
        <w:rPr>
          <w:color w:val="auto"/>
          <w:sz w:val="24"/>
          <w:szCs w:val="24"/>
        </w:rPr>
      </w:pPr>
      <w:r w:rsidRPr="00E851EB">
        <w:rPr>
          <w:sz w:val="24"/>
          <w:szCs w:val="24"/>
        </w:rPr>
        <w:t xml:space="preserve">The </w:t>
      </w:r>
      <w:r w:rsidR="00E851EB">
        <w:rPr>
          <w:sz w:val="24"/>
          <w:szCs w:val="24"/>
        </w:rPr>
        <w:t xml:space="preserve">hearing </w:t>
      </w:r>
      <w:r w:rsidRPr="00E851EB">
        <w:rPr>
          <w:sz w:val="24"/>
          <w:szCs w:val="24"/>
        </w:rPr>
        <w:t xml:space="preserve">panel must render a </w:t>
      </w:r>
      <w:r w:rsidR="00FA6A21">
        <w:rPr>
          <w:sz w:val="24"/>
          <w:szCs w:val="24"/>
        </w:rPr>
        <w:t>recommendation that</w:t>
      </w:r>
      <w:r w:rsidR="00491E89" w:rsidRPr="00E851EB">
        <w:rPr>
          <w:sz w:val="24"/>
          <w:szCs w:val="24"/>
        </w:rPr>
        <w:t xml:space="preserve"> includes findings supported by the evidence </w:t>
      </w:r>
      <w:r w:rsidRPr="00E851EB">
        <w:rPr>
          <w:sz w:val="24"/>
          <w:szCs w:val="24"/>
        </w:rPr>
        <w:t>within seven days of the close of the final hearing session.</w:t>
      </w:r>
      <w:bookmarkStart w:id="520" w:name="_DV_M494"/>
      <w:bookmarkStart w:id="521" w:name="_Toc299126190"/>
      <w:bookmarkEnd w:id="519"/>
      <w:bookmarkEnd w:id="520"/>
    </w:p>
    <w:p w14:paraId="58B80A3F" w14:textId="40EB4856" w:rsidR="005E652D" w:rsidRPr="00177C9D" w:rsidRDefault="005E652D" w:rsidP="00951351">
      <w:pPr>
        <w:pStyle w:val="ListParagraph"/>
        <w:numPr>
          <w:ilvl w:val="0"/>
          <w:numId w:val="81"/>
        </w:numPr>
        <w:spacing w:after="240"/>
        <w:ind w:left="1440" w:hanging="720"/>
        <w:contextualSpacing w:val="0"/>
        <w:rPr>
          <w:sz w:val="24"/>
          <w:szCs w:val="24"/>
        </w:rPr>
      </w:pPr>
      <w:r w:rsidRPr="007154A3">
        <w:rPr>
          <w:sz w:val="24"/>
          <w:szCs w:val="24"/>
        </w:rPr>
        <w:lastRenderedPageBreak/>
        <w:t xml:space="preserve">The hearing held hereunder shall be considered a de novo determination and the </w:t>
      </w:r>
      <w:r w:rsidR="00E851EB">
        <w:rPr>
          <w:sz w:val="24"/>
          <w:szCs w:val="24"/>
        </w:rPr>
        <w:t xml:space="preserve">hearing </w:t>
      </w:r>
      <w:r w:rsidRPr="007154A3">
        <w:rPr>
          <w:sz w:val="24"/>
          <w:szCs w:val="24"/>
        </w:rPr>
        <w:t xml:space="preserve">panel may make any decision appropriate </w:t>
      </w:r>
      <w:proofErr w:type="gramStart"/>
      <w:r w:rsidRPr="007154A3">
        <w:rPr>
          <w:sz w:val="24"/>
          <w:szCs w:val="24"/>
        </w:rPr>
        <w:t>as long as</w:t>
      </w:r>
      <w:proofErr w:type="gramEnd"/>
      <w:r w:rsidRPr="007154A3">
        <w:rPr>
          <w:sz w:val="24"/>
          <w:szCs w:val="24"/>
        </w:rPr>
        <w:t xml:space="preserve"> that decision is supportable by </w:t>
      </w:r>
      <w:r w:rsidR="00491E89">
        <w:rPr>
          <w:sz w:val="24"/>
          <w:szCs w:val="24"/>
        </w:rPr>
        <w:t xml:space="preserve">a preponderance of </w:t>
      </w:r>
      <w:r w:rsidRPr="007154A3">
        <w:rPr>
          <w:sz w:val="24"/>
          <w:szCs w:val="24"/>
        </w:rPr>
        <w:t xml:space="preserve">the evidence considered by the </w:t>
      </w:r>
      <w:r w:rsidR="00E851EB">
        <w:rPr>
          <w:sz w:val="24"/>
          <w:szCs w:val="24"/>
        </w:rPr>
        <w:t xml:space="preserve">hearing </w:t>
      </w:r>
      <w:r w:rsidRPr="007154A3">
        <w:rPr>
          <w:sz w:val="24"/>
          <w:szCs w:val="24"/>
        </w:rPr>
        <w:t>panel.</w:t>
      </w:r>
      <w:bookmarkStart w:id="522" w:name="_DV_M495"/>
      <w:bookmarkEnd w:id="521"/>
      <w:bookmarkEnd w:id="522"/>
      <w:r w:rsidRPr="007154A3">
        <w:rPr>
          <w:sz w:val="24"/>
          <w:szCs w:val="24"/>
        </w:rPr>
        <w:t xml:space="preserve"> </w:t>
      </w:r>
      <w:bookmarkStart w:id="523" w:name="_DV_C315"/>
    </w:p>
    <w:p w14:paraId="276DEB01" w14:textId="77777777" w:rsidR="00141AD7" w:rsidRPr="00177C9D" w:rsidRDefault="005E652D" w:rsidP="00951351">
      <w:pPr>
        <w:pStyle w:val="ListParagraph"/>
        <w:numPr>
          <w:ilvl w:val="0"/>
          <w:numId w:val="81"/>
        </w:numPr>
        <w:spacing w:after="240"/>
        <w:ind w:left="1440" w:hanging="720"/>
        <w:contextualSpacing w:val="0"/>
        <w:rPr>
          <w:sz w:val="24"/>
          <w:szCs w:val="24"/>
        </w:rPr>
      </w:pPr>
      <w:r w:rsidRPr="00177C9D">
        <w:rPr>
          <w:sz w:val="24"/>
          <w:szCs w:val="24"/>
        </w:rPr>
        <w:t>A copy of the hearing panel’s recommendation shall be given to the Member</w:t>
      </w:r>
      <w:r w:rsidR="00557184" w:rsidRPr="00177C9D">
        <w:rPr>
          <w:sz w:val="24"/>
          <w:szCs w:val="24"/>
        </w:rPr>
        <w:t xml:space="preserve"> or applicant</w:t>
      </w:r>
      <w:r w:rsidRPr="00177C9D">
        <w:rPr>
          <w:sz w:val="24"/>
          <w:szCs w:val="24"/>
        </w:rPr>
        <w:t xml:space="preserve">, the </w:t>
      </w:r>
      <w:r w:rsidR="00F14CB1" w:rsidRPr="00177C9D">
        <w:rPr>
          <w:sz w:val="24"/>
          <w:szCs w:val="24"/>
        </w:rPr>
        <w:t>MSEC</w:t>
      </w:r>
      <w:r w:rsidRPr="00177C9D">
        <w:rPr>
          <w:sz w:val="24"/>
          <w:szCs w:val="24"/>
        </w:rPr>
        <w:t xml:space="preserve">, </w:t>
      </w:r>
      <w:r w:rsidR="00557184" w:rsidRPr="00177C9D">
        <w:rPr>
          <w:sz w:val="24"/>
          <w:szCs w:val="24"/>
        </w:rPr>
        <w:t xml:space="preserve">the CMO, </w:t>
      </w:r>
      <w:r w:rsidRPr="00177C9D">
        <w:rPr>
          <w:sz w:val="24"/>
          <w:szCs w:val="24"/>
        </w:rPr>
        <w:t>the Vice President</w:t>
      </w:r>
      <w:r w:rsidR="00557184" w:rsidRPr="00177C9D">
        <w:rPr>
          <w:sz w:val="24"/>
          <w:szCs w:val="24"/>
        </w:rPr>
        <w:t>,</w:t>
      </w:r>
      <w:r w:rsidRPr="00177C9D">
        <w:rPr>
          <w:sz w:val="24"/>
          <w:szCs w:val="24"/>
        </w:rPr>
        <w:t xml:space="preserve"> and the President of the Medical Staff.  The </w:t>
      </w:r>
      <w:r w:rsidR="00F14CB1" w:rsidRPr="00177C9D">
        <w:rPr>
          <w:sz w:val="24"/>
          <w:szCs w:val="24"/>
        </w:rPr>
        <w:t>CMO shall</w:t>
      </w:r>
      <w:r w:rsidRPr="00177C9D">
        <w:rPr>
          <w:sz w:val="24"/>
          <w:szCs w:val="24"/>
        </w:rPr>
        <w:t xml:space="preserve"> also </w:t>
      </w:r>
      <w:r w:rsidR="009508BC" w:rsidRPr="00177C9D">
        <w:rPr>
          <w:sz w:val="24"/>
          <w:szCs w:val="24"/>
        </w:rPr>
        <w:t xml:space="preserve">provide </w:t>
      </w:r>
      <w:r w:rsidRPr="00177C9D">
        <w:rPr>
          <w:sz w:val="24"/>
          <w:szCs w:val="24"/>
        </w:rPr>
        <w:t>a copy to the GB</w:t>
      </w:r>
      <w:r w:rsidR="00B141CF" w:rsidRPr="00177C9D">
        <w:rPr>
          <w:sz w:val="24"/>
          <w:szCs w:val="24"/>
        </w:rPr>
        <w:t xml:space="preserve"> and the VCHA.</w:t>
      </w:r>
      <w:bookmarkStart w:id="524" w:name="_DV_M496"/>
      <w:bookmarkEnd w:id="523"/>
      <w:bookmarkEnd w:id="524"/>
    </w:p>
    <w:p w14:paraId="3EDD5038" w14:textId="77777777" w:rsidR="005E652D" w:rsidRPr="00111106" w:rsidRDefault="006E0F31" w:rsidP="00951351">
      <w:pPr>
        <w:pStyle w:val="ListParagraph"/>
        <w:numPr>
          <w:ilvl w:val="0"/>
          <w:numId w:val="81"/>
        </w:numPr>
        <w:spacing w:after="240"/>
        <w:ind w:left="1440" w:hanging="720"/>
        <w:contextualSpacing w:val="0"/>
        <w:rPr>
          <w:sz w:val="24"/>
          <w:szCs w:val="24"/>
        </w:rPr>
      </w:pPr>
      <w:r w:rsidRPr="005E622E">
        <w:rPr>
          <w:sz w:val="24"/>
          <w:szCs w:val="24"/>
        </w:rPr>
        <w:t xml:space="preserve">An official transcript of all </w:t>
      </w:r>
      <w:r w:rsidR="00C04E54">
        <w:rPr>
          <w:sz w:val="24"/>
          <w:szCs w:val="24"/>
        </w:rPr>
        <w:t xml:space="preserve">hearing </w:t>
      </w:r>
      <w:r w:rsidR="00B804B0" w:rsidRPr="004B1EC2">
        <w:rPr>
          <w:sz w:val="24"/>
          <w:szCs w:val="24"/>
        </w:rPr>
        <w:t xml:space="preserve">sessions, recorded by a court reporter, </w:t>
      </w:r>
      <w:r w:rsidRPr="004B1EC2">
        <w:rPr>
          <w:sz w:val="24"/>
          <w:szCs w:val="24"/>
        </w:rPr>
        <w:t>must be</w:t>
      </w:r>
      <w:r w:rsidRPr="005E622E">
        <w:rPr>
          <w:sz w:val="24"/>
          <w:szCs w:val="24"/>
        </w:rPr>
        <w:t xml:space="preserve"> retained for a period of at least six years from the time a decision is reached.</w:t>
      </w:r>
    </w:p>
    <w:p w14:paraId="4B5B396D" w14:textId="77777777" w:rsidR="005E652D" w:rsidRPr="007154A3" w:rsidRDefault="005E652D" w:rsidP="001C13CA">
      <w:pPr>
        <w:pStyle w:val="Heading2"/>
      </w:pPr>
      <w:bookmarkStart w:id="525" w:name="_DV_M497"/>
      <w:bookmarkStart w:id="526" w:name="_Toc299126192"/>
      <w:bookmarkEnd w:id="525"/>
      <w:r w:rsidRPr="00127557">
        <w:t xml:space="preserve">REVIEW BY THE </w:t>
      </w:r>
      <w:bookmarkEnd w:id="526"/>
      <w:r w:rsidRPr="00127557">
        <w:t>GOVERNING BODY</w:t>
      </w:r>
    </w:p>
    <w:p w14:paraId="05B6F693" w14:textId="0CE8C6DC" w:rsidR="000A45B5" w:rsidRPr="000A45B5" w:rsidRDefault="005E652D" w:rsidP="00951351">
      <w:pPr>
        <w:pStyle w:val="ListParagraph"/>
        <w:numPr>
          <w:ilvl w:val="0"/>
          <w:numId w:val="61"/>
        </w:numPr>
        <w:spacing w:after="240"/>
        <w:ind w:left="1440" w:hanging="720"/>
        <w:contextualSpacing w:val="0"/>
        <w:rPr>
          <w:spacing w:val="-3"/>
          <w:sz w:val="24"/>
          <w:szCs w:val="24"/>
        </w:rPr>
      </w:pPr>
      <w:bookmarkStart w:id="527" w:name="_DV_M498"/>
      <w:bookmarkStart w:id="528" w:name="_Toc299126193"/>
      <w:bookmarkEnd w:id="527"/>
      <w:r w:rsidRPr="000A45B5">
        <w:rPr>
          <w:sz w:val="24"/>
          <w:szCs w:val="24"/>
        </w:rPr>
        <w:t xml:space="preserve">Within </w:t>
      </w:r>
      <w:r w:rsidR="00AB530D" w:rsidRPr="000A45B5">
        <w:rPr>
          <w:sz w:val="24"/>
          <w:szCs w:val="24"/>
        </w:rPr>
        <w:t>14</w:t>
      </w:r>
      <w:r w:rsidRPr="000A45B5">
        <w:rPr>
          <w:sz w:val="24"/>
          <w:szCs w:val="24"/>
        </w:rPr>
        <w:t xml:space="preserve"> days after receipt of the written decision of the </w:t>
      </w:r>
      <w:r w:rsidR="00FD1AE1" w:rsidRPr="000A45B5">
        <w:rPr>
          <w:sz w:val="24"/>
          <w:szCs w:val="24"/>
        </w:rPr>
        <w:t xml:space="preserve">hearing </w:t>
      </w:r>
      <w:r w:rsidRPr="000A45B5">
        <w:rPr>
          <w:sz w:val="24"/>
          <w:szCs w:val="24"/>
        </w:rPr>
        <w:t xml:space="preserve">panel, the Member </w:t>
      </w:r>
      <w:bookmarkStart w:id="529" w:name="_DV_C319"/>
      <w:r w:rsidR="00FD1AE1" w:rsidRPr="000A45B5">
        <w:rPr>
          <w:sz w:val="24"/>
          <w:szCs w:val="24"/>
        </w:rPr>
        <w:t xml:space="preserve">or applicant </w:t>
      </w:r>
      <w:r w:rsidRPr="000A45B5">
        <w:rPr>
          <w:rStyle w:val="DeltaViewInsertion"/>
          <w:color w:val="auto"/>
          <w:sz w:val="24"/>
          <w:szCs w:val="24"/>
          <w:u w:val="none"/>
        </w:rPr>
        <w:t xml:space="preserve">and/or the </w:t>
      </w:r>
      <w:bookmarkStart w:id="530" w:name="_DV_M499"/>
      <w:bookmarkEnd w:id="529"/>
      <w:bookmarkEnd w:id="530"/>
      <w:r w:rsidR="00F14CB1" w:rsidRPr="000A45B5">
        <w:rPr>
          <w:rStyle w:val="DeltaViewInsertion"/>
          <w:color w:val="auto"/>
          <w:sz w:val="24"/>
          <w:szCs w:val="24"/>
          <w:u w:val="none"/>
        </w:rPr>
        <w:t>MSEC</w:t>
      </w:r>
      <w:r w:rsidRPr="000A45B5">
        <w:rPr>
          <w:sz w:val="24"/>
          <w:szCs w:val="24"/>
        </w:rPr>
        <w:t xml:space="preserve"> may, in writing to the GB or </w:t>
      </w:r>
      <w:r w:rsidR="008376CC" w:rsidRPr="000A45B5">
        <w:rPr>
          <w:sz w:val="24"/>
          <w:szCs w:val="24"/>
        </w:rPr>
        <w:t xml:space="preserve">authorized </w:t>
      </w:r>
      <w:r w:rsidRPr="000A45B5">
        <w:rPr>
          <w:sz w:val="24"/>
          <w:szCs w:val="24"/>
        </w:rPr>
        <w:t>designee</w:t>
      </w:r>
      <w:r w:rsidR="00FD1AE1" w:rsidRPr="000A45B5">
        <w:rPr>
          <w:sz w:val="24"/>
          <w:szCs w:val="24"/>
        </w:rPr>
        <w:t>,</w:t>
      </w:r>
      <w:r w:rsidRPr="000A45B5">
        <w:rPr>
          <w:sz w:val="24"/>
          <w:szCs w:val="24"/>
        </w:rPr>
        <w:t xml:space="preserve"> request review of the </w:t>
      </w:r>
      <w:r w:rsidR="00FD1AE1" w:rsidRPr="000A45B5">
        <w:rPr>
          <w:sz w:val="24"/>
          <w:szCs w:val="24"/>
        </w:rPr>
        <w:t xml:space="preserve">hearing </w:t>
      </w:r>
      <w:r w:rsidRPr="000A45B5">
        <w:rPr>
          <w:sz w:val="24"/>
          <w:szCs w:val="24"/>
        </w:rPr>
        <w:t xml:space="preserve">panel’s decision.  Upon receipt of this request, the GB or </w:t>
      </w:r>
      <w:r w:rsidR="008376CC" w:rsidRPr="000A45B5">
        <w:rPr>
          <w:sz w:val="24"/>
          <w:szCs w:val="24"/>
        </w:rPr>
        <w:t xml:space="preserve">authorized </w:t>
      </w:r>
      <w:r w:rsidRPr="000A45B5">
        <w:rPr>
          <w:sz w:val="24"/>
          <w:szCs w:val="24"/>
        </w:rPr>
        <w:t xml:space="preserve">designee shall direct the </w:t>
      </w:r>
      <w:r w:rsidR="00C74D3F" w:rsidRPr="000A45B5">
        <w:rPr>
          <w:sz w:val="24"/>
          <w:szCs w:val="24"/>
        </w:rPr>
        <w:t xml:space="preserve">hearing </w:t>
      </w:r>
      <w:r w:rsidRPr="000A45B5">
        <w:rPr>
          <w:sz w:val="24"/>
          <w:szCs w:val="24"/>
        </w:rPr>
        <w:t xml:space="preserve">panel to certify and immediately provide to it the complete record of the hearing.  The record shall include the Charges or Notification of Action or Bill </w:t>
      </w:r>
      <w:proofErr w:type="gramStart"/>
      <w:r w:rsidRPr="000A45B5">
        <w:rPr>
          <w:sz w:val="24"/>
          <w:szCs w:val="24"/>
        </w:rPr>
        <w:t>of Particulars</w:t>
      </w:r>
      <w:r w:rsidR="00C74D3F" w:rsidRPr="000A45B5">
        <w:rPr>
          <w:sz w:val="24"/>
          <w:szCs w:val="24"/>
        </w:rPr>
        <w:t>, if</w:t>
      </w:r>
      <w:proofErr w:type="gramEnd"/>
      <w:r w:rsidR="00C74D3F" w:rsidRPr="000A45B5">
        <w:rPr>
          <w:sz w:val="24"/>
          <w:szCs w:val="24"/>
        </w:rPr>
        <w:t xml:space="preserve"> provided</w:t>
      </w:r>
      <w:r w:rsidR="008B6E47">
        <w:rPr>
          <w:sz w:val="24"/>
          <w:szCs w:val="24"/>
        </w:rPr>
        <w:t>; the transcript of the hearing,</w:t>
      </w:r>
      <w:r w:rsidRPr="000A45B5">
        <w:rPr>
          <w:sz w:val="24"/>
          <w:szCs w:val="24"/>
        </w:rPr>
        <w:t xml:space="preserve"> and other evidence used by the hearing panel to reach a decision.  </w:t>
      </w:r>
      <w:r w:rsidR="00901B5C" w:rsidRPr="000A45B5">
        <w:rPr>
          <w:sz w:val="24"/>
          <w:szCs w:val="24"/>
        </w:rPr>
        <w:t xml:space="preserve">This </w:t>
      </w:r>
      <w:r w:rsidRPr="000A45B5">
        <w:rPr>
          <w:sz w:val="24"/>
          <w:szCs w:val="24"/>
        </w:rPr>
        <w:t>record shall be m</w:t>
      </w:r>
      <w:r w:rsidR="00C74D3F" w:rsidRPr="000A45B5">
        <w:rPr>
          <w:sz w:val="24"/>
          <w:szCs w:val="24"/>
        </w:rPr>
        <w:t>ade available to the Member or a</w:t>
      </w:r>
      <w:r w:rsidRPr="000A45B5">
        <w:rPr>
          <w:sz w:val="24"/>
          <w:szCs w:val="24"/>
        </w:rPr>
        <w:t xml:space="preserve">pplicant for review and copying, at his/her </w:t>
      </w:r>
      <w:bookmarkEnd w:id="528"/>
      <w:r w:rsidR="007C77E1" w:rsidRPr="000A45B5">
        <w:rPr>
          <w:sz w:val="24"/>
          <w:szCs w:val="24"/>
        </w:rPr>
        <w:t xml:space="preserve">request and cost. </w:t>
      </w:r>
    </w:p>
    <w:p w14:paraId="571E0F10" w14:textId="77777777" w:rsidR="005E652D" w:rsidRPr="000A45B5" w:rsidRDefault="005E652D" w:rsidP="00951351">
      <w:pPr>
        <w:pStyle w:val="ListParagraph"/>
        <w:numPr>
          <w:ilvl w:val="0"/>
          <w:numId w:val="61"/>
        </w:numPr>
        <w:spacing w:after="240"/>
        <w:ind w:left="1440" w:hanging="720"/>
        <w:contextualSpacing w:val="0"/>
        <w:rPr>
          <w:sz w:val="24"/>
          <w:szCs w:val="24"/>
        </w:rPr>
      </w:pPr>
      <w:bookmarkStart w:id="531" w:name="_DV_M500"/>
      <w:bookmarkStart w:id="532" w:name="_Toc299126194"/>
      <w:bookmarkEnd w:id="531"/>
      <w:r w:rsidRPr="000A45B5">
        <w:rPr>
          <w:sz w:val="24"/>
          <w:szCs w:val="24"/>
        </w:rPr>
        <w:t xml:space="preserve">The Member </w:t>
      </w:r>
      <w:bookmarkStart w:id="533" w:name="_DV_C321"/>
      <w:r w:rsidR="00C74D3F" w:rsidRPr="000A45B5">
        <w:rPr>
          <w:sz w:val="24"/>
          <w:szCs w:val="24"/>
        </w:rPr>
        <w:t xml:space="preserve">or applicant </w:t>
      </w:r>
      <w:r w:rsidRPr="000A45B5">
        <w:rPr>
          <w:sz w:val="24"/>
          <w:szCs w:val="24"/>
        </w:rPr>
        <w:t xml:space="preserve">and/or </w:t>
      </w:r>
      <w:bookmarkStart w:id="534" w:name="_DV_M501"/>
      <w:bookmarkEnd w:id="533"/>
      <w:bookmarkEnd w:id="534"/>
      <w:r w:rsidR="005B266C" w:rsidRPr="000A45B5">
        <w:rPr>
          <w:sz w:val="24"/>
          <w:szCs w:val="24"/>
        </w:rPr>
        <w:t>MSEC</w:t>
      </w:r>
      <w:r w:rsidR="008376CC" w:rsidRPr="000A45B5">
        <w:rPr>
          <w:sz w:val="24"/>
          <w:szCs w:val="24"/>
        </w:rPr>
        <w:t xml:space="preserve"> may, within seven</w:t>
      </w:r>
      <w:r w:rsidR="005B266C" w:rsidRPr="000A45B5">
        <w:rPr>
          <w:sz w:val="24"/>
          <w:szCs w:val="24"/>
        </w:rPr>
        <w:t xml:space="preserve"> </w:t>
      </w:r>
      <w:r w:rsidRPr="000A45B5">
        <w:rPr>
          <w:sz w:val="24"/>
          <w:szCs w:val="24"/>
        </w:rPr>
        <w:t xml:space="preserve">days of notification by the GB or </w:t>
      </w:r>
      <w:r w:rsidR="008376CC" w:rsidRPr="000A45B5">
        <w:rPr>
          <w:sz w:val="24"/>
          <w:szCs w:val="24"/>
        </w:rPr>
        <w:t xml:space="preserve">authorized </w:t>
      </w:r>
      <w:r w:rsidRPr="000A45B5">
        <w:rPr>
          <w:sz w:val="24"/>
          <w:szCs w:val="24"/>
        </w:rPr>
        <w:t>designee of the certification and forwarding of the record, submit written arguments.  Said written arguments must be based on the record and may not raise new issues or present new information unless said information could not have been known at the time of the hearing.</w:t>
      </w:r>
      <w:bookmarkEnd w:id="532"/>
    </w:p>
    <w:p w14:paraId="3734B25A" w14:textId="77777777" w:rsidR="005E652D" w:rsidRPr="000A45B5" w:rsidRDefault="005E652D" w:rsidP="00951351">
      <w:pPr>
        <w:pStyle w:val="ListParagraph"/>
        <w:numPr>
          <w:ilvl w:val="0"/>
          <w:numId w:val="61"/>
        </w:numPr>
        <w:spacing w:after="240"/>
        <w:ind w:left="1440" w:hanging="720"/>
        <w:contextualSpacing w:val="0"/>
        <w:rPr>
          <w:sz w:val="24"/>
          <w:szCs w:val="24"/>
        </w:rPr>
      </w:pPr>
      <w:bookmarkStart w:id="535" w:name="_DV_M502"/>
      <w:bookmarkStart w:id="536" w:name="_Toc299126195"/>
      <w:bookmarkEnd w:id="535"/>
      <w:r w:rsidRPr="000A45B5">
        <w:rPr>
          <w:sz w:val="24"/>
          <w:szCs w:val="24"/>
        </w:rPr>
        <w:t xml:space="preserve">The GB or </w:t>
      </w:r>
      <w:r w:rsidR="008376CC" w:rsidRPr="000A45B5">
        <w:rPr>
          <w:sz w:val="24"/>
          <w:szCs w:val="24"/>
        </w:rPr>
        <w:t xml:space="preserve">authorized </w:t>
      </w:r>
      <w:r w:rsidRPr="000A45B5">
        <w:rPr>
          <w:sz w:val="24"/>
          <w:szCs w:val="24"/>
        </w:rPr>
        <w:t xml:space="preserve">designee shall review the record and determine </w:t>
      </w:r>
      <w:r w:rsidR="008B6E47">
        <w:rPr>
          <w:sz w:val="24"/>
          <w:szCs w:val="24"/>
        </w:rPr>
        <w:t>the following</w:t>
      </w:r>
      <w:r w:rsidRPr="000A45B5">
        <w:rPr>
          <w:sz w:val="24"/>
          <w:szCs w:val="24"/>
        </w:rPr>
        <w:t>:</w:t>
      </w:r>
      <w:bookmarkEnd w:id="536"/>
    </w:p>
    <w:p w14:paraId="7BAB02DB" w14:textId="77777777" w:rsidR="005E652D" w:rsidRPr="007154A3" w:rsidRDefault="008B6E47" w:rsidP="00C96C3C">
      <w:pPr>
        <w:pStyle w:val="Heading5"/>
        <w:numPr>
          <w:ilvl w:val="4"/>
          <w:numId w:val="11"/>
        </w:numPr>
        <w:tabs>
          <w:tab w:val="clear" w:pos="2880"/>
        </w:tabs>
        <w:ind w:left="2160"/>
        <w:rPr>
          <w:sz w:val="24"/>
          <w:szCs w:val="24"/>
        </w:rPr>
      </w:pPr>
      <w:bookmarkStart w:id="537" w:name="_DV_M503"/>
      <w:bookmarkStart w:id="538" w:name="_Toc299126196"/>
      <w:bookmarkEnd w:id="537"/>
      <w:r>
        <w:rPr>
          <w:color w:val="000000"/>
          <w:sz w:val="24"/>
          <w:szCs w:val="24"/>
        </w:rPr>
        <w:t>If t</w:t>
      </w:r>
      <w:r w:rsidR="005E652D" w:rsidRPr="000A45B5">
        <w:rPr>
          <w:color w:val="000000"/>
          <w:sz w:val="24"/>
          <w:szCs w:val="24"/>
        </w:rPr>
        <w:t>he procedures as established by these Bylaws and by appropriate</w:t>
      </w:r>
      <w:r w:rsidR="005E652D" w:rsidRPr="007154A3">
        <w:rPr>
          <w:sz w:val="24"/>
          <w:szCs w:val="24"/>
        </w:rPr>
        <w:t xml:space="preserve"> University regulations and policies have been met.</w:t>
      </w:r>
      <w:bookmarkStart w:id="539" w:name="_Toc299126197"/>
      <w:bookmarkEnd w:id="538"/>
    </w:p>
    <w:p w14:paraId="6A99756E" w14:textId="77777777" w:rsidR="005E652D" w:rsidRPr="007154A3" w:rsidRDefault="008B6E47" w:rsidP="00C96C3C">
      <w:pPr>
        <w:pStyle w:val="Heading5"/>
        <w:numPr>
          <w:ilvl w:val="4"/>
          <w:numId w:val="11"/>
        </w:numPr>
        <w:tabs>
          <w:tab w:val="clear" w:pos="2880"/>
        </w:tabs>
        <w:ind w:left="2160"/>
        <w:rPr>
          <w:sz w:val="24"/>
          <w:szCs w:val="24"/>
        </w:rPr>
      </w:pPr>
      <w:bookmarkStart w:id="540" w:name="_DV_M504"/>
      <w:bookmarkEnd w:id="540"/>
      <w:r>
        <w:rPr>
          <w:sz w:val="24"/>
          <w:szCs w:val="24"/>
        </w:rPr>
        <w:t>If t</w:t>
      </w:r>
      <w:r w:rsidR="005E652D" w:rsidRPr="007154A3">
        <w:rPr>
          <w:sz w:val="24"/>
          <w:szCs w:val="24"/>
        </w:rPr>
        <w:t xml:space="preserve">he findings of the </w:t>
      </w:r>
      <w:r w:rsidR="00C84A9A">
        <w:rPr>
          <w:sz w:val="24"/>
          <w:szCs w:val="24"/>
        </w:rPr>
        <w:t xml:space="preserve">hearing </w:t>
      </w:r>
      <w:r w:rsidR="005E652D" w:rsidRPr="007154A3">
        <w:rPr>
          <w:sz w:val="24"/>
          <w:szCs w:val="24"/>
        </w:rPr>
        <w:t xml:space="preserve">panel are not against the </w:t>
      </w:r>
      <w:r w:rsidR="00491E89">
        <w:rPr>
          <w:sz w:val="24"/>
          <w:szCs w:val="24"/>
        </w:rPr>
        <w:t xml:space="preserve">preponderance </w:t>
      </w:r>
      <w:r w:rsidR="005E652D" w:rsidRPr="007154A3">
        <w:rPr>
          <w:sz w:val="24"/>
          <w:szCs w:val="24"/>
        </w:rPr>
        <w:t>of the evidence or arbitrary and capricious.</w:t>
      </w:r>
      <w:bookmarkEnd w:id="539"/>
    </w:p>
    <w:p w14:paraId="1C3AF021" w14:textId="77777777" w:rsidR="005E652D" w:rsidRPr="00324C37" w:rsidRDefault="005E652D" w:rsidP="00951351">
      <w:pPr>
        <w:pStyle w:val="ListParagraph"/>
        <w:numPr>
          <w:ilvl w:val="0"/>
          <w:numId w:val="61"/>
        </w:numPr>
        <w:spacing w:after="240"/>
        <w:ind w:left="1440" w:hanging="720"/>
        <w:contextualSpacing w:val="0"/>
        <w:rPr>
          <w:color w:val="auto"/>
          <w:sz w:val="24"/>
          <w:szCs w:val="24"/>
        </w:rPr>
      </w:pPr>
      <w:bookmarkStart w:id="541" w:name="_DV_M505"/>
      <w:bookmarkEnd w:id="541"/>
      <w:r w:rsidRPr="00324C37">
        <w:rPr>
          <w:color w:val="auto"/>
          <w:sz w:val="24"/>
          <w:szCs w:val="24"/>
        </w:rPr>
        <w:t xml:space="preserve">If, </w:t>
      </w:r>
      <w:r w:rsidRPr="00324C37">
        <w:rPr>
          <w:sz w:val="24"/>
          <w:szCs w:val="24"/>
        </w:rPr>
        <w:t>upon</w:t>
      </w:r>
      <w:r w:rsidRPr="00324C37">
        <w:rPr>
          <w:color w:val="auto"/>
          <w:sz w:val="24"/>
          <w:szCs w:val="24"/>
        </w:rPr>
        <w:t xml:space="preserve"> its review, the GB or </w:t>
      </w:r>
      <w:r w:rsidR="008376CC" w:rsidRPr="00324C37">
        <w:rPr>
          <w:color w:val="auto"/>
          <w:sz w:val="24"/>
          <w:szCs w:val="24"/>
        </w:rPr>
        <w:t xml:space="preserve">authorized </w:t>
      </w:r>
      <w:r w:rsidRPr="00324C37">
        <w:rPr>
          <w:color w:val="auto"/>
          <w:sz w:val="24"/>
          <w:szCs w:val="24"/>
        </w:rPr>
        <w:t xml:space="preserve">designee determines that any of these standards has been violated, </w:t>
      </w:r>
      <w:r w:rsidR="00C84A9A" w:rsidRPr="00324C37">
        <w:rPr>
          <w:color w:val="auto"/>
          <w:sz w:val="24"/>
          <w:szCs w:val="24"/>
        </w:rPr>
        <w:t>it</w:t>
      </w:r>
      <w:r w:rsidRPr="00324C37">
        <w:rPr>
          <w:color w:val="auto"/>
          <w:sz w:val="24"/>
          <w:szCs w:val="24"/>
        </w:rPr>
        <w:t xml:space="preserve"> shall</w:t>
      </w:r>
      <w:r w:rsidR="00C84A9A" w:rsidRPr="00324C37">
        <w:rPr>
          <w:color w:val="auto"/>
          <w:sz w:val="24"/>
          <w:szCs w:val="24"/>
        </w:rPr>
        <w:t xml:space="preserve"> do any of the following</w:t>
      </w:r>
      <w:r w:rsidRPr="00324C37">
        <w:rPr>
          <w:color w:val="auto"/>
          <w:sz w:val="24"/>
          <w:szCs w:val="24"/>
        </w:rPr>
        <w:t>:</w:t>
      </w:r>
    </w:p>
    <w:p w14:paraId="1C1ADC6F" w14:textId="77777777" w:rsidR="005E652D" w:rsidRPr="007154A3" w:rsidRDefault="00620511" w:rsidP="00C84A9A">
      <w:pPr>
        <w:pStyle w:val="Heading5"/>
        <w:numPr>
          <w:ilvl w:val="4"/>
          <w:numId w:val="0"/>
        </w:numPr>
        <w:ind w:left="2160" w:hanging="720"/>
        <w:rPr>
          <w:sz w:val="24"/>
          <w:szCs w:val="24"/>
        </w:rPr>
      </w:pPr>
      <w:bookmarkStart w:id="542" w:name="_DV_M506"/>
      <w:bookmarkStart w:id="543" w:name="_Toc299126198"/>
      <w:bookmarkEnd w:id="542"/>
      <w:r>
        <w:rPr>
          <w:sz w:val="20"/>
          <w:szCs w:val="20"/>
        </w:rPr>
        <w:t>1</w:t>
      </w:r>
      <w:r>
        <w:rPr>
          <w:sz w:val="24"/>
          <w:szCs w:val="24"/>
        </w:rPr>
        <w:t>.</w:t>
      </w:r>
      <w:r>
        <w:rPr>
          <w:sz w:val="24"/>
          <w:szCs w:val="24"/>
        </w:rPr>
        <w:tab/>
      </w:r>
      <w:r w:rsidR="005E652D" w:rsidRPr="007154A3">
        <w:rPr>
          <w:sz w:val="24"/>
          <w:szCs w:val="24"/>
        </w:rPr>
        <w:t>Reinstate the Member to the same status as he/she enjoyed prior to the unfavorable action</w:t>
      </w:r>
      <w:bookmarkStart w:id="544" w:name="_Toc299126199"/>
      <w:bookmarkEnd w:id="543"/>
      <w:r w:rsidR="00794B48">
        <w:rPr>
          <w:sz w:val="24"/>
          <w:szCs w:val="24"/>
        </w:rPr>
        <w:t>.  In this case, an applicant may continue through the application and approval process.</w:t>
      </w:r>
    </w:p>
    <w:p w14:paraId="4D875BE0" w14:textId="77777777" w:rsidR="005E652D" w:rsidRPr="007154A3" w:rsidRDefault="00620511" w:rsidP="00C84A9A">
      <w:pPr>
        <w:pStyle w:val="Heading5"/>
        <w:numPr>
          <w:ilvl w:val="4"/>
          <w:numId w:val="0"/>
        </w:numPr>
        <w:ind w:left="2160" w:hanging="720"/>
        <w:rPr>
          <w:sz w:val="24"/>
          <w:szCs w:val="24"/>
        </w:rPr>
      </w:pPr>
      <w:bookmarkStart w:id="545" w:name="_DV_M507"/>
      <w:bookmarkEnd w:id="545"/>
      <w:r w:rsidRPr="00620511">
        <w:rPr>
          <w:sz w:val="20"/>
          <w:szCs w:val="20"/>
        </w:rPr>
        <w:t>2</w:t>
      </w:r>
      <w:r>
        <w:rPr>
          <w:sz w:val="24"/>
          <w:szCs w:val="24"/>
        </w:rPr>
        <w:t>.</w:t>
      </w:r>
      <w:r>
        <w:rPr>
          <w:sz w:val="24"/>
          <w:szCs w:val="24"/>
        </w:rPr>
        <w:tab/>
      </w:r>
      <w:r w:rsidR="005E652D" w:rsidRPr="007154A3">
        <w:rPr>
          <w:sz w:val="24"/>
          <w:szCs w:val="24"/>
        </w:rPr>
        <w:t xml:space="preserve">Return the matter to the </w:t>
      </w:r>
      <w:r w:rsidR="005B266C">
        <w:rPr>
          <w:sz w:val="24"/>
          <w:szCs w:val="24"/>
        </w:rPr>
        <w:t>MSEC</w:t>
      </w:r>
      <w:r w:rsidR="005E652D" w:rsidRPr="007154A3">
        <w:rPr>
          <w:sz w:val="24"/>
          <w:szCs w:val="24"/>
        </w:rPr>
        <w:t xml:space="preserve"> for rehearing with a new </w:t>
      </w:r>
      <w:r w:rsidR="00C84A9A">
        <w:rPr>
          <w:sz w:val="24"/>
          <w:szCs w:val="24"/>
        </w:rPr>
        <w:t xml:space="preserve">hearing </w:t>
      </w:r>
      <w:r w:rsidR="005E652D" w:rsidRPr="007154A3">
        <w:rPr>
          <w:sz w:val="24"/>
          <w:szCs w:val="24"/>
        </w:rPr>
        <w:t>panel</w:t>
      </w:r>
      <w:bookmarkStart w:id="546" w:name="_Toc299126200"/>
      <w:bookmarkEnd w:id="544"/>
      <w:r w:rsidR="00794B48">
        <w:rPr>
          <w:sz w:val="24"/>
          <w:szCs w:val="24"/>
        </w:rPr>
        <w:t>.</w:t>
      </w:r>
    </w:p>
    <w:p w14:paraId="5CDC7A23" w14:textId="77777777" w:rsidR="005E652D" w:rsidRPr="007154A3" w:rsidRDefault="00620511" w:rsidP="00C84A9A">
      <w:pPr>
        <w:pStyle w:val="Heading5"/>
        <w:numPr>
          <w:ilvl w:val="4"/>
          <w:numId w:val="0"/>
        </w:numPr>
        <w:ind w:left="2160" w:hanging="720"/>
        <w:rPr>
          <w:sz w:val="24"/>
          <w:szCs w:val="24"/>
        </w:rPr>
      </w:pPr>
      <w:bookmarkStart w:id="547" w:name="_DV_M508"/>
      <w:bookmarkEnd w:id="547"/>
      <w:r w:rsidRPr="00620511">
        <w:rPr>
          <w:sz w:val="20"/>
          <w:szCs w:val="20"/>
        </w:rPr>
        <w:lastRenderedPageBreak/>
        <w:t>3</w:t>
      </w:r>
      <w:r>
        <w:rPr>
          <w:sz w:val="24"/>
          <w:szCs w:val="24"/>
        </w:rPr>
        <w:t>.</w:t>
      </w:r>
      <w:r>
        <w:rPr>
          <w:sz w:val="24"/>
          <w:szCs w:val="24"/>
        </w:rPr>
        <w:tab/>
      </w:r>
      <w:r w:rsidR="005E652D" w:rsidRPr="007154A3">
        <w:rPr>
          <w:sz w:val="24"/>
          <w:szCs w:val="24"/>
        </w:rPr>
        <w:t>Without regard to previous recommendations or actions, take any othe</w:t>
      </w:r>
      <w:r w:rsidR="00C84A9A">
        <w:rPr>
          <w:sz w:val="24"/>
          <w:szCs w:val="24"/>
        </w:rPr>
        <w:t>r action concerning the Member or applicant’s</w:t>
      </w:r>
      <w:r w:rsidR="005E652D" w:rsidRPr="007154A3">
        <w:rPr>
          <w:sz w:val="24"/>
          <w:szCs w:val="24"/>
        </w:rPr>
        <w:t xml:space="preserve"> status </w:t>
      </w:r>
      <w:r w:rsidR="00FA6A21">
        <w:rPr>
          <w:sz w:val="24"/>
          <w:szCs w:val="24"/>
        </w:rPr>
        <w:t>that</w:t>
      </w:r>
      <w:r w:rsidR="00491E89">
        <w:rPr>
          <w:sz w:val="24"/>
          <w:szCs w:val="24"/>
        </w:rPr>
        <w:t xml:space="preserve"> it</w:t>
      </w:r>
      <w:r w:rsidR="005E652D" w:rsidRPr="007154A3">
        <w:rPr>
          <w:sz w:val="24"/>
          <w:szCs w:val="24"/>
        </w:rPr>
        <w:t xml:space="preserve"> deems appropriate.</w:t>
      </w:r>
      <w:bookmarkEnd w:id="546"/>
    </w:p>
    <w:p w14:paraId="114681C9" w14:textId="77777777" w:rsidR="005E652D" w:rsidRPr="00324C37" w:rsidRDefault="005E652D" w:rsidP="00951351">
      <w:pPr>
        <w:pStyle w:val="ListParagraph"/>
        <w:numPr>
          <w:ilvl w:val="0"/>
          <w:numId w:val="61"/>
        </w:numPr>
        <w:spacing w:after="240"/>
        <w:ind w:left="1440" w:hanging="720"/>
        <w:contextualSpacing w:val="0"/>
        <w:rPr>
          <w:color w:val="auto"/>
          <w:spacing w:val="-3"/>
          <w:sz w:val="24"/>
          <w:szCs w:val="24"/>
        </w:rPr>
      </w:pPr>
      <w:bookmarkStart w:id="548" w:name="_DV_M509"/>
      <w:bookmarkEnd w:id="548"/>
      <w:r w:rsidRPr="00324C37">
        <w:rPr>
          <w:color w:val="auto"/>
          <w:spacing w:val="-3"/>
          <w:sz w:val="24"/>
          <w:szCs w:val="24"/>
        </w:rPr>
        <w:t xml:space="preserve">If the </w:t>
      </w:r>
      <w:r w:rsidRPr="00324C37">
        <w:rPr>
          <w:color w:val="auto"/>
          <w:sz w:val="24"/>
          <w:szCs w:val="24"/>
        </w:rPr>
        <w:t>GB</w:t>
      </w:r>
      <w:r w:rsidRPr="00324C37">
        <w:rPr>
          <w:color w:val="auto"/>
          <w:spacing w:val="-3"/>
          <w:sz w:val="24"/>
          <w:szCs w:val="24"/>
        </w:rPr>
        <w:t xml:space="preserve"> or</w:t>
      </w:r>
      <w:r w:rsidR="008376CC" w:rsidRPr="00324C37">
        <w:rPr>
          <w:color w:val="auto"/>
          <w:spacing w:val="-3"/>
          <w:sz w:val="24"/>
          <w:szCs w:val="24"/>
        </w:rPr>
        <w:t xml:space="preserve"> authorized</w:t>
      </w:r>
      <w:r w:rsidRPr="00324C37">
        <w:rPr>
          <w:color w:val="auto"/>
          <w:spacing w:val="-3"/>
          <w:sz w:val="24"/>
          <w:szCs w:val="24"/>
        </w:rPr>
        <w:t xml:space="preserve"> designee determines that the foregoing </w:t>
      </w:r>
      <w:r w:rsidR="003319D9" w:rsidRPr="00324C37">
        <w:rPr>
          <w:color w:val="auto"/>
          <w:spacing w:val="-3"/>
          <w:sz w:val="24"/>
          <w:szCs w:val="24"/>
        </w:rPr>
        <w:t>standards were fully met, it</w:t>
      </w:r>
      <w:r w:rsidRPr="00324C37">
        <w:rPr>
          <w:color w:val="auto"/>
          <w:spacing w:val="-3"/>
          <w:sz w:val="24"/>
          <w:szCs w:val="24"/>
        </w:rPr>
        <w:t xml:space="preserve"> shall affirm the decision of the </w:t>
      </w:r>
      <w:r w:rsidR="003319D9" w:rsidRPr="00324C37">
        <w:rPr>
          <w:color w:val="auto"/>
          <w:spacing w:val="-3"/>
          <w:sz w:val="24"/>
          <w:szCs w:val="24"/>
        </w:rPr>
        <w:t xml:space="preserve">hearing </w:t>
      </w:r>
      <w:r w:rsidRPr="00324C37">
        <w:rPr>
          <w:color w:val="auto"/>
          <w:spacing w:val="-3"/>
          <w:sz w:val="24"/>
          <w:szCs w:val="24"/>
        </w:rPr>
        <w:t xml:space="preserve">panel.  Any decision by the GB or </w:t>
      </w:r>
      <w:r w:rsidR="008376CC" w:rsidRPr="00324C37">
        <w:rPr>
          <w:color w:val="auto"/>
          <w:spacing w:val="-3"/>
          <w:sz w:val="24"/>
          <w:szCs w:val="24"/>
        </w:rPr>
        <w:t xml:space="preserve">authorized </w:t>
      </w:r>
      <w:r w:rsidRPr="00324C37">
        <w:rPr>
          <w:color w:val="auto"/>
          <w:spacing w:val="-3"/>
          <w:sz w:val="24"/>
          <w:szCs w:val="24"/>
        </w:rPr>
        <w:t xml:space="preserve">designee must be made and a </w:t>
      </w:r>
      <w:r w:rsidR="003319D9" w:rsidRPr="00324C37">
        <w:rPr>
          <w:color w:val="auto"/>
          <w:spacing w:val="-3"/>
          <w:sz w:val="24"/>
          <w:szCs w:val="24"/>
        </w:rPr>
        <w:t>copy provided to the Member or a</w:t>
      </w:r>
      <w:r w:rsidRPr="00324C37">
        <w:rPr>
          <w:color w:val="auto"/>
          <w:spacing w:val="-3"/>
          <w:sz w:val="24"/>
          <w:szCs w:val="24"/>
        </w:rPr>
        <w:t xml:space="preserve">pplicant within </w:t>
      </w:r>
      <w:r w:rsidR="003319D9" w:rsidRPr="00324C37">
        <w:rPr>
          <w:color w:val="auto"/>
          <w:spacing w:val="-3"/>
          <w:sz w:val="24"/>
          <w:szCs w:val="24"/>
        </w:rPr>
        <w:t>14</w:t>
      </w:r>
      <w:r w:rsidRPr="00324C37">
        <w:rPr>
          <w:color w:val="auto"/>
          <w:spacing w:val="-3"/>
          <w:sz w:val="24"/>
          <w:szCs w:val="24"/>
        </w:rPr>
        <w:t xml:space="preserve"> days of the time the record is certified and forwarded to him/her.</w:t>
      </w:r>
    </w:p>
    <w:p w14:paraId="58EDB32A" w14:textId="77777777" w:rsidR="005E652D" w:rsidRPr="003319D9" w:rsidRDefault="005E652D" w:rsidP="00951351">
      <w:pPr>
        <w:pStyle w:val="ListParagraph"/>
        <w:numPr>
          <w:ilvl w:val="0"/>
          <w:numId w:val="61"/>
        </w:numPr>
        <w:spacing w:after="240"/>
        <w:ind w:left="1440" w:hanging="720"/>
        <w:contextualSpacing w:val="0"/>
        <w:rPr>
          <w:color w:val="auto"/>
          <w:spacing w:val="-3"/>
          <w:sz w:val="24"/>
          <w:szCs w:val="24"/>
        </w:rPr>
      </w:pPr>
      <w:bookmarkStart w:id="549" w:name="_DV_M510"/>
      <w:bookmarkStart w:id="550" w:name="_Toc299126201"/>
      <w:bookmarkEnd w:id="549"/>
      <w:r w:rsidRPr="003319D9">
        <w:rPr>
          <w:color w:val="auto"/>
          <w:spacing w:val="-3"/>
          <w:sz w:val="24"/>
          <w:szCs w:val="24"/>
        </w:rPr>
        <w:t xml:space="preserve">The decision of the GB or </w:t>
      </w:r>
      <w:r w:rsidR="008376CC" w:rsidRPr="003319D9">
        <w:rPr>
          <w:color w:val="auto"/>
          <w:spacing w:val="-3"/>
          <w:sz w:val="24"/>
          <w:szCs w:val="24"/>
        </w:rPr>
        <w:t xml:space="preserve">authorized </w:t>
      </w:r>
      <w:r w:rsidRPr="003319D9">
        <w:rPr>
          <w:color w:val="auto"/>
          <w:spacing w:val="-3"/>
          <w:sz w:val="24"/>
          <w:szCs w:val="24"/>
        </w:rPr>
        <w:t>designee shall in all cases be final.</w:t>
      </w:r>
      <w:bookmarkEnd w:id="550"/>
    </w:p>
    <w:p w14:paraId="31FF4679" w14:textId="77777777" w:rsidR="005E652D" w:rsidRPr="007154A3" w:rsidRDefault="00F31CAC" w:rsidP="001C13CA">
      <w:pPr>
        <w:pStyle w:val="Heading2"/>
      </w:pPr>
      <w:bookmarkStart w:id="551" w:name="_DV_M511"/>
      <w:bookmarkEnd w:id="551"/>
      <w:r w:rsidRPr="005B266C">
        <w:t xml:space="preserve">REPORTABLE ACTIONS TO </w:t>
      </w:r>
      <w:r w:rsidR="00165F83">
        <w:t>REGULATORY AGENCIES</w:t>
      </w:r>
    </w:p>
    <w:p w14:paraId="293F5F3C" w14:textId="38166021" w:rsidR="005E652D" w:rsidRPr="007154A3" w:rsidRDefault="005E652D" w:rsidP="00192A6A">
      <w:pPr>
        <w:pStyle w:val="Heading3"/>
      </w:pPr>
      <w:bookmarkStart w:id="552" w:name="_DV_M512"/>
      <w:bookmarkStart w:id="553" w:name="_Toc299126203"/>
      <w:bookmarkEnd w:id="552"/>
      <w:r w:rsidRPr="007154A3">
        <w:t>Mandatory Reporting to all regu</w:t>
      </w:r>
      <w:r w:rsidR="00FD0544">
        <w:t xml:space="preserve">latory agencies, including the NPDB </w:t>
      </w:r>
      <w:r w:rsidRPr="007154A3">
        <w:t xml:space="preserve">and </w:t>
      </w:r>
      <w:r w:rsidR="00342E1F">
        <w:t>IDFPR</w:t>
      </w:r>
      <w:r w:rsidR="00ED31DC">
        <w:t>,</w:t>
      </w:r>
      <w:r w:rsidRPr="007154A3">
        <w:t xml:space="preserve"> occurs </w:t>
      </w:r>
      <w:r w:rsidR="00DB67AA">
        <w:t xml:space="preserve">as required by law and/or the Medical </w:t>
      </w:r>
      <w:r w:rsidR="00FA6A21">
        <w:t xml:space="preserve">Staff Organizational Documents </w:t>
      </w:r>
      <w:r w:rsidRPr="007154A3">
        <w:t>under the following circumstances</w:t>
      </w:r>
      <w:bookmarkStart w:id="554" w:name="_DV_M513"/>
      <w:bookmarkEnd w:id="553"/>
      <w:bookmarkEnd w:id="554"/>
      <w:r w:rsidR="00ED31DC">
        <w:t>:</w:t>
      </w:r>
    </w:p>
    <w:p w14:paraId="7F353B03" w14:textId="77777777" w:rsidR="005E652D" w:rsidRDefault="00FD0544" w:rsidP="00951351">
      <w:pPr>
        <w:pStyle w:val="ListParagraph"/>
        <w:numPr>
          <w:ilvl w:val="0"/>
          <w:numId w:val="62"/>
        </w:numPr>
        <w:spacing w:after="240"/>
        <w:ind w:left="1440" w:hanging="720"/>
        <w:contextualSpacing w:val="0"/>
        <w:rPr>
          <w:sz w:val="24"/>
          <w:szCs w:val="24"/>
        </w:rPr>
      </w:pPr>
      <w:bookmarkStart w:id="555" w:name="_DV_M514"/>
      <w:bookmarkEnd w:id="555"/>
      <w:r w:rsidRPr="00ED31DC">
        <w:rPr>
          <w:sz w:val="24"/>
          <w:szCs w:val="24"/>
        </w:rPr>
        <w:t xml:space="preserve">The </w:t>
      </w:r>
      <w:r w:rsidR="005E652D" w:rsidRPr="00ED31DC">
        <w:rPr>
          <w:sz w:val="24"/>
          <w:szCs w:val="24"/>
        </w:rPr>
        <w:t>NPDB is notified when a litigated case is settled or otherwise finally adjudicated</w:t>
      </w:r>
      <w:r w:rsidR="00ED31DC">
        <w:rPr>
          <w:sz w:val="24"/>
          <w:szCs w:val="24"/>
        </w:rPr>
        <w:t>,</w:t>
      </w:r>
      <w:r w:rsidR="005E652D" w:rsidRPr="00ED31DC">
        <w:rPr>
          <w:sz w:val="24"/>
          <w:szCs w:val="24"/>
        </w:rPr>
        <w:t xml:space="preserve"> and payments are made</w:t>
      </w:r>
      <w:bookmarkStart w:id="556" w:name="_DV_C323"/>
      <w:r w:rsidR="005E652D" w:rsidRPr="00ED31DC">
        <w:rPr>
          <w:sz w:val="24"/>
          <w:szCs w:val="24"/>
        </w:rPr>
        <w:t xml:space="preserve"> </w:t>
      </w:r>
      <w:r w:rsidR="005E652D" w:rsidRPr="00ED31DC">
        <w:rPr>
          <w:rStyle w:val="DeltaViewInsertion"/>
          <w:color w:val="auto"/>
          <w:sz w:val="24"/>
          <w:szCs w:val="24"/>
          <w:u w:val="none"/>
        </w:rPr>
        <w:t>based</w:t>
      </w:r>
      <w:bookmarkStart w:id="557" w:name="_DV_M515"/>
      <w:bookmarkEnd w:id="556"/>
      <w:bookmarkEnd w:id="557"/>
      <w:r w:rsidR="005E652D" w:rsidRPr="00ED31DC">
        <w:rPr>
          <w:sz w:val="24"/>
          <w:szCs w:val="24"/>
        </w:rPr>
        <w:t xml:space="preserve"> on the practitioners</w:t>
      </w:r>
      <w:r w:rsidR="00ED31DC">
        <w:rPr>
          <w:sz w:val="24"/>
          <w:szCs w:val="24"/>
        </w:rPr>
        <w:t>’</w:t>
      </w:r>
      <w:r w:rsidR="005E652D" w:rsidRPr="00ED31DC">
        <w:rPr>
          <w:sz w:val="24"/>
          <w:szCs w:val="24"/>
        </w:rPr>
        <w:t xml:space="preserve"> “profes</w:t>
      </w:r>
      <w:r w:rsidR="00ED31DC">
        <w:rPr>
          <w:sz w:val="24"/>
          <w:szCs w:val="24"/>
        </w:rPr>
        <w:t>sional conduct or competence.”</w:t>
      </w:r>
    </w:p>
    <w:p w14:paraId="3825E777" w14:textId="77777777" w:rsidR="0030252D" w:rsidRPr="00971424" w:rsidRDefault="00FD0544" w:rsidP="00951351">
      <w:pPr>
        <w:pStyle w:val="ListParagraph"/>
        <w:numPr>
          <w:ilvl w:val="0"/>
          <w:numId w:val="62"/>
        </w:numPr>
        <w:spacing w:after="240"/>
        <w:ind w:left="1440" w:hanging="720"/>
        <w:contextualSpacing w:val="0"/>
        <w:rPr>
          <w:sz w:val="24"/>
          <w:szCs w:val="24"/>
        </w:rPr>
      </w:pPr>
      <w:bookmarkStart w:id="558" w:name="_DV_M516"/>
      <w:bookmarkEnd w:id="558"/>
      <w:r w:rsidRPr="00ED31DC">
        <w:rPr>
          <w:sz w:val="24"/>
          <w:szCs w:val="24"/>
        </w:rPr>
        <w:t xml:space="preserve">The </w:t>
      </w:r>
      <w:r w:rsidR="005E652D" w:rsidRPr="00ED31DC">
        <w:rPr>
          <w:sz w:val="24"/>
          <w:szCs w:val="24"/>
        </w:rPr>
        <w:t>NPDB is also notified following a formal peer review process when an adverse action, based on clinical competence, affects clinical privileges for more than 30 calendar days</w:t>
      </w:r>
      <w:bookmarkStart w:id="559" w:name="_DV_C325"/>
      <w:r w:rsidR="005E652D" w:rsidRPr="00ED31DC">
        <w:rPr>
          <w:sz w:val="24"/>
          <w:szCs w:val="24"/>
        </w:rPr>
        <w:t xml:space="preserve"> and is required to be reported to the NPDB</w:t>
      </w:r>
      <w:bookmarkStart w:id="560" w:name="_DV_M517"/>
      <w:bookmarkEnd w:id="559"/>
      <w:bookmarkEnd w:id="560"/>
      <w:r w:rsidR="005E652D" w:rsidRPr="00ED31DC">
        <w:rPr>
          <w:sz w:val="24"/>
          <w:szCs w:val="24"/>
        </w:rPr>
        <w:t xml:space="preserve"> or the practitioner’s surrender of clinical privileges is accepted while under </w:t>
      </w:r>
      <w:r w:rsidR="003047CB" w:rsidRPr="00971424">
        <w:rPr>
          <w:sz w:val="24"/>
          <w:szCs w:val="24"/>
        </w:rPr>
        <w:t>investigation.</w:t>
      </w:r>
    </w:p>
    <w:p w14:paraId="212D7FFF" w14:textId="77777777" w:rsidR="0030252D" w:rsidRPr="00971424" w:rsidRDefault="005E652D" w:rsidP="00951351">
      <w:pPr>
        <w:pStyle w:val="ListParagraph"/>
        <w:numPr>
          <w:ilvl w:val="0"/>
          <w:numId w:val="62"/>
        </w:numPr>
        <w:spacing w:after="240"/>
        <w:ind w:left="1440" w:hanging="720"/>
        <w:contextualSpacing w:val="0"/>
        <w:rPr>
          <w:color w:val="auto"/>
          <w:sz w:val="24"/>
          <w:szCs w:val="24"/>
        </w:rPr>
      </w:pPr>
      <w:r w:rsidRPr="00971424">
        <w:rPr>
          <w:color w:val="auto"/>
          <w:sz w:val="24"/>
          <w:szCs w:val="24"/>
        </w:rPr>
        <w:t>Voluntary restriction or resignation o</w:t>
      </w:r>
      <w:r w:rsidR="00D70BFE" w:rsidRPr="00971424">
        <w:rPr>
          <w:color w:val="auto"/>
          <w:sz w:val="24"/>
          <w:szCs w:val="24"/>
        </w:rPr>
        <w:t>f clinical privileges to avoid I</w:t>
      </w:r>
      <w:r w:rsidRPr="00971424">
        <w:rPr>
          <w:color w:val="auto"/>
          <w:sz w:val="24"/>
          <w:szCs w:val="24"/>
        </w:rPr>
        <w:t>nv</w:t>
      </w:r>
      <w:r w:rsidR="00E40FC3" w:rsidRPr="00971424">
        <w:rPr>
          <w:color w:val="auto"/>
          <w:sz w:val="24"/>
          <w:szCs w:val="24"/>
        </w:rPr>
        <w:t>estigation is also reportable.</w:t>
      </w:r>
    </w:p>
    <w:p w14:paraId="69942337" w14:textId="77777777" w:rsidR="005E652D" w:rsidRPr="00E40FC3" w:rsidRDefault="005E652D" w:rsidP="00951351">
      <w:pPr>
        <w:pStyle w:val="ListParagraph"/>
        <w:numPr>
          <w:ilvl w:val="0"/>
          <w:numId w:val="62"/>
        </w:numPr>
        <w:spacing w:after="240"/>
        <w:ind w:left="1440" w:hanging="720"/>
        <w:contextualSpacing w:val="0"/>
        <w:rPr>
          <w:color w:val="auto"/>
          <w:sz w:val="24"/>
          <w:szCs w:val="24"/>
        </w:rPr>
      </w:pPr>
      <w:r w:rsidRPr="00E40FC3">
        <w:rPr>
          <w:color w:val="auto"/>
          <w:sz w:val="24"/>
          <w:szCs w:val="24"/>
        </w:rPr>
        <w:t xml:space="preserve">Reports will be filed with </w:t>
      </w:r>
      <w:r w:rsidR="00FD0544" w:rsidRPr="00E40FC3">
        <w:rPr>
          <w:color w:val="auto"/>
          <w:sz w:val="24"/>
          <w:szCs w:val="24"/>
        </w:rPr>
        <w:t xml:space="preserve">the </w:t>
      </w:r>
      <w:r w:rsidRPr="00E40FC3">
        <w:rPr>
          <w:color w:val="auto"/>
          <w:sz w:val="24"/>
          <w:szCs w:val="24"/>
        </w:rPr>
        <w:t xml:space="preserve">NPDB and the IDFPR as well as any other regulatory agencies as applicable.  </w:t>
      </w:r>
    </w:p>
    <w:p w14:paraId="7317DD0E" w14:textId="77777777" w:rsidR="005E652D" w:rsidRPr="007154A3" w:rsidRDefault="005E652D" w:rsidP="005E652D">
      <w:pPr>
        <w:pStyle w:val="Body00"/>
        <w:rPr>
          <w:color w:val="auto"/>
        </w:rPr>
      </w:pPr>
      <w:bookmarkStart w:id="561" w:name="_DV_M518"/>
      <w:bookmarkEnd w:id="561"/>
      <w:r w:rsidRPr="007154A3">
        <w:rPr>
          <w:color w:val="auto"/>
          <w:spacing w:val="-3"/>
        </w:rPr>
        <w:t>The NPDB report will be submitted electronically, in accordance with NPDB requirements:</w:t>
      </w:r>
      <w:r w:rsidRPr="007154A3">
        <w:rPr>
          <w:color w:val="auto"/>
        </w:rPr>
        <w:t xml:space="preserve">  </w:t>
      </w:r>
      <w:r w:rsidRPr="007154A3">
        <w:rPr>
          <w:rStyle w:val="Hyperlink"/>
          <w:color w:val="auto"/>
          <w:u w:val="none"/>
        </w:rPr>
        <w:t>www.npdb-h</w:t>
      </w:r>
      <w:r w:rsidR="00491E89">
        <w:rPr>
          <w:rStyle w:val="Hyperlink"/>
          <w:color w:val="auto"/>
          <w:u w:val="none"/>
        </w:rPr>
        <w:t>rsa.gov</w:t>
      </w:r>
      <w:r w:rsidR="00BB3EFA">
        <w:rPr>
          <w:color w:val="auto"/>
        </w:rPr>
        <w:t>.</w:t>
      </w:r>
    </w:p>
    <w:p w14:paraId="75884763" w14:textId="77777777" w:rsidR="00EF613D" w:rsidRPr="007154A3" w:rsidRDefault="005E652D" w:rsidP="00EF613D">
      <w:pPr>
        <w:pStyle w:val="Heading1"/>
        <w:rPr>
          <w:rFonts w:ascii="Times New Roman" w:hAnsi="Times New Roman"/>
          <w:szCs w:val="24"/>
        </w:rPr>
      </w:pPr>
      <w:bookmarkStart w:id="562" w:name="_DV_M519"/>
      <w:bookmarkEnd w:id="562"/>
      <w:r w:rsidRPr="007154A3">
        <w:rPr>
          <w:rFonts w:ascii="Times New Roman" w:hAnsi="Times New Roman"/>
          <w:szCs w:val="24"/>
        </w:rPr>
        <w:br/>
      </w:r>
      <w:r w:rsidR="00EF613D" w:rsidRPr="007154A3">
        <w:rPr>
          <w:rFonts w:ascii="Times New Roman" w:hAnsi="Times New Roman"/>
          <w:szCs w:val="24"/>
        </w:rPr>
        <w:t>OFFICERS</w:t>
      </w:r>
    </w:p>
    <w:p w14:paraId="082790FD" w14:textId="77777777" w:rsidR="00EF613D" w:rsidRPr="007154A3" w:rsidRDefault="00EF613D" w:rsidP="001C13CA">
      <w:pPr>
        <w:pStyle w:val="Heading2"/>
      </w:pPr>
      <w:r w:rsidRPr="00127557">
        <w:t>QUALIFICATIONS</w:t>
      </w:r>
    </w:p>
    <w:p w14:paraId="70F1DC4D" w14:textId="77777777" w:rsidR="00EF613D" w:rsidRPr="007154A3" w:rsidRDefault="00EF613D" w:rsidP="00EF613D">
      <w:pPr>
        <w:pStyle w:val="Body00"/>
        <w:rPr>
          <w:color w:val="auto"/>
          <w:spacing w:val="-3"/>
        </w:rPr>
      </w:pPr>
      <w:r w:rsidRPr="007154A3">
        <w:rPr>
          <w:color w:val="auto"/>
          <w:spacing w:val="-3"/>
        </w:rPr>
        <w:t xml:space="preserve">Only Active </w:t>
      </w:r>
      <w:r>
        <w:rPr>
          <w:color w:val="auto"/>
          <w:spacing w:val="-3"/>
        </w:rPr>
        <w:t>M</w:t>
      </w:r>
      <w:r w:rsidRPr="007154A3">
        <w:rPr>
          <w:color w:val="auto"/>
          <w:spacing w:val="-3"/>
        </w:rPr>
        <w:t>embers</w:t>
      </w:r>
      <w:r>
        <w:rPr>
          <w:color w:val="auto"/>
          <w:spacing w:val="-3"/>
        </w:rPr>
        <w:t xml:space="preserve"> of the Medical Staff </w:t>
      </w:r>
      <w:r w:rsidRPr="007154A3">
        <w:rPr>
          <w:color w:val="auto"/>
          <w:spacing w:val="-3"/>
        </w:rPr>
        <w:t>holding</w:t>
      </w:r>
      <w:r>
        <w:rPr>
          <w:color w:val="auto"/>
          <w:spacing w:val="-3"/>
        </w:rPr>
        <w:t xml:space="preserve"> a faculty appointment of 50 percent </w:t>
      </w:r>
      <w:r w:rsidR="000708C0">
        <w:rPr>
          <w:color w:val="auto"/>
          <w:spacing w:val="-3"/>
        </w:rPr>
        <w:t>or higher</w:t>
      </w:r>
      <w:r w:rsidRPr="007154A3">
        <w:rPr>
          <w:color w:val="auto"/>
          <w:spacing w:val="-3"/>
        </w:rPr>
        <w:t xml:space="preserve"> </w:t>
      </w:r>
      <w:r>
        <w:rPr>
          <w:color w:val="auto"/>
          <w:spacing w:val="-3"/>
        </w:rPr>
        <w:t>may be Officers or delegates of the MSEC.</w:t>
      </w:r>
    </w:p>
    <w:p w14:paraId="099D5E20" w14:textId="77777777" w:rsidR="00EF613D" w:rsidRPr="007154A3" w:rsidRDefault="00EF613D" w:rsidP="001C13CA">
      <w:pPr>
        <w:pStyle w:val="Heading2"/>
      </w:pPr>
      <w:r w:rsidRPr="00127557">
        <w:t>OFFICERS OF THE MEDICAL STAFF</w:t>
      </w:r>
    </w:p>
    <w:p w14:paraId="7530B7AE" w14:textId="77777777" w:rsidR="00EF613D" w:rsidRPr="007154A3" w:rsidRDefault="00EF613D" w:rsidP="00EF613D">
      <w:pPr>
        <w:pStyle w:val="Body00"/>
        <w:rPr>
          <w:color w:val="auto"/>
          <w:spacing w:val="-3"/>
        </w:rPr>
      </w:pPr>
      <w:r w:rsidRPr="007154A3">
        <w:rPr>
          <w:color w:val="auto"/>
          <w:spacing w:val="-3"/>
        </w:rPr>
        <w:t>The Officers of the Medical Staff shall be the President, Vice President, Secretary/Treasurer, and Immediate Past President.</w:t>
      </w:r>
    </w:p>
    <w:p w14:paraId="6903880B" w14:textId="77777777" w:rsidR="00EF613D" w:rsidRPr="007154A3" w:rsidRDefault="00EF613D" w:rsidP="001C13CA">
      <w:pPr>
        <w:pStyle w:val="Heading2"/>
      </w:pPr>
      <w:r w:rsidRPr="00127557">
        <w:lastRenderedPageBreak/>
        <w:t>DUTIES</w:t>
      </w:r>
    </w:p>
    <w:p w14:paraId="4786F552" w14:textId="77777777" w:rsidR="00EB2A83" w:rsidRPr="00EB2A83" w:rsidRDefault="00EF613D" w:rsidP="00951351">
      <w:pPr>
        <w:pStyle w:val="Body00"/>
        <w:numPr>
          <w:ilvl w:val="0"/>
          <w:numId w:val="68"/>
        </w:numPr>
        <w:ind w:left="1440" w:hanging="720"/>
        <w:rPr>
          <w:color w:val="auto"/>
        </w:rPr>
      </w:pPr>
      <w:r w:rsidRPr="007154A3">
        <w:rPr>
          <w:color w:val="auto"/>
          <w:spacing w:val="-3"/>
        </w:rPr>
        <w:t>President of the</w:t>
      </w:r>
      <w:r w:rsidR="00EB2A83">
        <w:rPr>
          <w:color w:val="auto"/>
          <w:spacing w:val="-3"/>
        </w:rPr>
        <w:t xml:space="preserve"> Medical Staff</w:t>
      </w:r>
    </w:p>
    <w:p w14:paraId="1F7E3723" w14:textId="77777777" w:rsidR="00EF613D" w:rsidRPr="00DD1925" w:rsidRDefault="00EB2A83" w:rsidP="00EB2A83">
      <w:pPr>
        <w:pStyle w:val="Body00"/>
        <w:ind w:left="1440"/>
        <w:rPr>
          <w:color w:val="auto"/>
        </w:rPr>
      </w:pPr>
      <w:r>
        <w:rPr>
          <w:color w:val="auto"/>
          <w:spacing w:val="-3"/>
        </w:rPr>
        <w:t xml:space="preserve">The President of the Medical Staff </w:t>
      </w:r>
      <w:r w:rsidR="000708C0">
        <w:rPr>
          <w:color w:val="auto"/>
          <w:spacing w:val="-3"/>
        </w:rPr>
        <w:t>shall be Chair</w:t>
      </w:r>
      <w:r w:rsidR="00EF613D" w:rsidRPr="007154A3">
        <w:rPr>
          <w:color w:val="auto"/>
          <w:spacing w:val="-3"/>
        </w:rPr>
        <w:t xml:space="preserve"> of the </w:t>
      </w:r>
      <w:r w:rsidR="00EF613D">
        <w:rPr>
          <w:color w:val="auto"/>
          <w:spacing w:val="-3"/>
        </w:rPr>
        <w:t>MSEC</w:t>
      </w:r>
      <w:r w:rsidR="00EF613D" w:rsidRPr="007154A3">
        <w:rPr>
          <w:color w:val="auto"/>
          <w:spacing w:val="-3"/>
        </w:rPr>
        <w:t>, shall preside over all meetings of the Medical Staff,</w:t>
      </w:r>
      <w:r w:rsidR="00EF613D">
        <w:rPr>
          <w:color w:val="auto"/>
          <w:spacing w:val="-3"/>
        </w:rPr>
        <w:t xml:space="preserve"> shall</w:t>
      </w:r>
      <w:r w:rsidR="00EF613D" w:rsidRPr="007154A3">
        <w:rPr>
          <w:color w:val="auto"/>
          <w:spacing w:val="-3"/>
        </w:rPr>
        <w:t xml:space="preserve"> </w:t>
      </w:r>
      <w:r w:rsidR="00EF613D">
        <w:rPr>
          <w:color w:val="auto"/>
          <w:spacing w:val="-3"/>
        </w:rPr>
        <w:t xml:space="preserve">appoint the chairpersons of the standing committees of the Medical Staff, </w:t>
      </w:r>
      <w:r w:rsidR="00EF613D" w:rsidRPr="007154A3">
        <w:rPr>
          <w:color w:val="auto"/>
          <w:spacing w:val="-3"/>
        </w:rPr>
        <w:t xml:space="preserve">and shall have such other duties as are provided by these Bylaws or </w:t>
      </w:r>
      <w:r w:rsidR="000708C0">
        <w:rPr>
          <w:color w:val="auto"/>
          <w:spacing w:val="-3"/>
        </w:rPr>
        <w:t xml:space="preserve">as </w:t>
      </w:r>
      <w:r w:rsidR="00EF613D" w:rsidRPr="007154A3">
        <w:rPr>
          <w:color w:val="auto"/>
          <w:spacing w:val="-3"/>
        </w:rPr>
        <w:t>are delegated b</w:t>
      </w:r>
      <w:r w:rsidR="00EF613D">
        <w:rPr>
          <w:color w:val="auto"/>
          <w:spacing w:val="-3"/>
        </w:rPr>
        <w:t>y higher University authority.</w:t>
      </w:r>
    </w:p>
    <w:p w14:paraId="48160637" w14:textId="77777777" w:rsidR="00EB2A83" w:rsidRPr="00EB2A83" w:rsidRDefault="00EB2A83" w:rsidP="00951351">
      <w:pPr>
        <w:pStyle w:val="Body00"/>
        <w:numPr>
          <w:ilvl w:val="0"/>
          <w:numId w:val="68"/>
        </w:numPr>
        <w:ind w:left="1440" w:hanging="720"/>
        <w:rPr>
          <w:color w:val="auto"/>
        </w:rPr>
      </w:pPr>
      <w:r>
        <w:rPr>
          <w:color w:val="auto"/>
        </w:rPr>
        <w:t>Vice President of the Medical Staff</w:t>
      </w:r>
    </w:p>
    <w:p w14:paraId="0FF95748" w14:textId="77777777" w:rsidR="00EF613D" w:rsidRPr="00DD1925" w:rsidRDefault="00EF613D" w:rsidP="00EB2A83">
      <w:pPr>
        <w:pStyle w:val="Body00"/>
        <w:ind w:left="1440"/>
        <w:rPr>
          <w:color w:val="auto"/>
        </w:rPr>
      </w:pPr>
      <w:r w:rsidRPr="007154A3">
        <w:rPr>
          <w:color w:val="auto"/>
          <w:spacing w:val="-3"/>
        </w:rPr>
        <w:t>In the absence of the President, the Vice President of the Medical Staff shall carry out each of the above responsibilities.  The Vice President shall be Chair of the Credentials Committee of the Medical Staff and sh</w:t>
      </w:r>
      <w:r>
        <w:rPr>
          <w:color w:val="auto"/>
          <w:spacing w:val="-3"/>
        </w:rPr>
        <w:t>all preside over all meetings.</w:t>
      </w:r>
    </w:p>
    <w:p w14:paraId="6B961CD3" w14:textId="77777777" w:rsidR="00EB2A83" w:rsidRPr="00EB2A83" w:rsidRDefault="00EB2A83" w:rsidP="00951351">
      <w:pPr>
        <w:pStyle w:val="Body00"/>
        <w:numPr>
          <w:ilvl w:val="0"/>
          <w:numId w:val="68"/>
        </w:numPr>
        <w:ind w:left="1440" w:hanging="720"/>
        <w:rPr>
          <w:color w:val="auto"/>
        </w:rPr>
      </w:pPr>
      <w:r>
        <w:rPr>
          <w:color w:val="auto"/>
        </w:rPr>
        <w:t>Secretary/Treasurer</w:t>
      </w:r>
    </w:p>
    <w:p w14:paraId="78DCC947" w14:textId="77777777" w:rsidR="00EF613D" w:rsidRPr="00DD1925" w:rsidRDefault="00EB2A83" w:rsidP="00EB2A83">
      <w:pPr>
        <w:pStyle w:val="Body00"/>
        <w:ind w:left="1440"/>
        <w:rPr>
          <w:color w:val="auto"/>
        </w:rPr>
      </w:pPr>
      <w:r>
        <w:rPr>
          <w:color w:val="auto"/>
          <w:spacing w:val="-3"/>
        </w:rPr>
        <w:t xml:space="preserve">The </w:t>
      </w:r>
      <w:r w:rsidR="00EF613D" w:rsidRPr="007154A3">
        <w:rPr>
          <w:color w:val="auto"/>
          <w:spacing w:val="-3"/>
        </w:rPr>
        <w:t xml:space="preserve">Secretary/Treasurer </w:t>
      </w:r>
      <w:r w:rsidR="00EF613D">
        <w:rPr>
          <w:color w:val="auto"/>
          <w:spacing w:val="-3"/>
        </w:rPr>
        <w:t xml:space="preserve">of the Medical Staff </w:t>
      </w:r>
      <w:r w:rsidR="00EF613D" w:rsidRPr="007154A3">
        <w:rPr>
          <w:color w:val="auto"/>
          <w:spacing w:val="-3"/>
        </w:rPr>
        <w:t>shall keep, or shall delegate responsibility for keeping, the official minutes of t</w:t>
      </w:r>
      <w:r w:rsidR="00EF613D">
        <w:rPr>
          <w:color w:val="auto"/>
          <w:spacing w:val="-3"/>
        </w:rPr>
        <w:t>he Medical Staff and shall maintain</w:t>
      </w:r>
      <w:r w:rsidR="00EF613D" w:rsidRPr="007154A3">
        <w:rPr>
          <w:color w:val="auto"/>
          <w:spacing w:val="-3"/>
        </w:rPr>
        <w:t xml:space="preserve"> the official roster of voting </w:t>
      </w:r>
      <w:r w:rsidR="00EF613D">
        <w:rPr>
          <w:color w:val="auto"/>
          <w:spacing w:val="-3"/>
        </w:rPr>
        <w:t>M</w:t>
      </w:r>
      <w:r w:rsidR="00EF613D" w:rsidRPr="007154A3">
        <w:rPr>
          <w:color w:val="auto"/>
          <w:spacing w:val="-3"/>
        </w:rPr>
        <w:t>embers.  He/she shall also be responsible</w:t>
      </w:r>
      <w:r w:rsidR="00EF613D">
        <w:rPr>
          <w:color w:val="auto"/>
          <w:spacing w:val="-3"/>
        </w:rPr>
        <w:t xml:space="preserve"> for, or delegate responsibility </w:t>
      </w:r>
      <w:r w:rsidR="00EF613D" w:rsidRPr="007154A3">
        <w:rPr>
          <w:color w:val="auto"/>
          <w:spacing w:val="-3"/>
        </w:rPr>
        <w:t>for</w:t>
      </w:r>
      <w:r w:rsidR="00EF613D">
        <w:rPr>
          <w:color w:val="auto"/>
          <w:spacing w:val="-3"/>
        </w:rPr>
        <w:t>,</w:t>
      </w:r>
      <w:r w:rsidR="00EF613D" w:rsidRPr="007154A3">
        <w:rPr>
          <w:color w:val="auto"/>
          <w:spacing w:val="-3"/>
        </w:rPr>
        <w:t xml:space="preserve"> the collection of Medical Staff dues and all associated </w:t>
      </w:r>
      <w:proofErr w:type="gramStart"/>
      <w:r w:rsidR="00EF613D" w:rsidRPr="007154A3">
        <w:rPr>
          <w:color w:val="auto"/>
          <w:spacing w:val="-3"/>
        </w:rPr>
        <w:t>recordkeeping</w:t>
      </w:r>
      <w:r w:rsidR="00EF613D">
        <w:rPr>
          <w:color w:val="auto"/>
          <w:spacing w:val="-3"/>
        </w:rPr>
        <w:t>,</w:t>
      </w:r>
      <w:r w:rsidR="00EF613D" w:rsidRPr="007154A3">
        <w:rPr>
          <w:color w:val="auto"/>
          <w:spacing w:val="-3"/>
        </w:rPr>
        <w:t xml:space="preserve"> and</w:t>
      </w:r>
      <w:proofErr w:type="gramEnd"/>
      <w:r w:rsidR="00EF613D" w:rsidRPr="007154A3">
        <w:rPr>
          <w:color w:val="auto"/>
          <w:spacing w:val="-3"/>
        </w:rPr>
        <w:t xml:space="preserve"> </w:t>
      </w:r>
      <w:r w:rsidR="00EF613D">
        <w:rPr>
          <w:color w:val="auto"/>
          <w:spacing w:val="-3"/>
        </w:rPr>
        <w:t xml:space="preserve">shall </w:t>
      </w:r>
      <w:r w:rsidR="00EF613D" w:rsidRPr="007154A3">
        <w:rPr>
          <w:color w:val="auto"/>
          <w:spacing w:val="-3"/>
        </w:rPr>
        <w:t xml:space="preserve">be responsible for presenting an annual budget including a detailed financial report to the </w:t>
      </w:r>
      <w:r>
        <w:rPr>
          <w:color w:val="auto"/>
          <w:spacing w:val="-3"/>
        </w:rPr>
        <w:t>Medical Staff</w:t>
      </w:r>
      <w:r w:rsidR="00EF613D" w:rsidRPr="007154A3">
        <w:rPr>
          <w:color w:val="auto"/>
          <w:spacing w:val="-3"/>
        </w:rPr>
        <w:t>.  In the absence of the President and Vice President, the Secretary/Treasurer shall carry out their responsibilities.</w:t>
      </w:r>
    </w:p>
    <w:p w14:paraId="4922A819" w14:textId="77777777" w:rsidR="00EB2A83" w:rsidRDefault="00EB2A83" w:rsidP="00951351">
      <w:pPr>
        <w:pStyle w:val="Body00"/>
        <w:numPr>
          <w:ilvl w:val="0"/>
          <w:numId w:val="68"/>
        </w:numPr>
        <w:ind w:left="1440" w:hanging="720"/>
        <w:rPr>
          <w:color w:val="auto"/>
        </w:rPr>
      </w:pPr>
      <w:r>
        <w:rPr>
          <w:color w:val="auto"/>
        </w:rPr>
        <w:t>Immediate Past President</w:t>
      </w:r>
    </w:p>
    <w:p w14:paraId="519791EF" w14:textId="77777777" w:rsidR="00EF613D" w:rsidRPr="007154A3" w:rsidRDefault="00EF613D" w:rsidP="00EB2A83">
      <w:pPr>
        <w:pStyle w:val="Body00"/>
        <w:ind w:left="1440"/>
        <w:rPr>
          <w:color w:val="auto"/>
        </w:rPr>
      </w:pPr>
      <w:r w:rsidRPr="007154A3">
        <w:rPr>
          <w:color w:val="auto"/>
        </w:rPr>
        <w:t xml:space="preserve">The Immediate Past President of the Medical Staff shall be a </w:t>
      </w:r>
      <w:r>
        <w:rPr>
          <w:color w:val="auto"/>
        </w:rPr>
        <w:t>M</w:t>
      </w:r>
      <w:r w:rsidRPr="007154A3">
        <w:rPr>
          <w:color w:val="auto"/>
        </w:rPr>
        <w:t xml:space="preserve">ember of the </w:t>
      </w:r>
      <w:r>
        <w:rPr>
          <w:color w:val="auto"/>
        </w:rPr>
        <w:t>MSEC,</w:t>
      </w:r>
      <w:r w:rsidRPr="007154A3">
        <w:rPr>
          <w:color w:val="auto"/>
        </w:rPr>
        <w:t xml:space="preserve"> serve as an advisor to the</w:t>
      </w:r>
      <w:r>
        <w:rPr>
          <w:color w:val="auto"/>
        </w:rPr>
        <w:t xml:space="preserve"> President of the Medical Staff,</w:t>
      </w:r>
      <w:r w:rsidRPr="007154A3">
        <w:rPr>
          <w:color w:val="auto"/>
        </w:rPr>
        <w:t xml:space="preserve"> and perform those functions delegated to him/her by the </w:t>
      </w:r>
      <w:r>
        <w:rPr>
          <w:color w:val="auto"/>
        </w:rPr>
        <w:t>MSEC,</w:t>
      </w:r>
      <w:r w:rsidR="000708C0">
        <w:rPr>
          <w:color w:val="auto"/>
        </w:rPr>
        <w:t xml:space="preserve"> including serving as Chair</w:t>
      </w:r>
      <w:r>
        <w:rPr>
          <w:color w:val="auto"/>
        </w:rPr>
        <w:t xml:space="preserve"> of the Bylaws Committee.</w:t>
      </w:r>
    </w:p>
    <w:p w14:paraId="3EC66946" w14:textId="77777777" w:rsidR="00EF613D" w:rsidRPr="007154A3" w:rsidRDefault="00EF613D" w:rsidP="001C13CA">
      <w:pPr>
        <w:pStyle w:val="Heading2"/>
      </w:pPr>
      <w:r w:rsidRPr="00127557">
        <w:t>SeLECTION OF OFFICERS</w:t>
      </w:r>
    </w:p>
    <w:p w14:paraId="5CC16809" w14:textId="77777777" w:rsidR="001344CE" w:rsidRDefault="00EF613D" w:rsidP="00C96C3C">
      <w:pPr>
        <w:pStyle w:val="Body00"/>
        <w:numPr>
          <w:ilvl w:val="2"/>
          <w:numId w:val="9"/>
        </w:numPr>
        <w:tabs>
          <w:tab w:val="clear" w:pos="1890"/>
        </w:tabs>
        <w:ind w:left="1440"/>
        <w:rPr>
          <w:color w:val="auto"/>
          <w:spacing w:val="-3"/>
        </w:rPr>
      </w:pPr>
      <w:r w:rsidRPr="007154A3">
        <w:rPr>
          <w:color w:val="auto"/>
          <w:spacing w:val="-3"/>
        </w:rPr>
        <w:t xml:space="preserve">Nomination of Officers of the Medical Staff shall be made </w:t>
      </w:r>
      <w:r>
        <w:rPr>
          <w:color w:val="auto"/>
          <w:spacing w:val="-3"/>
        </w:rPr>
        <w:t>every two years by the</w:t>
      </w:r>
      <w:r w:rsidRPr="007154A3">
        <w:rPr>
          <w:color w:val="auto"/>
          <w:spacing w:val="-3"/>
        </w:rPr>
        <w:t xml:space="preserve"> Nominating Committee appointed by the </w:t>
      </w:r>
      <w:r w:rsidR="001344CE">
        <w:rPr>
          <w:color w:val="auto"/>
          <w:spacing w:val="-3"/>
        </w:rPr>
        <w:t>MSEC.</w:t>
      </w:r>
    </w:p>
    <w:p w14:paraId="02C117A9" w14:textId="77777777" w:rsidR="001344CE" w:rsidRDefault="00EF613D" w:rsidP="00C96C3C">
      <w:pPr>
        <w:pStyle w:val="Body00"/>
        <w:numPr>
          <w:ilvl w:val="2"/>
          <w:numId w:val="9"/>
        </w:numPr>
        <w:tabs>
          <w:tab w:val="clear" w:pos="1890"/>
        </w:tabs>
        <w:ind w:left="1440"/>
        <w:rPr>
          <w:color w:val="auto"/>
          <w:spacing w:val="-3"/>
        </w:rPr>
      </w:pPr>
      <w:r w:rsidRPr="007154A3">
        <w:rPr>
          <w:color w:val="auto"/>
          <w:spacing w:val="-3"/>
        </w:rPr>
        <w:t xml:space="preserve">Elections shall be held </w:t>
      </w:r>
      <w:r>
        <w:rPr>
          <w:color w:val="auto"/>
          <w:spacing w:val="-3"/>
        </w:rPr>
        <w:t xml:space="preserve">every two years </w:t>
      </w:r>
      <w:r w:rsidRPr="007154A3">
        <w:rPr>
          <w:color w:val="auto"/>
          <w:spacing w:val="-3"/>
        </w:rPr>
        <w:t>at the Annual Meeting</w:t>
      </w:r>
      <w:r w:rsidR="001344CE">
        <w:rPr>
          <w:color w:val="auto"/>
          <w:spacing w:val="-3"/>
        </w:rPr>
        <w:t>.</w:t>
      </w:r>
    </w:p>
    <w:p w14:paraId="44B56192" w14:textId="77777777" w:rsidR="001344CE" w:rsidRDefault="00EF613D" w:rsidP="00C96C3C">
      <w:pPr>
        <w:pStyle w:val="Body00"/>
        <w:numPr>
          <w:ilvl w:val="2"/>
          <w:numId w:val="9"/>
        </w:numPr>
        <w:tabs>
          <w:tab w:val="clear" w:pos="1890"/>
        </w:tabs>
        <w:ind w:left="1440"/>
        <w:rPr>
          <w:color w:val="auto"/>
          <w:spacing w:val="-3"/>
        </w:rPr>
      </w:pPr>
      <w:r w:rsidRPr="007154A3">
        <w:rPr>
          <w:color w:val="auto"/>
          <w:spacing w:val="-3"/>
        </w:rPr>
        <w:t>Officers may succeed themselves once and each are eligible again for election to the office held after each has ceased to hold that off</w:t>
      </w:r>
      <w:r w:rsidR="001344CE">
        <w:rPr>
          <w:color w:val="auto"/>
          <w:spacing w:val="-3"/>
        </w:rPr>
        <w:t>ice for a period of two years.</w:t>
      </w:r>
    </w:p>
    <w:p w14:paraId="7D6CFA33" w14:textId="77777777" w:rsidR="001344CE" w:rsidRDefault="00EF613D" w:rsidP="00C96C3C">
      <w:pPr>
        <w:pStyle w:val="Body00"/>
        <w:numPr>
          <w:ilvl w:val="2"/>
          <w:numId w:val="9"/>
        </w:numPr>
        <w:tabs>
          <w:tab w:val="clear" w:pos="1890"/>
        </w:tabs>
        <w:ind w:left="1440"/>
        <w:rPr>
          <w:color w:val="auto"/>
          <w:spacing w:val="-3"/>
        </w:rPr>
      </w:pPr>
      <w:r w:rsidRPr="007154A3">
        <w:rPr>
          <w:color w:val="auto"/>
          <w:spacing w:val="-3"/>
        </w:rPr>
        <w:t xml:space="preserve">Under ordinary circumstances, the Nominating Committee should make nominations consistent with a two-year tenure of an individual as </w:t>
      </w:r>
      <w:r>
        <w:rPr>
          <w:color w:val="auto"/>
          <w:spacing w:val="-3"/>
        </w:rPr>
        <w:t xml:space="preserve">Secretary/Treasurer, </w:t>
      </w:r>
      <w:r w:rsidRPr="007154A3">
        <w:rPr>
          <w:color w:val="auto"/>
          <w:spacing w:val="-3"/>
        </w:rPr>
        <w:t>followed immediately by two years as</w:t>
      </w:r>
      <w:r w:rsidRPr="00122659">
        <w:rPr>
          <w:color w:val="auto"/>
          <w:spacing w:val="-3"/>
        </w:rPr>
        <w:t xml:space="preserve"> </w:t>
      </w:r>
      <w:r w:rsidRPr="007154A3">
        <w:rPr>
          <w:color w:val="auto"/>
          <w:spacing w:val="-3"/>
        </w:rPr>
        <w:t>Vice President</w:t>
      </w:r>
      <w:r>
        <w:rPr>
          <w:color w:val="auto"/>
          <w:spacing w:val="-3"/>
        </w:rPr>
        <w:t>,</w:t>
      </w:r>
      <w:r w:rsidRPr="007154A3">
        <w:rPr>
          <w:color w:val="auto"/>
          <w:spacing w:val="-3"/>
        </w:rPr>
        <w:t xml:space="preserve"> followed immediately by two years as </w:t>
      </w:r>
      <w:r w:rsidRPr="00410347">
        <w:t>President</w:t>
      </w:r>
      <w:r w:rsidR="001344CE">
        <w:rPr>
          <w:color w:val="auto"/>
          <w:spacing w:val="-3"/>
        </w:rPr>
        <w:t>.</w:t>
      </w:r>
    </w:p>
    <w:p w14:paraId="58C77767" w14:textId="77777777" w:rsidR="001344CE" w:rsidRDefault="00EF613D" w:rsidP="00C96C3C">
      <w:pPr>
        <w:pStyle w:val="Body00"/>
        <w:numPr>
          <w:ilvl w:val="2"/>
          <w:numId w:val="9"/>
        </w:numPr>
        <w:tabs>
          <w:tab w:val="clear" w:pos="1890"/>
        </w:tabs>
        <w:ind w:left="1440"/>
        <w:rPr>
          <w:color w:val="auto"/>
          <w:spacing w:val="-3"/>
        </w:rPr>
      </w:pPr>
      <w:r w:rsidRPr="007154A3">
        <w:rPr>
          <w:color w:val="auto"/>
          <w:spacing w:val="-3"/>
        </w:rPr>
        <w:t xml:space="preserve">Voting may be </w:t>
      </w:r>
      <w:r w:rsidR="001344CE">
        <w:rPr>
          <w:color w:val="auto"/>
          <w:spacing w:val="-3"/>
        </w:rPr>
        <w:t>by secret ballot if requested.</w:t>
      </w:r>
    </w:p>
    <w:p w14:paraId="773C9470" w14:textId="77777777" w:rsidR="00EF613D" w:rsidRPr="007154A3" w:rsidRDefault="00EF613D" w:rsidP="00C96C3C">
      <w:pPr>
        <w:pStyle w:val="Body00"/>
        <w:numPr>
          <w:ilvl w:val="2"/>
          <w:numId w:val="9"/>
        </w:numPr>
        <w:tabs>
          <w:tab w:val="clear" w:pos="1890"/>
        </w:tabs>
        <w:ind w:left="1440"/>
        <w:rPr>
          <w:color w:val="auto"/>
          <w:spacing w:val="-3"/>
        </w:rPr>
      </w:pPr>
      <w:r w:rsidRPr="007154A3">
        <w:rPr>
          <w:color w:val="auto"/>
          <w:spacing w:val="-3"/>
        </w:rPr>
        <w:lastRenderedPageBreak/>
        <w:t>The candidate receiving the highest number of votes for the office shall be elected.</w:t>
      </w:r>
    </w:p>
    <w:p w14:paraId="6A178DB6" w14:textId="77777777" w:rsidR="00EF613D" w:rsidRPr="007154A3" w:rsidRDefault="00EF613D" w:rsidP="001C13CA">
      <w:pPr>
        <w:pStyle w:val="Heading2"/>
      </w:pPr>
      <w:r w:rsidRPr="00127557">
        <w:t>rEMOVAL OF OFFICERS</w:t>
      </w:r>
    </w:p>
    <w:p w14:paraId="24A4773B" w14:textId="77777777" w:rsidR="00EF613D" w:rsidRDefault="00EF613D" w:rsidP="00951351">
      <w:pPr>
        <w:pStyle w:val="Body00"/>
        <w:numPr>
          <w:ilvl w:val="0"/>
          <w:numId w:val="90"/>
        </w:numPr>
        <w:ind w:left="1440" w:hanging="720"/>
        <w:rPr>
          <w:color w:val="auto"/>
          <w:spacing w:val="-3"/>
        </w:rPr>
      </w:pPr>
      <w:r w:rsidRPr="007154A3">
        <w:rPr>
          <w:color w:val="auto"/>
          <w:spacing w:val="-3"/>
        </w:rPr>
        <w:t xml:space="preserve">Any elected officer of the </w:t>
      </w:r>
      <w:r w:rsidR="0006605D">
        <w:rPr>
          <w:color w:val="auto"/>
          <w:spacing w:val="-3"/>
        </w:rPr>
        <w:t>Medical S</w:t>
      </w:r>
      <w:r w:rsidRPr="007154A3">
        <w:rPr>
          <w:color w:val="auto"/>
          <w:spacing w:val="-3"/>
        </w:rPr>
        <w:t xml:space="preserve">taff may be removed from office for </w:t>
      </w:r>
      <w:r>
        <w:rPr>
          <w:color w:val="auto"/>
          <w:spacing w:val="-3"/>
        </w:rPr>
        <w:t>any of the following reasons:</w:t>
      </w:r>
    </w:p>
    <w:p w14:paraId="547ECC6D" w14:textId="77777777" w:rsidR="001D6058" w:rsidRDefault="001D6058" w:rsidP="00951351">
      <w:pPr>
        <w:pStyle w:val="Body00"/>
        <w:numPr>
          <w:ilvl w:val="0"/>
          <w:numId w:val="91"/>
        </w:numPr>
        <w:ind w:hanging="720"/>
        <w:rPr>
          <w:color w:val="auto"/>
          <w:spacing w:val="-3"/>
        </w:rPr>
      </w:pPr>
      <w:r>
        <w:rPr>
          <w:color w:val="auto"/>
          <w:spacing w:val="-3"/>
        </w:rPr>
        <w:t xml:space="preserve">Gross neglect or malfeasance, or failure to carry out the </w:t>
      </w:r>
      <w:r w:rsidR="00FA6A21">
        <w:rPr>
          <w:color w:val="auto"/>
          <w:spacing w:val="-3"/>
        </w:rPr>
        <w:t>duties of his/her office.</w:t>
      </w:r>
    </w:p>
    <w:p w14:paraId="1F756211" w14:textId="77777777" w:rsidR="00EF613D" w:rsidRDefault="00EF613D" w:rsidP="00951351">
      <w:pPr>
        <w:pStyle w:val="Body00"/>
        <w:numPr>
          <w:ilvl w:val="0"/>
          <w:numId w:val="91"/>
        </w:numPr>
        <w:ind w:hanging="720"/>
        <w:rPr>
          <w:color w:val="auto"/>
          <w:spacing w:val="-3"/>
        </w:rPr>
      </w:pPr>
      <w:r>
        <w:rPr>
          <w:color w:val="auto"/>
          <w:spacing w:val="-3"/>
        </w:rPr>
        <w:t>For</w:t>
      </w:r>
      <w:r w:rsidRPr="007154A3">
        <w:rPr>
          <w:color w:val="auto"/>
          <w:spacing w:val="-3"/>
        </w:rPr>
        <w:t xml:space="preserve"> reasons of incapacity</w:t>
      </w:r>
      <w:r>
        <w:rPr>
          <w:color w:val="auto"/>
          <w:spacing w:val="-3"/>
        </w:rPr>
        <w:t>.</w:t>
      </w:r>
    </w:p>
    <w:p w14:paraId="753FF24D" w14:textId="77777777" w:rsidR="00EF613D" w:rsidRDefault="00EF613D" w:rsidP="00951351">
      <w:pPr>
        <w:pStyle w:val="Body00"/>
        <w:numPr>
          <w:ilvl w:val="0"/>
          <w:numId w:val="91"/>
        </w:numPr>
        <w:ind w:hanging="720"/>
        <w:rPr>
          <w:color w:val="auto"/>
          <w:spacing w:val="-3"/>
        </w:rPr>
      </w:pPr>
      <w:r>
        <w:rPr>
          <w:color w:val="auto"/>
          <w:spacing w:val="-3"/>
        </w:rPr>
        <w:t>F</w:t>
      </w:r>
      <w:r w:rsidR="001D6058">
        <w:rPr>
          <w:color w:val="auto"/>
          <w:spacing w:val="-3"/>
        </w:rPr>
        <w:t>or other good cause.</w:t>
      </w:r>
    </w:p>
    <w:p w14:paraId="313F62CB" w14:textId="77777777" w:rsidR="00EF613D" w:rsidRDefault="00EF613D" w:rsidP="00951351">
      <w:pPr>
        <w:pStyle w:val="Body00"/>
        <w:numPr>
          <w:ilvl w:val="0"/>
          <w:numId w:val="90"/>
        </w:numPr>
        <w:ind w:left="1440" w:hanging="720"/>
        <w:rPr>
          <w:color w:val="auto"/>
          <w:spacing w:val="-3"/>
        </w:rPr>
      </w:pPr>
      <w:r>
        <w:rPr>
          <w:color w:val="auto"/>
          <w:spacing w:val="-3"/>
        </w:rPr>
        <w:t>The following criteria must be met to</w:t>
      </w:r>
      <w:r w:rsidRPr="007154A3">
        <w:rPr>
          <w:color w:val="auto"/>
          <w:spacing w:val="-3"/>
        </w:rPr>
        <w:t xml:space="preserve"> initiate the process for removing a</w:t>
      </w:r>
      <w:r>
        <w:rPr>
          <w:color w:val="auto"/>
          <w:spacing w:val="-3"/>
        </w:rPr>
        <w:t>n officer of the Medical Staff:</w:t>
      </w:r>
    </w:p>
    <w:p w14:paraId="67BDD219" w14:textId="77777777" w:rsidR="00EF613D" w:rsidRDefault="00EF613D" w:rsidP="00951351">
      <w:pPr>
        <w:pStyle w:val="Body00"/>
        <w:numPr>
          <w:ilvl w:val="0"/>
          <w:numId w:val="92"/>
        </w:numPr>
        <w:ind w:hanging="720"/>
        <w:rPr>
          <w:color w:val="auto"/>
          <w:spacing w:val="-3"/>
        </w:rPr>
      </w:pPr>
      <w:r>
        <w:rPr>
          <w:color w:val="auto"/>
          <w:spacing w:val="-3"/>
        </w:rPr>
        <w:t xml:space="preserve">A </w:t>
      </w:r>
      <w:r w:rsidRPr="007154A3">
        <w:rPr>
          <w:color w:val="auto"/>
          <w:spacing w:val="-3"/>
        </w:rPr>
        <w:t xml:space="preserve">written petition signed by not less than </w:t>
      </w:r>
      <w:r>
        <w:rPr>
          <w:color w:val="auto"/>
          <w:spacing w:val="-3"/>
        </w:rPr>
        <w:t>10 percent</w:t>
      </w:r>
      <w:r w:rsidRPr="007154A3">
        <w:rPr>
          <w:color w:val="auto"/>
          <w:spacing w:val="-3"/>
        </w:rPr>
        <w:t xml:space="preserve"> of the eligible voting </w:t>
      </w:r>
      <w:r>
        <w:rPr>
          <w:color w:val="auto"/>
          <w:spacing w:val="-3"/>
        </w:rPr>
        <w:t>M</w:t>
      </w:r>
      <w:r w:rsidRPr="007154A3">
        <w:rPr>
          <w:color w:val="auto"/>
          <w:spacing w:val="-3"/>
        </w:rPr>
        <w:t xml:space="preserve">embers of the Medical Staff supporting removal of an incumbent officer must be submitted to </w:t>
      </w:r>
      <w:r>
        <w:rPr>
          <w:color w:val="auto"/>
          <w:spacing w:val="-3"/>
        </w:rPr>
        <w:t>the President of the Medical Staff or CMO.</w:t>
      </w:r>
    </w:p>
    <w:p w14:paraId="7831E671" w14:textId="77777777" w:rsidR="00EF613D" w:rsidRDefault="00EF613D" w:rsidP="00951351">
      <w:pPr>
        <w:pStyle w:val="Body00"/>
        <w:numPr>
          <w:ilvl w:val="0"/>
          <w:numId w:val="92"/>
        </w:numPr>
        <w:ind w:hanging="720"/>
        <w:rPr>
          <w:color w:val="auto"/>
          <w:spacing w:val="-3"/>
        </w:rPr>
      </w:pPr>
      <w:r w:rsidRPr="007154A3">
        <w:rPr>
          <w:color w:val="auto"/>
          <w:spacing w:val="-3"/>
        </w:rPr>
        <w:t>A special meeting of the Medical Staff must be called an</w:t>
      </w:r>
      <w:r>
        <w:rPr>
          <w:color w:val="auto"/>
          <w:spacing w:val="-3"/>
        </w:rPr>
        <w:t xml:space="preserve">d held within not less than two weeks or more than four </w:t>
      </w:r>
      <w:r w:rsidRPr="007154A3">
        <w:rPr>
          <w:color w:val="auto"/>
          <w:spacing w:val="-3"/>
        </w:rPr>
        <w:t>weeks of such submission for the sole purpose of v</w:t>
      </w:r>
      <w:r>
        <w:rPr>
          <w:color w:val="auto"/>
          <w:spacing w:val="-3"/>
        </w:rPr>
        <w:t xml:space="preserve">oting on the removal issue.  </w:t>
      </w:r>
      <w:r w:rsidRPr="002D301D">
        <w:rPr>
          <w:color w:val="auto"/>
          <w:spacing w:val="-3"/>
        </w:rPr>
        <w:t xml:space="preserve">The affected officer shall be given the opportunity to address the special staff meeting on </w:t>
      </w:r>
      <w:r>
        <w:rPr>
          <w:color w:val="auto"/>
          <w:spacing w:val="-3"/>
        </w:rPr>
        <w:t>the matter of his/her removal.</w:t>
      </w:r>
    </w:p>
    <w:p w14:paraId="2D626354" w14:textId="77777777" w:rsidR="00EF613D" w:rsidRPr="002D301D" w:rsidRDefault="00EF613D" w:rsidP="00951351">
      <w:pPr>
        <w:pStyle w:val="Body00"/>
        <w:numPr>
          <w:ilvl w:val="0"/>
          <w:numId w:val="92"/>
        </w:numPr>
        <w:ind w:hanging="720"/>
        <w:rPr>
          <w:color w:val="auto"/>
          <w:spacing w:val="-3"/>
        </w:rPr>
      </w:pPr>
      <w:r w:rsidRPr="002D301D">
        <w:rPr>
          <w:color w:val="auto"/>
          <w:spacing w:val="-3"/>
        </w:rPr>
        <w:t xml:space="preserve">An officer may be removed by a two-thirds vote of those voting Members of the Medical Staff present at a special meeting at which a quorum is present.  A quorum for this purpose is defined as </w:t>
      </w:r>
      <w:r>
        <w:rPr>
          <w:color w:val="auto"/>
          <w:spacing w:val="-3"/>
        </w:rPr>
        <w:t>10</w:t>
      </w:r>
      <w:r w:rsidRPr="002D301D">
        <w:rPr>
          <w:color w:val="auto"/>
          <w:spacing w:val="-3"/>
        </w:rPr>
        <w:t xml:space="preserve"> percent of the voting M</w:t>
      </w:r>
      <w:r>
        <w:rPr>
          <w:color w:val="auto"/>
          <w:spacing w:val="-3"/>
        </w:rPr>
        <w:t>embers.  The vote shall</w:t>
      </w:r>
      <w:r w:rsidRPr="002D301D">
        <w:rPr>
          <w:color w:val="auto"/>
          <w:spacing w:val="-3"/>
        </w:rPr>
        <w:t xml:space="preserve"> be conducted by secret ballot.</w:t>
      </w:r>
    </w:p>
    <w:p w14:paraId="3289651C" w14:textId="77777777" w:rsidR="00EF613D" w:rsidRPr="007154A3" w:rsidRDefault="00EF613D" w:rsidP="001C13CA">
      <w:pPr>
        <w:pStyle w:val="Heading2"/>
      </w:pPr>
      <w:r w:rsidRPr="00127557">
        <w:t>vACANCIES of officers</w:t>
      </w:r>
    </w:p>
    <w:p w14:paraId="5BF8A39C" w14:textId="77777777" w:rsidR="00EF613D" w:rsidRDefault="00EF613D" w:rsidP="00951351">
      <w:pPr>
        <w:pStyle w:val="Body00"/>
        <w:numPr>
          <w:ilvl w:val="0"/>
          <w:numId w:val="69"/>
        </w:numPr>
        <w:ind w:left="1440" w:hanging="720"/>
      </w:pPr>
      <w:r w:rsidRPr="007154A3">
        <w:t>A vacancy in the office of the President of the Medical Staff shall be filled by the Vice President, who shall serve until the end of the President’s unexpired term, followed immediately by a two</w:t>
      </w:r>
      <w:r>
        <w:t>-year tenure as President.</w:t>
      </w:r>
    </w:p>
    <w:p w14:paraId="6CA9799A" w14:textId="77777777" w:rsidR="00EF613D" w:rsidRDefault="00EF613D" w:rsidP="00951351">
      <w:pPr>
        <w:pStyle w:val="Body00"/>
        <w:numPr>
          <w:ilvl w:val="0"/>
          <w:numId w:val="69"/>
        </w:numPr>
        <w:ind w:left="1440" w:hanging="720"/>
      </w:pPr>
      <w:r w:rsidRPr="007154A3">
        <w:t>A vacancy in the office of the Vice President of the Medical Staff shall be filled by the Secretary/Treasurer, who shall serve until the end of the Vice President’s unexpired term</w:t>
      </w:r>
      <w:r>
        <w:t>, followed immediately by a two-year tenure as Vice President.</w:t>
      </w:r>
    </w:p>
    <w:p w14:paraId="3CAAF24C" w14:textId="77777777" w:rsidR="00EF613D" w:rsidRPr="007154A3" w:rsidRDefault="00EF613D" w:rsidP="00951351">
      <w:pPr>
        <w:pStyle w:val="Body00"/>
        <w:numPr>
          <w:ilvl w:val="0"/>
          <w:numId w:val="69"/>
        </w:numPr>
        <w:ind w:left="1440" w:hanging="720"/>
      </w:pPr>
      <w:r w:rsidRPr="007154A3">
        <w:t xml:space="preserve">In the event there is a vacancy in </w:t>
      </w:r>
      <w:r w:rsidR="005E70B1">
        <w:t xml:space="preserve">the office of the Secretary/Treasurer, </w:t>
      </w:r>
      <w:r w:rsidRPr="007154A3">
        <w:t xml:space="preserve">with no successor as set forth in this Section 6, an election shall be conducted to fill such office.  The </w:t>
      </w:r>
      <w:r>
        <w:t>MSEC</w:t>
      </w:r>
      <w:r w:rsidRPr="007154A3">
        <w:t xml:space="preserve"> may, at its discretion, appoint an individual to fill the office until such an election can be held.</w:t>
      </w:r>
    </w:p>
    <w:p w14:paraId="051E1013" w14:textId="77777777" w:rsidR="00EF613D" w:rsidRPr="007154A3" w:rsidRDefault="00EF613D" w:rsidP="00951351">
      <w:pPr>
        <w:pStyle w:val="Body00"/>
        <w:numPr>
          <w:ilvl w:val="0"/>
          <w:numId w:val="70"/>
        </w:numPr>
        <w:ind w:left="2160" w:hanging="720"/>
        <w:rPr>
          <w:color w:val="auto"/>
          <w:spacing w:val="-3"/>
        </w:rPr>
      </w:pPr>
      <w:r w:rsidRPr="007154A3">
        <w:rPr>
          <w:color w:val="auto"/>
          <w:spacing w:val="-3"/>
        </w:rPr>
        <w:t>In the case of such an election, nomination of an officer to fil</w:t>
      </w:r>
      <w:r>
        <w:rPr>
          <w:color w:val="auto"/>
          <w:spacing w:val="-3"/>
        </w:rPr>
        <w:t>l a vacancy shall be made by a s</w:t>
      </w:r>
      <w:r w:rsidRPr="007154A3">
        <w:rPr>
          <w:color w:val="auto"/>
          <w:spacing w:val="-3"/>
        </w:rPr>
        <w:t xml:space="preserve">pecial Nominating Committee appointed by the </w:t>
      </w:r>
      <w:r>
        <w:rPr>
          <w:color w:val="auto"/>
          <w:spacing w:val="-3"/>
        </w:rPr>
        <w:t>MSEC</w:t>
      </w:r>
      <w:r w:rsidRPr="007154A3">
        <w:rPr>
          <w:color w:val="auto"/>
          <w:spacing w:val="-3"/>
        </w:rPr>
        <w:t xml:space="preserve">.  An </w:t>
      </w:r>
      <w:r w:rsidRPr="007154A3">
        <w:rPr>
          <w:color w:val="auto"/>
          <w:spacing w:val="-3"/>
        </w:rPr>
        <w:lastRenderedPageBreak/>
        <w:t xml:space="preserve">election by the </w:t>
      </w:r>
      <w:r>
        <w:rPr>
          <w:color w:val="auto"/>
          <w:spacing w:val="-3"/>
        </w:rPr>
        <w:t>M</w:t>
      </w:r>
      <w:r w:rsidRPr="007154A3">
        <w:rPr>
          <w:color w:val="auto"/>
          <w:spacing w:val="-3"/>
        </w:rPr>
        <w:t xml:space="preserve">embers of the Medical Staff eligible to vote shall be held either at a meeting of the Medical Staff or by e-mail or other electronic method, and additional candidates may be nominated from the floor or electronically.  Voting may be </w:t>
      </w:r>
      <w:r w:rsidR="00817D79">
        <w:rPr>
          <w:color w:val="auto"/>
          <w:spacing w:val="-3"/>
        </w:rPr>
        <w:t xml:space="preserve">conducted </w:t>
      </w:r>
      <w:r>
        <w:rPr>
          <w:color w:val="auto"/>
          <w:spacing w:val="-3"/>
        </w:rPr>
        <w:t>by secret ballot if requested.</w:t>
      </w:r>
    </w:p>
    <w:p w14:paraId="6D5B60CC" w14:textId="77777777" w:rsidR="00EF613D" w:rsidRDefault="00EF613D" w:rsidP="00951351">
      <w:pPr>
        <w:pStyle w:val="Body00"/>
        <w:numPr>
          <w:ilvl w:val="0"/>
          <w:numId w:val="70"/>
        </w:numPr>
        <w:ind w:left="2160" w:hanging="720"/>
        <w:rPr>
          <w:color w:val="auto"/>
          <w:spacing w:val="-3"/>
        </w:rPr>
      </w:pPr>
      <w:r w:rsidRPr="007154A3">
        <w:rPr>
          <w:color w:val="auto"/>
          <w:spacing w:val="-3"/>
        </w:rPr>
        <w:t>Election shall be by the affirmative vote of either</w:t>
      </w:r>
      <w:r>
        <w:rPr>
          <w:color w:val="auto"/>
          <w:spacing w:val="-3"/>
        </w:rPr>
        <w:t xml:space="preserve"> of the following:</w:t>
      </w:r>
    </w:p>
    <w:p w14:paraId="659D5F47" w14:textId="77777777" w:rsidR="00EF613D" w:rsidRDefault="00EF613D" w:rsidP="00951351">
      <w:pPr>
        <w:pStyle w:val="Body00"/>
        <w:numPr>
          <w:ilvl w:val="1"/>
          <w:numId w:val="70"/>
        </w:numPr>
        <w:ind w:left="2880" w:hanging="720"/>
        <w:rPr>
          <w:color w:val="auto"/>
          <w:spacing w:val="-3"/>
        </w:rPr>
      </w:pPr>
      <w:r>
        <w:rPr>
          <w:color w:val="auto"/>
          <w:spacing w:val="-3"/>
        </w:rPr>
        <w:t>V</w:t>
      </w:r>
      <w:r w:rsidRPr="007154A3">
        <w:rPr>
          <w:color w:val="auto"/>
          <w:spacing w:val="-3"/>
        </w:rPr>
        <w:t xml:space="preserve">oting Medical Staff </w:t>
      </w:r>
      <w:r>
        <w:rPr>
          <w:color w:val="auto"/>
          <w:spacing w:val="-3"/>
        </w:rPr>
        <w:t>Members present at a meeting.</w:t>
      </w:r>
    </w:p>
    <w:p w14:paraId="615D19A8" w14:textId="77777777" w:rsidR="00EF613D" w:rsidRDefault="00EF613D" w:rsidP="00951351">
      <w:pPr>
        <w:pStyle w:val="Body00"/>
        <w:numPr>
          <w:ilvl w:val="1"/>
          <w:numId w:val="70"/>
        </w:numPr>
        <w:ind w:left="2880" w:hanging="720"/>
        <w:rPr>
          <w:color w:val="auto"/>
          <w:spacing w:val="-3"/>
        </w:rPr>
      </w:pPr>
      <w:r>
        <w:rPr>
          <w:color w:val="auto"/>
          <w:spacing w:val="-3"/>
        </w:rPr>
        <w:t>T</w:t>
      </w:r>
      <w:r w:rsidRPr="007154A3">
        <w:rPr>
          <w:color w:val="auto"/>
          <w:spacing w:val="-3"/>
        </w:rPr>
        <w:t>he Medical Staff eligible to vote who submit votes by e-mail or electronically, in the manner designated in the notice or electronic ballot, provid</w:t>
      </w:r>
      <w:r>
        <w:rPr>
          <w:color w:val="auto"/>
          <w:spacing w:val="-3"/>
        </w:rPr>
        <w:t>ed that a quorum of at least 10 percent</w:t>
      </w:r>
      <w:r w:rsidRPr="007154A3">
        <w:rPr>
          <w:color w:val="auto"/>
          <w:spacing w:val="-3"/>
        </w:rPr>
        <w:t xml:space="preserve"> of the Medical Staff </w:t>
      </w:r>
      <w:r>
        <w:rPr>
          <w:color w:val="auto"/>
          <w:spacing w:val="-3"/>
        </w:rPr>
        <w:t>M</w:t>
      </w:r>
      <w:r w:rsidRPr="007154A3">
        <w:rPr>
          <w:color w:val="auto"/>
          <w:spacing w:val="-3"/>
        </w:rPr>
        <w:t xml:space="preserve">embers </w:t>
      </w:r>
      <w:r>
        <w:rPr>
          <w:color w:val="auto"/>
          <w:spacing w:val="-3"/>
        </w:rPr>
        <w:t>eligible to vote submit votes.</w:t>
      </w:r>
    </w:p>
    <w:p w14:paraId="4BAE2D54" w14:textId="77777777" w:rsidR="00EF613D" w:rsidRPr="007154A3" w:rsidRDefault="00EF613D" w:rsidP="00951351">
      <w:pPr>
        <w:pStyle w:val="Body00"/>
        <w:numPr>
          <w:ilvl w:val="0"/>
          <w:numId w:val="70"/>
        </w:numPr>
        <w:ind w:left="2160" w:hanging="720"/>
        <w:rPr>
          <w:color w:val="auto"/>
          <w:spacing w:val="-3"/>
        </w:rPr>
      </w:pPr>
      <w:r w:rsidRPr="007154A3">
        <w:rPr>
          <w:color w:val="auto"/>
          <w:spacing w:val="-3"/>
        </w:rPr>
        <w:t>The candidate receiving the highest number of votes for the office shall be elected.</w:t>
      </w:r>
    </w:p>
    <w:p w14:paraId="740DCD8C" w14:textId="77777777" w:rsidR="00EF613D" w:rsidRPr="007154A3" w:rsidRDefault="00EF613D" w:rsidP="001C13CA">
      <w:pPr>
        <w:pStyle w:val="Heading2"/>
      </w:pPr>
      <w:r w:rsidRPr="00127557">
        <w:t>Compensation of officers</w:t>
      </w:r>
    </w:p>
    <w:p w14:paraId="5093727D" w14:textId="77777777" w:rsidR="008829F9" w:rsidRDefault="00EF613D" w:rsidP="0006605D">
      <w:pPr>
        <w:pStyle w:val="Body00"/>
      </w:pPr>
      <w:r w:rsidRPr="007154A3">
        <w:t xml:space="preserve">The Officers of the Medical Staff shall be eligible for compensation for time spent in discharge of duties of the office. </w:t>
      </w:r>
      <w:r>
        <w:t xml:space="preserve"> </w:t>
      </w:r>
      <w:r w:rsidRPr="007154A3">
        <w:t xml:space="preserve">The amounts will be determined by the </w:t>
      </w:r>
      <w:r>
        <w:t>MSEC</w:t>
      </w:r>
      <w:r w:rsidRPr="007154A3">
        <w:t xml:space="preserve"> </w:t>
      </w:r>
      <w:r>
        <w:t xml:space="preserve">every two years </w:t>
      </w:r>
      <w:r w:rsidRPr="007154A3">
        <w:t>and submitted to the Medical Staff at its next regularly scheduled meeting.</w:t>
      </w:r>
    </w:p>
    <w:p w14:paraId="439BFE5A" w14:textId="77777777" w:rsidR="0006605D" w:rsidRDefault="0006605D" w:rsidP="0006605D">
      <w:pPr>
        <w:pStyle w:val="Heading1"/>
        <w:contextualSpacing/>
        <w:rPr>
          <w:rFonts w:ascii="Times New Roman" w:hAnsi="Times New Roman"/>
          <w:szCs w:val="24"/>
        </w:rPr>
      </w:pPr>
    </w:p>
    <w:p w14:paraId="52798D79" w14:textId="77777777" w:rsidR="005E652D" w:rsidRPr="0006605D" w:rsidRDefault="005E652D" w:rsidP="0006605D">
      <w:pPr>
        <w:pStyle w:val="Heading1"/>
        <w:numPr>
          <w:ilvl w:val="0"/>
          <w:numId w:val="0"/>
        </w:numPr>
        <w:contextualSpacing/>
        <w:rPr>
          <w:rFonts w:ascii="Times New Roman" w:hAnsi="Times New Roman"/>
          <w:szCs w:val="24"/>
        </w:rPr>
      </w:pPr>
      <w:r w:rsidRPr="0006605D">
        <w:rPr>
          <w:rFonts w:ascii="Times New Roman" w:hAnsi="Times New Roman"/>
          <w:szCs w:val="24"/>
        </w:rPr>
        <w:t>COMMITTEES OF THE MEDICAL STAFF</w:t>
      </w:r>
      <w:bookmarkStart w:id="563" w:name="_Toc299126204"/>
      <w:bookmarkEnd w:id="563"/>
    </w:p>
    <w:p w14:paraId="1C353F70" w14:textId="77777777" w:rsidR="005E652D" w:rsidRPr="007154A3" w:rsidRDefault="006272D5" w:rsidP="001C13CA">
      <w:pPr>
        <w:pStyle w:val="Heading2"/>
      </w:pPr>
      <w:bookmarkStart w:id="564" w:name="_DV_M520"/>
      <w:bookmarkEnd w:id="564"/>
      <w:r>
        <w:t>Medical Staff Executive COmmittee (MSEC)</w:t>
      </w:r>
    </w:p>
    <w:p w14:paraId="41CF756B" w14:textId="77777777" w:rsidR="00061E07" w:rsidRPr="00061E07" w:rsidRDefault="00E100F1" w:rsidP="00061E07">
      <w:pPr>
        <w:spacing w:after="240"/>
        <w:rPr>
          <w:sz w:val="24"/>
          <w:szCs w:val="24"/>
        </w:rPr>
      </w:pPr>
      <w:bookmarkStart w:id="565" w:name="_DV_M521"/>
      <w:bookmarkStart w:id="566" w:name="_DV_M522"/>
      <w:bookmarkEnd w:id="565"/>
      <w:bookmarkEnd w:id="566"/>
      <w:r>
        <w:rPr>
          <w:sz w:val="24"/>
          <w:szCs w:val="24"/>
        </w:rPr>
        <w:t>The Medical Staff Executive Committee (MSEC) has the primary authority for activities related to the Medical Staff.  The Medical Staff delegates authority to the MSEC to carry out Medical Staff responsibilities as defined in the Medical Staff Organizational Documents.</w:t>
      </w:r>
    </w:p>
    <w:p w14:paraId="4ED85985" w14:textId="77777777" w:rsidR="00061E07" w:rsidRDefault="00684955" w:rsidP="00951351">
      <w:pPr>
        <w:pStyle w:val="ListParagraph"/>
        <w:numPr>
          <w:ilvl w:val="0"/>
          <w:numId w:val="63"/>
        </w:numPr>
        <w:spacing w:after="240"/>
        <w:ind w:left="1440" w:hanging="720"/>
        <w:contextualSpacing w:val="0"/>
        <w:rPr>
          <w:sz w:val="24"/>
          <w:szCs w:val="24"/>
        </w:rPr>
      </w:pPr>
      <w:r>
        <w:rPr>
          <w:sz w:val="24"/>
          <w:szCs w:val="24"/>
        </w:rPr>
        <w:t>Composition of the MSEC</w:t>
      </w:r>
    </w:p>
    <w:p w14:paraId="5CEF2060" w14:textId="77777777" w:rsidR="00684955" w:rsidRPr="00C16EF4" w:rsidRDefault="00684955" w:rsidP="00C96C3C">
      <w:pPr>
        <w:pStyle w:val="Heading4"/>
        <w:numPr>
          <w:ilvl w:val="3"/>
          <w:numId w:val="12"/>
        </w:numPr>
        <w:tabs>
          <w:tab w:val="clear" w:pos="2880"/>
        </w:tabs>
        <w:ind w:left="2160"/>
        <w:rPr>
          <w:rStyle w:val="DeltaViewInsertion"/>
          <w:color w:val="auto"/>
          <w:sz w:val="24"/>
          <w:szCs w:val="24"/>
          <w:u w:val="none"/>
        </w:rPr>
      </w:pPr>
      <w:r w:rsidRPr="00C16EF4">
        <w:rPr>
          <w:rStyle w:val="DeltaViewInsertion"/>
          <w:color w:val="auto"/>
          <w:sz w:val="24"/>
          <w:szCs w:val="24"/>
          <w:u w:val="none"/>
        </w:rPr>
        <w:t>Pr</w:t>
      </w:r>
      <w:r w:rsidR="00D966F4">
        <w:rPr>
          <w:rStyle w:val="DeltaViewInsertion"/>
          <w:color w:val="auto"/>
          <w:sz w:val="24"/>
          <w:szCs w:val="24"/>
          <w:u w:val="none"/>
        </w:rPr>
        <w:t xml:space="preserve">esident of the Medical Staff, Chair </w:t>
      </w:r>
      <w:r w:rsidRPr="00C16EF4">
        <w:rPr>
          <w:rStyle w:val="DeltaViewInsertion"/>
          <w:color w:val="auto"/>
          <w:sz w:val="24"/>
          <w:szCs w:val="24"/>
          <w:u w:val="none"/>
        </w:rPr>
        <w:t>of the MSEC</w:t>
      </w:r>
    </w:p>
    <w:p w14:paraId="5CB9F3A4" w14:textId="77777777" w:rsidR="00684955" w:rsidRPr="00C16EF4" w:rsidRDefault="00684955" w:rsidP="00C96C3C">
      <w:pPr>
        <w:pStyle w:val="Heading4"/>
        <w:numPr>
          <w:ilvl w:val="3"/>
          <w:numId w:val="12"/>
        </w:numPr>
        <w:tabs>
          <w:tab w:val="clear" w:pos="2880"/>
        </w:tabs>
        <w:ind w:left="2160"/>
        <w:rPr>
          <w:rStyle w:val="DeltaViewInsertion"/>
          <w:color w:val="auto"/>
          <w:sz w:val="24"/>
          <w:szCs w:val="24"/>
          <w:u w:val="none"/>
        </w:rPr>
      </w:pPr>
      <w:r w:rsidRPr="00C16EF4">
        <w:rPr>
          <w:rStyle w:val="DeltaViewInsertion"/>
          <w:color w:val="auto"/>
          <w:sz w:val="24"/>
          <w:szCs w:val="24"/>
          <w:u w:val="none"/>
        </w:rPr>
        <w:t>Vice President of the Medical Staff</w:t>
      </w:r>
    </w:p>
    <w:p w14:paraId="64C4C294" w14:textId="77777777" w:rsidR="00684955" w:rsidRPr="00C16EF4" w:rsidRDefault="00684955" w:rsidP="00C96C3C">
      <w:pPr>
        <w:pStyle w:val="Heading4"/>
        <w:numPr>
          <w:ilvl w:val="3"/>
          <w:numId w:val="12"/>
        </w:numPr>
        <w:tabs>
          <w:tab w:val="clear" w:pos="2880"/>
        </w:tabs>
        <w:ind w:left="2160"/>
        <w:rPr>
          <w:rStyle w:val="DeltaViewInsertion"/>
          <w:color w:val="auto"/>
          <w:sz w:val="24"/>
          <w:szCs w:val="24"/>
          <w:u w:val="none"/>
        </w:rPr>
      </w:pPr>
      <w:r w:rsidRPr="00C16EF4">
        <w:rPr>
          <w:rStyle w:val="DeltaViewInsertion"/>
          <w:color w:val="auto"/>
          <w:sz w:val="24"/>
          <w:szCs w:val="24"/>
          <w:u w:val="none"/>
        </w:rPr>
        <w:t>Treasurer/Secretary of the Medical Staff</w:t>
      </w:r>
    </w:p>
    <w:p w14:paraId="6B698619" w14:textId="77777777" w:rsidR="00684955" w:rsidRPr="007154A3" w:rsidRDefault="00684955" w:rsidP="00C96C3C">
      <w:pPr>
        <w:pStyle w:val="Heading4"/>
        <w:numPr>
          <w:ilvl w:val="3"/>
          <w:numId w:val="12"/>
        </w:numPr>
        <w:tabs>
          <w:tab w:val="clear" w:pos="2880"/>
        </w:tabs>
        <w:ind w:left="2160"/>
        <w:rPr>
          <w:sz w:val="24"/>
          <w:szCs w:val="24"/>
        </w:rPr>
      </w:pPr>
      <w:r w:rsidRPr="00C16EF4">
        <w:rPr>
          <w:rStyle w:val="DeltaViewInsertion"/>
          <w:color w:val="auto"/>
          <w:sz w:val="24"/>
          <w:szCs w:val="24"/>
          <w:u w:val="none"/>
        </w:rPr>
        <w:t>Immediate</w:t>
      </w:r>
      <w:r w:rsidRPr="007154A3">
        <w:rPr>
          <w:sz w:val="24"/>
          <w:szCs w:val="24"/>
        </w:rPr>
        <w:t xml:space="preserve"> Past President of the Medical Staff</w:t>
      </w:r>
    </w:p>
    <w:p w14:paraId="4A4A6138" w14:textId="77777777" w:rsidR="00684955" w:rsidRPr="003649A6" w:rsidRDefault="00684955" w:rsidP="00C96C3C">
      <w:pPr>
        <w:pStyle w:val="Heading4"/>
        <w:numPr>
          <w:ilvl w:val="3"/>
          <w:numId w:val="12"/>
        </w:numPr>
        <w:tabs>
          <w:tab w:val="clear" w:pos="2880"/>
        </w:tabs>
        <w:ind w:left="2160"/>
        <w:rPr>
          <w:rStyle w:val="DeltaViewInsertion"/>
          <w:color w:val="auto"/>
          <w:sz w:val="24"/>
          <w:szCs w:val="24"/>
          <w:u w:val="none"/>
        </w:rPr>
      </w:pPr>
      <w:r w:rsidRPr="003649A6">
        <w:rPr>
          <w:rStyle w:val="DeltaViewInsertion"/>
          <w:color w:val="auto"/>
          <w:sz w:val="24"/>
          <w:szCs w:val="24"/>
          <w:u w:val="none"/>
        </w:rPr>
        <w:t>All Chiefs or authorized designees</w:t>
      </w:r>
    </w:p>
    <w:p w14:paraId="2280902A" w14:textId="23404797" w:rsidR="00684955" w:rsidRPr="003649A6" w:rsidRDefault="00261219" w:rsidP="00C96C3C">
      <w:pPr>
        <w:pStyle w:val="Heading4"/>
        <w:numPr>
          <w:ilvl w:val="3"/>
          <w:numId w:val="12"/>
        </w:numPr>
        <w:tabs>
          <w:tab w:val="clear" w:pos="2880"/>
        </w:tabs>
        <w:ind w:left="2160"/>
        <w:rPr>
          <w:sz w:val="24"/>
          <w:szCs w:val="24"/>
        </w:rPr>
      </w:pPr>
      <w:r>
        <w:rPr>
          <w:rStyle w:val="DeltaViewInsertion"/>
          <w:color w:val="auto"/>
          <w:sz w:val="24"/>
          <w:szCs w:val="24"/>
          <w:u w:val="none"/>
        </w:rPr>
        <w:t>Eight</w:t>
      </w:r>
      <w:r w:rsidRPr="003649A6">
        <w:rPr>
          <w:rStyle w:val="DeltaViewInsertion"/>
          <w:color w:val="auto"/>
          <w:sz w:val="24"/>
          <w:szCs w:val="24"/>
          <w:u w:val="none"/>
        </w:rPr>
        <w:t xml:space="preserve"> </w:t>
      </w:r>
      <w:r w:rsidR="00684955" w:rsidRPr="003649A6">
        <w:rPr>
          <w:rStyle w:val="DeltaViewInsertion"/>
          <w:color w:val="auto"/>
          <w:sz w:val="24"/>
          <w:szCs w:val="24"/>
          <w:u w:val="none"/>
        </w:rPr>
        <w:t>active Members of the Medical Staff who are not</w:t>
      </w:r>
      <w:r w:rsidR="007F003B">
        <w:rPr>
          <w:rStyle w:val="DeltaViewInsertion"/>
          <w:color w:val="auto"/>
          <w:sz w:val="24"/>
          <w:szCs w:val="24"/>
          <w:u w:val="none"/>
        </w:rPr>
        <w:t xml:space="preserve"> Chiefs</w:t>
      </w:r>
      <w:r w:rsidR="00684955" w:rsidRPr="003649A6">
        <w:rPr>
          <w:rStyle w:val="DeltaViewInsertion"/>
          <w:color w:val="auto"/>
          <w:sz w:val="24"/>
          <w:szCs w:val="24"/>
          <w:u w:val="none"/>
        </w:rPr>
        <w:t xml:space="preserve">.  There should not be more than two of these </w:t>
      </w:r>
      <w:r>
        <w:rPr>
          <w:rStyle w:val="DeltaViewInsertion"/>
          <w:color w:val="auto"/>
          <w:sz w:val="24"/>
          <w:szCs w:val="24"/>
          <w:u w:val="none"/>
        </w:rPr>
        <w:t>eight</w:t>
      </w:r>
      <w:r w:rsidRPr="003649A6">
        <w:rPr>
          <w:rStyle w:val="DeltaViewInsertion"/>
          <w:color w:val="auto"/>
          <w:sz w:val="24"/>
          <w:szCs w:val="24"/>
          <w:u w:val="none"/>
        </w:rPr>
        <w:t xml:space="preserve"> </w:t>
      </w:r>
      <w:r w:rsidR="00684955" w:rsidRPr="003649A6">
        <w:rPr>
          <w:rStyle w:val="DeltaViewInsertion"/>
          <w:color w:val="auto"/>
          <w:sz w:val="24"/>
          <w:szCs w:val="24"/>
          <w:u w:val="none"/>
        </w:rPr>
        <w:t>Members from one Clinical Service on the committee at the</w:t>
      </w:r>
      <w:r w:rsidR="00684955" w:rsidRPr="003649A6">
        <w:rPr>
          <w:sz w:val="24"/>
          <w:szCs w:val="24"/>
        </w:rPr>
        <w:t xml:space="preserve"> same time.</w:t>
      </w:r>
    </w:p>
    <w:p w14:paraId="39276789" w14:textId="77777777" w:rsidR="00F60824" w:rsidRPr="007154A3" w:rsidRDefault="00F60824" w:rsidP="00C96C3C">
      <w:pPr>
        <w:pStyle w:val="Heading4"/>
        <w:numPr>
          <w:ilvl w:val="3"/>
          <w:numId w:val="12"/>
        </w:numPr>
        <w:tabs>
          <w:tab w:val="clear" w:pos="2880"/>
        </w:tabs>
        <w:ind w:left="2160"/>
        <w:rPr>
          <w:rStyle w:val="DeltaViewInsertion"/>
          <w:color w:val="auto"/>
          <w:sz w:val="24"/>
          <w:szCs w:val="24"/>
          <w:u w:val="none"/>
        </w:rPr>
      </w:pPr>
      <w:r>
        <w:rPr>
          <w:rStyle w:val="DeltaViewInsertion"/>
          <w:color w:val="auto"/>
          <w:sz w:val="24"/>
          <w:szCs w:val="24"/>
          <w:u w:val="none"/>
        </w:rPr>
        <w:lastRenderedPageBreak/>
        <w:t>Hospital CEO</w:t>
      </w:r>
      <w:r w:rsidRPr="007154A3">
        <w:rPr>
          <w:rStyle w:val="DeltaViewInsertion"/>
          <w:color w:val="auto"/>
          <w:sz w:val="24"/>
          <w:szCs w:val="24"/>
          <w:u w:val="none"/>
        </w:rPr>
        <w:t xml:space="preserve"> (without a vote)</w:t>
      </w:r>
    </w:p>
    <w:p w14:paraId="37BBC92A" w14:textId="77777777" w:rsidR="00A26158" w:rsidRDefault="00A26158" w:rsidP="00C96C3C">
      <w:pPr>
        <w:pStyle w:val="Heading4"/>
        <w:numPr>
          <w:ilvl w:val="3"/>
          <w:numId w:val="12"/>
        </w:numPr>
        <w:tabs>
          <w:tab w:val="clear" w:pos="2880"/>
        </w:tabs>
        <w:ind w:left="2160"/>
        <w:rPr>
          <w:rStyle w:val="DeltaViewInsertion"/>
          <w:color w:val="auto"/>
          <w:sz w:val="24"/>
          <w:szCs w:val="24"/>
          <w:u w:val="none"/>
        </w:rPr>
      </w:pPr>
      <w:r>
        <w:rPr>
          <w:rStyle w:val="DeltaViewInsertion"/>
          <w:color w:val="auto"/>
          <w:sz w:val="24"/>
          <w:szCs w:val="24"/>
          <w:u w:val="none"/>
        </w:rPr>
        <w:t>CMO (without a vote)</w:t>
      </w:r>
    </w:p>
    <w:p w14:paraId="3A21144B" w14:textId="77777777" w:rsidR="00F60824" w:rsidRDefault="00F60824" w:rsidP="00C96C3C">
      <w:pPr>
        <w:pStyle w:val="Heading4"/>
        <w:numPr>
          <w:ilvl w:val="3"/>
          <w:numId w:val="12"/>
        </w:numPr>
        <w:tabs>
          <w:tab w:val="clear" w:pos="2880"/>
        </w:tabs>
        <w:ind w:left="2160"/>
        <w:rPr>
          <w:rStyle w:val="DeltaViewInsertion"/>
          <w:color w:val="auto"/>
          <w:sz w:val="24"/>
          <w:szCs w:val="24"/>
          <w:u w:val="none"/>
        </w:rPr>
      </w:pPr>
      <w:r>
        <w:rPr>
          <w:rStyle w:val="DeltaViewInsertion"/>
          <w:color w:val="auto"/>
          <w:sz w:val="24"/>
          <w:szCs w:val="24"/>
          <w:u w:val="none"/>
        </w:rPr>
        <w:t>VCHA (without a vote)</w:t>
      </w:r>
    </w:p>
    <w:p w14:paraId="22145864" w14:textId="77777777" w:rsidR="00E100F1" w:rsidRPr="00F3374E" w:rsidRDefault="00684955" w:rsidP="00C96C3C">
      <w:pPr>
        <w:pStyle w:val="Heading4"/>
        <w:numPr>
          <w:ilvl w:val="3"/>
          <w:numId w:val="12"/>
        </w:numPr>
        <w:tabs>
          <w:tab w:val="clear" w:pos="2880"/>
        </w:tabs>
        <w:ind w:left="2160"/>
        <w:rPr>
          <w:sz w:val="24"/>
          <w:szCs w:val="24"/>
        </w:rPr>
      </w:pPr>
      <w:r w:rsidRPr="003649A6">
        <w:rPr>
          <w:rStyle w:val="DeltaViewInsertion"/>
          <w:color w:val="auto"/>
          <w:sz w:val="24"/>
          <w:szCs w:val="24"/>
          <w:u w:val="none"/>
        </w:rPr>
        <w:t>Dean</w:t>
      </w:r>
      <w:r w:rsidRPr="007154A3">
        <w:rPr>
          <w:sz w:val="24"/>
          <w:szCs w:val="24"/>
        </w:rPr>
        <w:t xml:space="preserve"> of the College of Medicine (without a vote)</w:t>
      </w:r>
    </w:p>
    <w:p w14:paraId="018FB153" w14:textId="77777777" w:rsidR="00082858" w:rsidRDefault="00082858" w:rsidP="00951351">
      <w:pPr>
        <w:pStyle w:val="ListParagraph"/>
        <w:numPr>
          <w:ilvl w:val="0"/>
          <w:numId w:val="63"/>
        </w:numPr>
        <w:spacing w:after="240"/>
        <w:ind w:left="1440" w:hanging="720"/>
        <w:contextualSpacing w:val="0"/>
        <w:rPr>
          <w:sz w:val="24"/>
          <w:szCs w:val="24"/>
        </w:rPr>
      </w:pPr>
      <w:r>
        <w:rPr>
          <w:sz w:val="24"/>
          <w:szCs w:val="24"/>
        </w:rPr>
        <w:t>Election of MSEC Members</w:t>
      </w:r>
    </w:p>
    <w:p w14:paraId="00926B16" w14:textId="77777777" w:rsidR="00082858" w:rsidRPr="00124290" w:rsidRDefault="00082858" w:rsidP="00082858">
      <w:pPr>
        <w:pStyle w:val="ListParagraph"/>
        <w:spacing w:after="240"/>
        <w:ind w:left="1440"/>
        <w:contextualSpacing w:val="0"/>
        <w:rPr>
          <w:sz w:val="24"/>
          <w:szCs w:val="24"/>
        </w:rPr>
      </w:pPr>
      <w:bookmarkStart w:id="567" w:name="_Toc299126230"/>
      <w:r>
        <w:rPr>
          <w:sz w:val="24"/>
          <w:szCs w:val="24"/>
        </w:rPr>
        <w:t xml:space="preserve">Active Members of the Medical Staff who are not Chiefs </w:t>
      </w:r>
      <w:bookmarkEnd w:id="567"/>
      <w:r>
        <w:rPr>
          <w:sz w:val="24"/>
          <w:szCs w:val="24"/>
        </w:rPr>
        <w:t>shall be elected to the MSEC via the following process:</w:t>
      </w:r>
    </w:p>
    <w:p w14:paraId="0C22EBBC" w14:textId="77777777" w:rsidR="00082858" w:rsidRDefault="00082858" w:rsidP="00951351">
      <w:pPr>
        <w:pStyle w:val="ListParagraph"/>
        <w:numPr>
          <w:ilvl w:val="0"/>
          <w:numId w:val="64"/>
        </w:numPr>
        <w:spacing w:after="240"/>
        <w:ind w:left="2160" w:hanging="720"/>
        <w:contextualSpacing w:val="0"/>
        <w:rPr>
          <w:sz w:val="24"/>
          <w:szCs w:val="24"/>
        </w:rPr>
      </w:pPr>
      <w:bookmarkStart w:id="568" w:name="_DV_M556"/>
      <w:bookmarkEnd w:id="568"/>
      <w:r w:rsidRPr="00660D53">
        <w:rPr>
          <w:sz w:val="24"/>
          <w:szCs w:val="24"/>
        </w:rPr>
        <w:t xml:space="preserve">The Nominating Committee </w:t>
      </w:r>
      <w:r>
        <w:rPr>
          <w:sz w:val="24"/>
          <w:szCs w:val="24"/>
        </w:rPr>
        <w:t>shall seek nomination from all M</w:t>
      </w:r>
      <w:r w:rsidRPr="00660D53">
        <w:rPr>
          <w:sz w:val="24"/>
          <w:szCs w:val="24"/>
        </w:rPr>
        <w:t>embers of the Medical Staff and vet the interest and good standing of those nominate</w:t>
      </w:r>
      <w:r>
        <w:rPr>
          <w:sz w:val="24"/>
          <w:szCs w:val="24"/>
        </w:rPr>
        <w:t>d.</w:t>
      </w:r>
    </w:p>
    <w:p w14:paraId="32BA47E0" w14:textId="77777777" w:rsidR="00082858" w:rsidRDefault="00082858" w:rsidP="00951351">
      <w:pPr>
        <w:pStyle w:val="ListParagraph"/>
        <w:numPr>
          <w:ilvl w:val="0"/>
          <w:numId w:val="64"/>
        </w:numPr>
        <w:spacing w:after="240"/>
        <w:ind w:left="2160" w:hanging="720"/>
        <w:contextualSpacing w:val="0"/>
        <w:rPr>
          <w:sz w:val="24"/>
          <w:szCs w:val="24"/>
        </w:rPr>
      </w:pPr>
      <w:r w:rsidRPr="00660D53">
        <w:rPr>
          <w:sz w:val="24"/>
          <w:szCs w:val="24"/>
        </w:rPr>
        <w:t>The ballot of nominees shall be presented at the annual Medical Staff Meeting where election will occur</w:t>
      </w:r>
      <w:r>
        <w:rPr>
          <w:sz w:val="24"/>
          <w:szCs w:val="24"/>
        </w:rPr>
        <w:t>.</w:t>
      </w:r>
    </w:p>
    <w:p w14:paraId="2F642CE5" w14:textId="77777777" w:rsidR="00082858" w:rsidRPr="00660D53" w:rsidRDefault="00082858" w:rsidP="00951351">
      <w:pPr>
        <w:pStyle w:val="ListParagraph"/>
        <w:numPr>
          <w:ilvl w:val="0"/>
          <w:numId w:val="64"/>
        </w:numPr>
        <w:spacing w:after="240"/>
        <w:ind w:left="2160" w:hanging="720"/>
        <w:contextualSpacing w:val="0"/>
        <w:rPr>
          <w:sz w:val="24"/>
          <w:szCs w:val="24"/>
        </w:rPr>
      </w:pPr>
      <w:r w:rsidRPr="002D772B">
        <w:rPr>
          <w:sz w:val="24"/>
          <w:szCs w:val="24"/>
        </w:rPr>
        <w:t xml:space="preserve">Voting at elections shall be </w:t>
      </w:r>
      <w:r w:rsidR="00F707A0">
        <w:rPr>
          <w:sz w:val="24"/>
          <w:szCs w:val="24"/>
        </w:rPr>
        <w:t xml:space="preserve">conducted </w:t>
      </w:r>
      <w:r w:rsidRPr="002D772B">
        <w:rPr>
          <w:sz w:val="24"/>
          <w:szCs w:val="24"/>
        </w:rPr>
        <w:t>by secret ballot by those present at the meeting and eligible to vote.</w:t>
      </w:r>
    </w:p>
    <w:p w14:paraId="311B29BB" w14:textId="77777777" w:rsidR="00082858" w:rsidRPr="00082858" w:rsidRDefault="00082858" w:rsidP="00951351">
      <w:pPr>
        <w:pStyle w:val="ListParagraph"/>
        <w:numPr>
          <w:ilvl w:val="0"/>
          <w:numId w:val="64"/>
        </w:numPr>
        <w:spacing w:after="240"/>
        <w:ind w:left="2160" w:hanging="720"/>
        <w:contextualSpacing w:val="0"/>
        <w:rPr>
          <w:sz w:val="24"/>
          <w:szCs w:val="24"/>
        </w:rPr>
      </w:pPr>
      <w:bookmarkStart w:id="569" w:name="_DV_M557"/>
      <w:bookmarkStart w:id="570" w:name="_DV_M558"/>
      <w:bookmarkEnd w:id="569"/>
      <w:bookmarkEnd w:id="570"/>
      <w:r w:rsidRPr="00660D53">
        <w:rPr>
          <w:sz w:val="24"/>
          <w:szCs w:val="24"/>
        </w:rPr>
        <w:t xml:space="preserve">The </w:t>
      </w:r>
      <w:r w:rsidR="00AC3DEF">
        <w:rPr>
          <w:sz w:val="24"/>
          <w:szCs w:val="24"/>
        </w:rPr>
        <w:t>m</w:t>
      </w:r>
      <w:r>
        <w:rPr>
          <w:sz w:val="24"/>
          <w:szCs w:val="24"/>
        </w:rPr>
        <w:t>embers</w:t>
      </w:r>
      <w:r w:rsidRPr="00660D53">
        <w:rPr>
          <w:sz w:val="24"/>
          <w:szCs w:val="24"/>
        </w:rPr>
        <w:t xml:space="preserve"> receiving the highest number of votes will be elected </w:t>
      </w:r>
      <w:r>
        <w:rPr>
          <w:sz w:val="24"/>
          <w:szCs w:val="24"/>
        </w:rPr>
        <w:t xml:space="preserve">to the MSEC </w:t>
      </w:r>
      <w:r w:rsidRPr="00660D53">
        <w:rPr>
          <w:sz w:val="24"/>
          <w:szCs w:val="24"/>
        </w:rPr>
        <w:t>into the open delegate positions to fulfil the staggere</w:t>
      </w:r>
      <w:r>
        <w:rPr>
          <w:sz w:val="24"/>
          <w:szCs w:val="24"/>
        </w:rPr>
        <w:t>d three-</w:t>
      </w:r>
      <w:r w:rsidRPr="00660D53">
        <w:rPr>
          <w:sz w:val="24"/>
          <w:szCs w:val="24"/>
        </w:rPr>
        <w:t xml:space="preserve">year terms. </w:t>
      </w:r>
      <w:r>
        <w:rPr>
          <w:sz w:val="24"/>
          <w:szCs w:val="24"/>
        </w:rPr>
        <w:t xml:space="preserve"> </w:t>
      </w:r>
      <w:r w:rsidRPr="00660D53">
        <w:rPr>
          <w:sz w:val="24"/>
          <w:szCs w:val="24"/>
        </w:rPr>
        <w:t xml:space="preserve">The </w:t>
      </w:r>
      <w:r w:rsidRPr="00082858">
        <w:rPr>
          <w:sz w:val="24"/>
          <w:szCs w:val="24"/>
        </w:rPr>
        <w:t xml:space="preserve">next two </w:t>
      </w:r>
      <w:r w:rsidR="00AC3DEF">
        <w:rPr>
          <w:sz w:val="24"/>
          <w:szCs w:val="24"/>
        </w:rPr>
        <w:t>m</w:t>
      </w:r>
      <w:r w:rsidRPr="00082858">
        <w:rPr>
          <w:sz w:val="24"/>
          <w:szCs w:val="24"/>
        </w:rPr>
        <w:t xml:space="preserve">embers receiving the highest votes will become the alternate delegates for a one-year term.  Alternates are welcome to attend the MSEC meetings at any time and may vote if a delegate is absent. </w:t>
      </w:r>
    </w:p>
    <w:p w14:paraId="7A1CAAEB" w14:textId="77777777" w:rsidR="00082858" w:rsidRPr="00AE75C3" w:rsidRDefault="00082858" w:rsidP="00951351">
      <w:pPr>
        <w:pStyle w:val="ListParagraph"/>
        <w:numPr>
          <w:ilvl w:val="0"/>
          <w:numId w:val="64"/>
        </w:numPr>
        <w:spacing w:after="240"/>
        <w:ind w:left="2160" w:hanging="720"/>
        <w:contextualSpacing w:val="0"/>
        <w:rPr>
          <w:sz w:val="24"/>
          <w:szCs w:val="24"/>
        </w:rPr>
      </w:pPr>
      <w:bookmarkStart w:id="571" w:name="_DV_M559"/>
      <w:bookmarkEnd w:id="571"/>
      <w:r w:rsidRPr="00082858">
        <w:rPr>
          <w:sz w:val="24"/>
          <w:szCs w:val="24"/>
        </w:rPr>
        <w:t xml:space="preserve">All elected </w:t>
      </w:r>
      <w:r w:rsidR="00AC3DEF">
        <w:rPr>
          <w:sz w:val="24"/>
          <w:szCs w:val="24"/>
        </w:rPr>
        <w:t>m</w:t>
      </w:r>
      <w:r w:rsidRPr="00082858">
        <w:rPr>
          <w:sz w:val="24"/>
          <w:szCs w:val="24"/>
        </w:rPr>
        <w:t>embers may succeed</w:t>
      </w:r>
      <w:r w:rsidRPr="00AE75C3">
        <w:rPr>
          <w:sz w:val="24"/>
          <w:szCs w:val="24"/>
        </w:rPr>
        <w:t xml:space="preserve"> themselves only </w:t>
      </w:r>
      <w:proofErr w:type="gramStart"/>
      <w:r w:rsidRPr="00AE75C3">
        <w:rPr>
          <w:sz w:val="24"/>
          <w:szCs w:val="24"/>
        </w:rPr>
        <w:t>once, but</w:t>
      </w:r>
      <w:proofErr w:type="gramEnd"/>
      <w:r w:rsidRPr="00AE75C3">
        <w:rPr>
          <w:sz w:val="24"/>
          <w:szCs w:val="24"/>
        </w:rPr>
        <w:t xml:space="preserve"> may be re-elected following a one-year lapse.  Vacancies in the rank</w:t>
      </w:r>
      <w:r>
        <w:rPr>
          <w:sz w:val="24"/>
          <w:szCs w:val="24"/>
        </w:rPr>
        <w:t>s of the elected delegates that</w:t>
      </w:r>
      <w:r w:rsidRPr="00AE75C3">
        <w:rPr>
          <w:sz w:val="24"/>
          <w:szCs w:val="24"/>
        </w:rPr>
        <w:t xml:space="preserve"> occur prior to the next election shall be filled for the remainder of the term by the alternate delegates in the sequence determined by the number of votes each had gathered in the preceding annual election.</w:t>
      </w:r>
    </w:p>
    <w:p w14:paraId="38D5FE38" w14:textId="77777777" w:rsidR="004D42DC" w:rsidRPr="00CD1BD6" w:rsidRDefault="004D42DC" w:rsidP="00951351">
      <w:pPr>
        <w:pStyle w:val="ListParagraph"/>
        <w:numPr>
          <w:ilvl w:val="0"/>
          <w:numId w:val="63"/>
        </w:numPr>
        <w:spacing w:after="240"/>
        <w:ind w:left="1440" w:hanging="720"/>
        <w:contextualSpacing w:val="0"/>
        <w:rPr>
          <w:sz w:val="24"/>
          <w:szCs w:val="24"/>
        </w:rPr>
      </w:pPr>
      <w:bookmarkStart w:id="572" w:name="_Toc299126231"/>
      <w:r>
        <w:rPr>
          <w:sz w:val="24"/>
          <w:szCs w:val="24"/>
        </w:rPr>
        <w:t xml:space="preserve">Removal of </w:t>
      </w:r>
      <w:r w:rsidRPr="00CD1BD6">
        <w:rPr>
          <w:sz w:val="24"/>
          <w:szCs w:val="24"/>
        </w:rPr>
        <w:t>Elected Delegates of the MSEC</w:t>
      </w:r>
      <w:bookmarkEnd w:id="572"/>
    </w:p>
    <w:p w14:paraId="04868623" w14:textId="77777777" w:rsidR="004D42DC" w:rsidRDefault="004D42DC" w:rsidP="00951351">
      <w:pPr>
        <w:pStyle w:val="ListParagraph"/>
        <w:numPr>
          <w:ilvl w:val="0"/>
          <w:numId w:val="65"/>
        </w:numPr>
        <w:spacing w:after="240"/>
        <w:ind w:left="2160" w:hanging="720"/>
        <w:contextualSpacing w:val="0"/>
        <w:rPr>
          <w:sz w:val="24"/>
          <w:szCs w:val="24"/>
        </w:rPr>
      </w:pPr>
      <w:bookmarkStart w:id="573" w:name="_DV_M561"/>
      <w:bookmarkEnd w:id="573"/>
      <w:r w:rsidRPr="00CD1BD6">
        <w:rPr>
          <w:sz w:val="24"/>
          <w:szCs w:val="24"/>
        </w:rPr>
        <w:t>Any elected delegates of the MSEC may be removed from office for fail</w:t>
      </w:r>
      <w:r>
        <w:rPr>
          <w:sz w:val="24"/>
          <w:szCs w:val="24"/>
        </w:rPr>
        <w:t>ure to carry out the duties of MSEC m</w:t>
      </w:r>
      <w:r w:rsidRPr="00CD1BD6">
        <w:rPr>
          <w:sz w:val="24"/>
          <w:szCs w:val="24"/>
        </w:rPr>
        <w:t>embership, for reasons of incapacity</w:t>
      </w:r>
      <w:r>
        <w:rPr>
          <w:sz w:val="24"/>
          <w:szCs w:val="24"/>
        </w:rPr>
        <w:t>,</w:t>
      </w:r>
      <w:r w:rsidRPr="00CD1BD6">
        <w:rPr>
          <w:sz w:val="24"/>
          <w:szCs w:val="24"/>
        </w:rPr>
        <w:t xml:space="preserve"> or for other good cause in accordance with t</w:t>
      </w:r>
      <w:r>
        <w:rPr>
          <w:sz w:val="24"/>
          <w:szCs w:val="24"/>
        </w:rPr>
        <w:t>he provisions of this Section.</w:t>
      </w:r>
    </w:p>
    <w:p w14:paraId="37D48D62" w14:textId="77777777" w:rsidR="004D42DC" w:rsidRDefault="004D42DC" w:rsidP="00951351">
      <w:pPr>
        <w:pStyle w:val="ListParagraph"/>
        <w:numPr>
          <w:ilvl w:val="0"/>
          <w:numId w:val="65"/>
        </w:numPr>
        <w:spacing w:after="240"/>
        <w:ind w:left="2160" w:hanging="720"/>
        <w:contextualSpacing w:val="0"/>
        <w:rPr>
          <w:sz w:val="24"/>
          <w:szCs w:val="24"/>
        </w:rPr>
      </w:pPr>
      <w:r w:rsidRPr="00CD1BD6">
        <w:rPr>
          <w:sz w:val="24"/>
          <w:szCs w:val="24"/>
        </w:rPr>
        <w:t>To initiate the process for removing an elected delegate</w:t>
      </w:r>
      <w:r w:rsidR="00474AE5">
        <w:rPr>
          <w:sz w:val="24"/>
          <w:szCs w:val="24"/>
        </w:rPr>
        <w:t xml:space="preserve"> of the MSEC, a written petition signed by at least 10 Active Members </w:t>
      </w:r>
      <w:r w:rsidRPr="00CD1BD6">
        <w:rPr>
          <w:sz w:val="24"/>
          <w:szCs w:val="24"/>
        </w:rPr>
        <w:t xml:space="preserve">must be submitted to the President of the Medical Staff. </w:t>
      </w:r>
      <w:r w:rsidR="00ED624A">
        <w:rPr>
          <w:sz w:val="24"/>
          <w:szCs w:val="24"/>
        </w:rPr>
        <w:t xml:space="preserve"> </w:t>
      </w:r>
      <w:r w:rsidRPr="00CD1BD6">
        <w:rPr>
          <w:sz w:val="24"/>
          <w:szCs w:val="24"/>
        </w:rPr>
        <w:t>At the next meeting of the MSEC, the affected MSEC</w:t>
      </w:r>
      <w:r>
        <w:rPr>
          <w:sz w:val="24"/>
          <w:szCs w:val="24"/>
        </w:rPr>
        <w:t xml:space="preserve"> </w:t>
      </w:r>
      <w:r w:rsidR="00AC3DEF">
        <w:rPr>
          <w:sz w:val="24"/>
          <w:szCs w:val="24"/>
        </w:rPr>
        <w:t>delegate</w:t>
      </w:r>
      <w:r w:rsidRPr="00CD1BD6">
        <w:rPr>
          <w:sz w:val="24"/>
          <w:szCs w:val="24"/>
        </w:rPr>
        <w:t xml:space="preserve"> shall be given the opportunity to address the MSEC on th</w:t>
      </w:r>
      <w:r>
        <w:rPr>
          <w:sz w:val="24"/>
          <w:szCs w:val="24"/>
        </w:rPr>
        <w:t>e matter of his/her removal.</w:t>
      </w:r>
    </w:p>
    <w:p w14:paraId="7040C9EE" w14:textId="77777777" w:rsidR="00082858" w:rsidRDefault="004D42DC" w:rsidP="00951351">
      <w:pPr>
        <w:pStyle w:val="ListParagraph"/>
        <w:numPr>
          <w:ilvl w:val="0"/>
          <w:numId w:val="65"/>
        </w:numPr>
        <w:spacing w:after="240"/>
        <w:ind w:left="2160" w:hanging="720"/>
        <w:contextualSpacing w:val="0"/>
        <w:rPr>
          <w:sz w:val="24"/>
          <w:szCs w:val="24"/>
        </w:rPr>
      </w:pPr>
      <w:r w:rsidRPr="00CD1BD6">
        <w:rPr>
          <w:sz w:val="24"/>
          <w:szCs w:val="24"/>
        </w:rPr>
        <w:lastRenderedPageBreak/>
        <w:t>An MSEC</w:t>
      </w:r>
      <w:r>
        <w:rPr>
          <w:sz w:val="24"/>
          <w:szCs w:val="24"/>
        </w:rPr>
        <w:t xml:space="preserve"> </w:t>
      </w:r>
      <w:r w:rsidR="00AC3DEF">
        <w:rPr>
          <w:sz w:val="24"/>
          <w:szCs w:val="24"/>
        </w:rPr>
        <w:t>delegate</w:t>
      </w:r>
      <w:r w:rsidRPr="00CD1BD6">
        <w:rPr>
          <w:sz w:val="24"/>
          <w:szCs w:val="24"/>
        </w:rPr>
        <w:t xml:space="preserve"> may be removed by a simple majority vote of those voting Members of the MSEC present at the meeting.  A quorum must be </w:t>
      </w:r>
      <w:proofErr w:type="gramStart"/>
      <w:r w:rsidRPr="00CD1BD6">
        <w:rPr>
          <w:sz w:val="24"/>
          <w:szCs w:val="24"/>
        </w:rPr>
        <w:t>present</w:t>
      </w:r>
      <w:proofErr w:type="gramEnd"/>
      <w:r w:rsidRPr="00CD1BD6">
        <w:rPr>
          <w:sz w:val="24"/>
          <w:szCs w:val="24"/>
        </w:rPr>
        <w:t xml:space="preserve"> and the vote shall be conducted by secret ball</w:t>
      </w:r>
      <w:r>
        <w:rPr>
          <w:sz w:val="24"/>
          <w:szCs w:val="24"/>
        </w:rPr>
        <w:t>ot.</w:t>
      </w:r>
    </w:p>
    <w:p w14:paraId="008FADCB" w14:textId="77777777" w:rsidR="00D2152E" w:rsidRDefault="00D2152E" w:rsidP="00951351">
      <w:pPr>
        <w:pStyle w:val="ListParagraph"/>
        <w:numPr>
          <w:ilvl w:val="0"/>
          <w:numId w:val="63"/>
        </w:numPr>
        <w:spacing w:after="240"/>
        <w:ind w:left="1440" w:hanging="720"/>
        <w:contextualSpacing w:val="0"/>
        <w:rPr>
          <w:sz w:val="24"/>
          <w:szCs w:val="24"/>
        </w:rPr>
      </w:pPr>
      <w:r>
        <w:rPr>
          <w:sz w:val="24"/>
          <w:szCs w:val="24"/>
        </w:rPr>
        <w:t>Meetings of the MSEC</w:t>
      </w:r>
    </w:p>
    <w:p w14:paraId="230B01D1" w14:textId="77777777" w:rsidR="00D2152E" w:rsidRDefault="00D2152E" w:rsidP="00951351">
      <w:pPr>
        <w:pStyle w:val="ListParagraph"/>
        <w:numPr>
          <w:ilvl w:val="0"/>
          <w:numId w:val="93"/>
        </w:numPr>
        <w:spacing w:after="240"/>
        <w:ind w:hanging="720"/>
        <w:contextualSpacing w:val="0"/>
        <w:rPr>
          <w:sz w:val="24"/>
          <w:szCs w:val="24"/>
        </w:rPr>
      </w:pPr>
      <w:r w:rsidRPr="007E4662">
        <w:rPr>
          <w:sz w:val="24"/>
          <w:szCs w:val="24"/>
        </w:rPr>
        <w:t>The MSEC shall meet monthly and shall maintain a record o</w:t>
      </w:r>
      <w:r>
        <w:rPr>
          <w:sz w:val="24"/>
          <w:szCs w:val="24"/>
        </w:rPr>
        <w:t>f its proceedings and actions.</w:t>
      </w:r>
    </w:p>
    <w:p w14:paraId="785163D3" w14:textId="77777777" w:rsidR="00D2152E" w:rsidRPr="00D2152E" w:rsidRDefault="00D2152E" w:rsidP="00951351">
      <w:pPr>
        <w:pStyle w:val="ListParagraph"/>
        <w:numPr>
          <w:ilvl w:val="0"/>
          <w:numId w:val="93"/>
        </w:numPr>
        <w:spacing w:after="240"/>
        <w:ind w:hanging="720"/>
        <w:contextualSpacing w:val="0"/>
        <w:rPr>
          <w:sz w:val="24"/>
          <w:szCs w:val="24"/>
        </w:rPr>
      </w:pPr>
      <w:r w:rsidRPr="00D2152E">
        <w:rPr>
          <w:sz w:val="24"/>
          <w:szCs w:val="24"/>
        </w:rPr>
        <w:t>Special meetings may be called by the President of the Medical Staff.</w:t>
      </w:r>
    </w:p>
    <w:p w14:paraId="656F8422" w14:textId="77777777" w:rsidR="00D2152E" w:rsidRPr="00D2152E" w:rsidRDefault="00D2152E" w:rsidP="00951351">
      <w:pPr>
        <w:pStyle w:val="ListParagraph"/>
        <w:numPr>
          <w:ilvl w:val="0"/>
          <w:numId w:val="93"/>
        </w:numPr>
        <w:spacing w:after="240"/>
        <w:ind w:hanging="720"/>
        <w:contextualSpacing w:val="0"/>
        <w:rPr>
          <w:sz w:val="24"/>
          <w:szCs w:val="24"/>
        </w:rPr>
      </w:pPr>
      <w:r w:rsidRPr="00D2152E">
        <w:rPr>
          <w:sz w:val="24"/>
          <w:szCs w:val="24"/>
        </w:rPr>
        <w:t>Meetings shall be conducted according to the latest edition of Robert’s Rules of Order.</w:t>
      </w:r>
    </w:p>
    <w:p w14:paraId="022CF2EF" w14:textId="77777777" w:rsidR="00D2152E" w:rsidRPr="00D2152E" w:rsidRDefault="00D2152E" w:rsidP="00951351">
      <w:pPr>
        <w:pStyle w:val="ListParagraph"/>
        <w:numPr>
          <w:ilvl w:val="0"/>
          <w:numId w:val="93"/>
        </w:numPr>
        <w:spacing w:after="240"/>
        <w:ind w:hanging="720"/>
        <w:contextualSpacing w:val="0"/>
        <w:rPr>
          <w:color w:val="auto"/>
          <w:spacing w:val="-3"/>
          <w:sz w:val="24"/>
          <w:szCs w:val="24"/>
        </w:rPr>
      </w:pPr>
      <w:proofErr w:type="gramStart"/>
      <w:r w:rsidRPr="00D2152E">
        <w:rPr>
          <w:color w:val="auto"/>
          <w:spacing w:val="-3"/>
          <w:sz w:val="24"/>
          <w:szCs w:val="24"/>
        </w:rPr>
        <w:t xml:space="preserve">In order </w:t>
      </w:r>
      <w:r w:rsidRPr="00D2152E">
        <w:rPr>
          <w:sz w:val="24"/>
          <w:szCs w:val="24"/>
        </w:rPr>
        <w:t>for</w:t>
      </w:r>
      <w:proofErr w:type="gramEnd"/>
      <w:r w:rsidRPr="00D2152E">
        <w:rPr>
          <w:color w:val="auto"/>
          <w:spacing w:val="-3"/>
          <w:sz w:val="24"/>
          <w:szCs w:val="24"/>
        </w:rPr>
        <w:t xml:space="preserve"> there to be a duly constituted meeting, a quorum must be present.  A quorum, for this purpose, shall be defined as 1/3 of the voting Members of the MSEC who must be present, in person; at least one of whom must be one of the elected officers of the MSEC.</w:t>
      </w:r>
    </w:p>
    <w:p w14:paraId="1170617E" w14:textId="77777777" w:rsidR="005E652D" w:rsidRPr="000B79CA" w:rsidRDefault="00D2152E" w:rsidP="00951351">
      <w:pPr>
        <w:pStyle w:val="ListParagraph"/>
        <w:numPr>
          <w:ilvl w:val="0"/>
          <w:numId w:val="63"/>
        </w:numPr>
        <w:spacing w:after="240"/>
        <w:ind w:left="1440" w:hanging="720"/>
        <w:contextualSpacing w:val="0"/>
        <w:rPr>
          <w:sz w:val="24"/>
          <w:szCs w:val="24"/>
        </w:rPr>
      </w:pPr>
      <w:r>
        <w:rPr>
          <w:color w:val="auto"/>
          <w:spacing w:val="-3"/>
          <w:sz w:val="24"/>
          <w:szCs w:val="24"/>
        </w:rPr>
        <w:t>Responsibilities of the MSEC</w:t>
      </w:r>
    </w:p>
    <w:p w14:paraId="1F58C7C4" w14:textId="77777777" w:rsidR="000B79CA" w:rsidRPr="000B79CA" w:rsidRDefault="000B79CA" w:rsidP="000B79CA">
      <w:pPr>
        <w:pStyle w:val="ListParagraph"/>
        <w:spacing w:after="240"/>
        <w:ind w:left="1440"/>
        <w:rPr>
          <w:color w:val="auto"/>
          <w:sz w:val="24"/>
          <w:szCs w:val="24"/>
        </w:rPr>
      </w:pPr>
      <w:bookmarkStart w:id="574" w:name="_DV_C344"/>
      <w:r w:rsidRPr="000B79CA">
        <w:rPr>
          <w:rStyle w:val="DeltaViewInsertion"/>
          <w:color w:val="auto"/>
          <w:sz w:val="24"/>
          <w:szCs w:val="24"/>
          <w:u w:val="none"/>
        </w:rPr>
        <w:t>The responsibilities of the MSEC</w:t>
      </w:r>
      <w:r>
        <w:rPr>
          <w:rStyle w:val="DeltaViewInsertion"/>
          <w:color w:val="auto"/>
          <w:sz w:val="24"/>
          <w:szCs w:val="24"/>
          <w:u w:val="none"/>
        </w:rPr>
        <w:t xml:space="preserve"> include the following but may</w:t>
      </w:r>
      <w:r w:rsidRPr="000B79CA">
        <w:rPr>
          <w:rStyle w:val="DeltaViewInsertion"/>
          <w:color w:val="auto"/>
          <w:sz w:val="24"/>
          <w:szCs w:val="24"/>
          <w:u w:val="none"/>
        </w:rPr>
        <w:t xml:space="preserve"> be expanded or reduced pursuant to the process for amending Bylaws under </w:t>
      </w:r>
      <w:r w:rsidRPr="000B79CA">
        <w:rPr>
          <w:color w:val="auto"/>
          <w:sz w:val="24"/>
          <w:szCs w:val="24"/>
        </w:rPr>
        <w:t>ARTICLE</w:t>
      </w:r>
      <w:r w:rsidRPr="000B79CA">
        <w:rPr>
          <w:rStyle w:val="DeltaViewInsertion"/>
          <w:color w:val="auto"/>
          <w:sz w:val="24"/>
          <w:szCs w:val="24"/>
          <w:u w:val="none"/>
        </w:rPr>
        <w:t xml:space="preserve"> XV</w:t>
      </w:r>
      <w:r w:rsidR="006A5388">
        <w:rPr>
          <w:rStyle w:val="DeltaViewInsertion"/>
          <w:color w:val="auto"/>
          <w:sz w:val="24"/>
          <w:szCs w:val="24"/>
          <w:u w:val="none"/>
        </w:rPr>
        <w:t>II</w:t>
      </w:r>
      <w:r w:rsidRPr="000B79CA">
        <w:rPr>
          <w:rStyle w:val="DeltaViewInsertion"/>
          <w:color w:val="auto"/>
          <w:sz w:val="24"/>
          <w:szCs w:val="24"/>
          <w:u w:val="none"/>
        </w:rPr>
        <w:t>.</w:t>
      </w:r>
      <w:bookmarkEnd w:id="574"/>
    </w:p>
    <w:p w14:paraId="2BF45C08" w14:textId="77777777" w:rsidR="005E652D" w:rsidRPr="007154A3" w:rsidRDefault="005E652D" w:rsidP="00C96C3C">
      <w:pPr>
        <w:pStyle w:val="Heading5"/>
        <w:numPr>
          <w:ilvl w:val="4"/>
          <w:numId w:val="10"/>
        </w:numPr>
        <w:tabs>
          <w:tab w:val="clear" w:pos="3600"/>
        </w:tabs>
        <w:ind w:left="2160"/>
        <w:rPr>
          <w:sz w:val="24"/>
          <w:szCs w:val="24"/>
        </w:rPr>
      </w:pPr>
      <w:bookmarkStart w:id="575" w:name="_DV_M523"/>
      <w:bookmarkStart w:id="576" w:name="_Toc299126207"/>
      <w:bookmarkEnd w:id="575"/>
      <w:r w:rsidRPr="007154A3">
        <w:rPr>
          <w:sz w:val="24"/>
          <w:szCs w:val="24"/>
        </w:rPr>
        <w:t xml:space="preserve">Act on behalf of the Medical Staff between meetings of the </w:t>
      </w:r>
      <w:r w:rsidR="00374A9C">
        <w:rPr>
          <w:sz w:val="24"/>
          <w:szCs w:val="24"/>
        </w:rPr>
        <w:t xml:space="preserve">Medical </w:t>
      </w:r>
      <w:r w:rsidRPr="007154A3">
        <w:rPr>
          <w:sz w:val="24"/>
          <w:szCs w:val="24"/>
        </w:rPr>
        <w:t>Staff.</w:t>
      </w:r>
      <w:bookmarkStart w:id="577" w:name="_Toc299126208"/>
      <w:bookmarkEnd w:id="576"/>
    </w:p>
    <w:p w14:paraId="587B70BA" w14:textId="77777777" w:rsidR="005E652D" w:rsidRPr="007154A3" w:rsidRDefault="005E652D" w:rsidP="00C96C3C">
      <w:pPr>
        <w:pStyle w:val="Heading5"/>
        <w:numPr>
          <w:ilvl w:val="4"/>
          <w:numId w:val="10"/>
        </w:numPr>
        <w:tabs>
          <w:tab w:val="clear" w:pos="3600"/>
        </w:tabs>
        <w:ind w:left="2160"/>
        <w:rPr>
          <w:sz w:val="24"/>
          <w:szCs w:val="24"/>
        </w:rPr>
      </w:pPr>
      <w:bookmarkStart w:id="578" w:name="_DV_M524"/>
      <w:bookmarkEnd w:id="578"/>
      <w:r w:rsidRPr="007154A3">
        <w:rPr>
          <w:sz w:val="24"/>
          <w:szCs w:val="24"/>
        </w:rPr>
        <w:t>Receive, review</w:t>
      </w:r>
      <w:r w:rsidR="00374A9C">
        <w:rPr>
          <w:sz w:val="24"/>
          <w:szCs w:val="24"/>
        </w:rPr>
        <w:t>,</w:t>
      </w:r>
      <w:r w:rsidRPr="007154A3">
        <w:rPr>
          <w:sz w:val="24"/>
          <w:szCs w:val="24"/>
        </w:rPr>
        <w:t xml:space="preserve"> and act on reports of </w:t>
      </w:r>
      <w:r w:rsidR="00D76FC9" w:rsidRPr="00270D15">
        <w:rPr>
          <w:sz w:val="24"/>
          <w:szCs w:val="24"/>
        </w:rPr>
        <w:t>Medical Staff</w:t>
      </w:r>
      <w:r w:rsidRPr="007154A3">
        <w:rPr>
          <w:sz w:val="24"/>
          <w:szCs w:val="24"/>
        </w:rPr>
        <w:t xml:space="preserve"> standing committees, other assigned activity groups, departments</w:t>
      </w:r>
      <w:r w:rsidR="00374A9C">
        <w:rPr>
          <w:sz w:val="24"/>
          <w:szCs w:val="24"/>
        </w:rPr>
        <w:t>,</w:t>
      </w:r>
      <w:r w:rsidRPr="007154A3">
        <w:rPr>
          <w:sz w:val="24"/>
          <w:szCs w:val="24"/>
        </w:rPr>
        <w:t xml:space="preserve"> and </w:t>
      </w:r>
      <w:r w:rsidR="004D04E9">
        <w:rPr>
          <w:sz w:val="24"/>
          <w:szCs w:val="24"/>
        </w:rPr>
        <w:t>C</w:t>
      </w:r>
      <w:r w:rsidR="00F37688">
        <w:rPr>
          <w:sz w:val="24"/>
          <w:szCs w:val="24"/>
        </w:rPr>
        <w:t xml:space="preserve">linical </w:t>
      </w:r>
      <w:r w:rsidR="004D04E9">
        <w:rPr>
          <w:sz w:val="24"/>
          <w:szCs w:val="24"/>
        </w:rPr>
        <w:t>S</w:t>
      </w:r>
      <w:r w:rsidRPr="007154A3">
        <w:rPr>
          <w:sz w:val="24"/>
          <w:szCs w:val="24"/>
        </w:rPr>
        <w:t>ervices.</w:t>
      </w:r>
      <w:bookmarkStart w:id="579" w:name="_Toc299126209"/>
      <w:bookmarkEnd w:id="577"/>
    </w:p>
    <w:p w14:paraId="12A076E6" w14:textId="77777777" w:rsidR="005E652D" w:rsidRPr="007154A3" w:rsidRDefault="005B0315" w:rsidP="00C96C3C">
      <w:pPr>
        <w:pStyle w:val="Heading5"/>
        <w:numPr>
          <w:ilvl w:val="4"/>
          <w:numId w:val="10"/>
        </w:numPr>
        <w:tabs>
          <w:tab w:val="clear" w:pos="3600"/>
        </w:tabs>
        <w:ind w:left="2160"/>
        <w:rPr>
          <w:sz w:val="24"/>
          <w:szCs w:val="24"/>
        </w:rPr>
      </w:pPr>
      <w:bookmarkStart w:id="580" w:name="_DV_M525"/>
      <w:bookmarkEnd w:id="580"/>
      <w:r>
        <w:rPr>
          <w:sz w:val="24"/>
          <w:szCs w:val="24"/>
        </w:rPr>
        <w:t>Communicate</w:t>
      </w:r>
      <w:r w:rsidR="005E652D" w:rsidRPr="007154A3">
        <w:rPr>
          <w:sz w:val="24"/>
          <w:szCs w:val="24"/>
        </w:rPr>
        <w:t xml:space="preserve"> proposals to adopt a rule or regulation, or an amendment thereto, to the Medical Staff</w:t>
      </w:r>
      <w:bookmarkStart w:id="581" w:name="_DV_C327"/>
      <w:r w:rsidR="005E652D" w:rsidRPr="007154A3">
        <w:rPr>
          <w:sz w:val="24"/>
          <w:szCs w:val="24"/>
        </w:rPr>
        <w:t xml:space="preserve"> </w:t>
      </w:r>
      <w:r w:rsidR="005E652D" w:rsidRPr="007154A3">
        <w:rPr>
          <w:rStyle w:val="DeltaViewInsertion"/>
          <w:color w:val="auto"/>
          <w:sz w:val="24"/>
          <w:szCs w:val="24"/>
          <w:u w:val="none"/>
        </w:rPr>
        <w:t xml:space="preserve">for review, as set forth under </w:t>
      </w:r>
      <w:r w:rsidR="001E38BD" w:rsidRPr="00127557">
        <w:rPr>
          <w:sz w:val="24"/>
          <w:szCs w:val="24"/>
        </w:rPr>
        <w:t>ARTICLE</w:t>
      </w:r>
      <w:r w:rsidR="00FA7EA8">
        <w:rPr>
          <w:rStyle w:val="DeltaViewInsertion"/>
          <w:color w:val="auto"/>
          <w:sz w:val="24"/>
          <w:szCs w:val="24"/>
          <w:u w:val="none"/>
        </w:rPr>
        <w:t xml:space="preserve"> XVII</w:t>
      </w:r>
      <w:r w:rsidR="005E652D" w:rsidRPr="007154A3">
        <w:rPr>
          <w:rStyle w:val="DeltaViewInsertion"/>
          <w:color w:val="auto"/>
          <w:sz w:val="24"/>
          <w:szCs w:val="24"/>
          <w:u w:val="none"/>
        </w:rPr>
        <w:t>, Section A of these Bylaws.</w:t>
      </w:r>
      <w:bookmarkStart w:id="582" w:name="_DV_C328"/>
      <w:bookmarkEnd w:id="581"/>
    </w:p>
    <w:p w14:paraId="30FE1B8A" w14:textId="77777777" w:rsidR="005E652D" w:rsidRPr="00270D15" w:rsidRDefault="000B524E" w:rsidP="00C96C3C">
      <w:pPr>
        <w:pStyle w:val="Heading5"/>
        <w:numPr>
          <w:ilvl w:val="4"/>
          <w:numId w:val="10"/>
        </w:numPr>
        <w:tabs>
          <w:tab w:val="clear" w:pos="3600"/>
        </w:tabs>
        <w:ind w:left="2160"/>
        <w:rPr>
          <w:sz w:val="24"/>
          <w:szCs w:val="24"/>
        </w:rPr>
      </w:pPr>
      <w:bookmarkStart w:id="583" w:name="_DV_C329"/>
      <w:bookmarkEnd w:id="582"/>
      <w:r w:rsidRPr="00270D15">
        <w:rPr>
          <w:rStyle w:val="DeltaViewInsertion"/>
          <w:color w:val="auto"/>
          <w:sz w:val="24"/>
          <w:szCs w:val="24"/>
          <w:u w:val="none"/>
        </w:rPr>
        <w:t>Adopt</w:t>
      </w:r>
      <w:r w:rsidR="005E652D" w:rsidRPr="00270D15">
        <w:rPr>
          <w:rStyle w:val="DeltaViewInsertion"/>
          <w:color w:val="auto"/>
          <w:sz w:val="24"/>
          <w:szCs w:val="24"/>
          <w:u w:val="none"/>
        </w:rPr>
        <w:t xml:space="preserve"> </w:t>
      </w:r>
      <w:r w:rsidR="005E652D" w:rsidRPr="00270D15">
        <w:rPr>
          <w:sz w:val="24"/>
          <w:szCs w:val="24"/>
        </w:rPr>
        <w:t xml:space="preserve">policies without Medical Staff </w:t>
      </w:r>
      <w:proofErr w:type="gramStart"/>
      <w:r w:rsidR="005E652D" w:rsidRPr="00270D15">
        <w:rPr>
          <w:sz w:val="24"/>
          <w:szCs w:val="24"/>
        </w:rPr>
        <w:t>approval</w:t>
      </w:r>
      <w:r w:rsidR="005B0315">
        <w:rPr>
          <w:sz w:val="24"/>
          <w:szCs w:val="24"/>
        </w:rPr>
        <w:t>, but</w:t>
      </w:r>
      <w:proofErr w:type="gramEnd"/>
      <w:r w:rsidR="005B0315">
        <w:rPr>
          <w:sz w:val="24"/>
          <w:szCs w:val="24"/>
        </w:rPr>
        <w:t xml:space="preserve"> communicate the</w:t>
      </w:r>
      <w:r w:rsidR="005E652D" w:rsidRPr="00270D15">
        <w:rPr>
          <w:sz w:val="24"/>
          <w:szCs w:val="24"/>
        </w:rPr>
        <w:t xml:space="preserve"> policy</w:t>
      </w:r>
      <w:r w:rsidR="005B0315">
        <w:rPr>
          <w:sz w:val="24"/>
          <w:szCs w:val="24"/>
        </w:rPr>
        <w:t xml:space="preserve"> or policies</w:t>
      </w:r>
      <w:r w:rsidR="005E652D" w:rsidRPr="00270D15">
        <w:rPr>
          <w:sz w:val="24"/>
          <w:szCs w:val="24"/>
        </w:rPr>
        <w:t xml:space="preserve"> to the Medical Staff.</w:t>
      </w:r>
      <w:bookmarkStart w:id="584" w:name="_DV_C330"/>
      <w:bookmarkEnd w:id="583"/>
    </w:p>
    <w:p w14:paraId="1F7349A3" w14:textId="77777777" w:rsidR="005E652D" w:rsidRPr="007154A3" w:rsidRDefault="005B0315" w:rsidP="00C96C3C">
      <w:pPr>
        <w:pStyle w:val="Heading5"/>
        <w:numPr>
          <w:ilvl w:val="4"/>
          <w:numId w:val="10"/>
        </w:numPr>
        <w:tabs>
          <w:tab w:val="clear" w:pos="3600"/>
        </w:tabs>
        <w:ind w:left="2160"/>
        <w:rPr>
          <w:sz w:val="24"/>
          <w:szCs w:val="24"/>
        </w:rPr>
      </w:pPr>
      <w:bookmarkStart w:id="585" w:name="_DV_C331"/>
      <w:bookmarkEnd w:id="584"/>
      <w:r>
        <w:rPr>
          <w:sz w:val="24"/>
          <w:szCs w:val="24"/>
        </w:rPr>
        <w:t>P</w:t>
      </w:r>
      <w:r w:rsidR="001E748B" w:rsidRPr="00270D15">
        <w:rPr>
          <w:sz w:val="24"/>
          <w:szCs w:val="24"/>
        </w:rPr>
        <w:t>rovisionally</w:t>
      </w:r>
      <w:r w:rsidR="005E652D" w:rsidRPr="00270D15">
        <w:rPr>
          <w:rStyle w:val="DeltaViewInsertion"/>
          <w:color w:val="auto"/>
          <w:sz w:val="24"/>
          <w:szCs w:val="24"/>
          <w:u w:val="none"/>
        </w:rPr>
        <w:t xml:space="preserve"> adopt an urgent amendment to the Rules and Regulations without prior notification to the Medical Staff in cases of a documented</w:t>
      </w:r>
      <w:r w:rsidR="005E652D" w:rsidRPr="007154A3">
        <w:rPr>
          <w:rStyle w:val="DeltaViewInsertion"/>
          <w:color w:val="auto"/>
          <w:sz w:val="24"/>
          <w:szCs w:val="24"/>
          <w:u w:val="none"/>
        </w:rPr>
        <w:t xml:space="preserve"> necessity to comply with laws or regulations, as set forth in </w:t>
      </w:r>
      <w:r w:rsidR="001E38BD" w:rsidRPr="00127557">
        <w:rPr>
          <w:sz w:val="24"/>
          <w:szCs w:val="24"/>
        </w:rPr>
        <w:t>ARTICLE</w:t>
      </w:r>
      <w:r w:rsidR="005E652D" w:rsidRPr="007154A3">
        <w:rPr>
          <w:rStyle w:val="DeltaViewInsertion"/>
          <w:color w:val="auto"/>
          <w:sz w:val="24"/>
          <w:szCs w:val="24"/>
          <w:u w:val="none"/>
        </w:rPr>
        <w:t xml:space="preserve"> XIV, Section B of these Bylaws.</w:t>
      </w:r>
      <w:bookmarkStart w:id="586" w:name="_DV_C332"/>
      <w:bookmarkEnd w:id="579"/>
      <w:bookmarkEnd w:id="585"/>
      <w:r w:rsidR="005E652D" w:rsidRPr="007154A3">
        <w:rPr>
          <w:rStyle w:val="DeltaViewInsertion"/>
          <w:color w:val="auto"/>
          <w:sz w:val="24"/>
          <w:szCs w:val="24"/>
          <w:u w:val="none"/>
        </w:rPr>
        <w:t xml:space="preserve">  The amendment then shall be communicated to the Medical Staff subject to the conflict management procedures under </w:t>
      </w:r>
      <w:r w:rsidR="001E38BD" w:rsidRPr="00127557">
        <w:rPr>
          <w:sz w:val="24"/>
          <w:szCs w:val="24"/>
        </w:rPr>
        <w:t>ARTICLE</w:t>
      </w:r>
      <w:r w:rsidR="005E652D" w:rsidRPr="007154A3">
        <w:rPr>
          <w:rStyle w:val="DeltaViewInsertion"/>
          <w:color w:val="auto"/>
          <w:sz w:val="24"/>
          <w:szCs w:val="24"/>
          <w:u w:val="none"/>
        </w:rPr>
        <w:t xml:space="preserve"> XVII, as set forth in </w:t>
      </w:r>
      <w:r w:rsidR="001E38BD" w:rsidRPr="00127557">
        <w:rPr>
          <w:sz w:val="24"/>
          <w:szCs w:val="24"/>
        </w:rPr>
        <w:t>ARTICLE</w:t>
      </w:r>
      <w:r w:rsidR="005E652D" w:rsidRPr="007154A3">
        <w:rPr>
          <w:rStyle w:val="DeltaViewInsertion"/>
          <w:color w:val="auto"/>
          <w:sz w:val="24"/>
          <w:szCs w:val="24"/>
          <w:u w:val="none"/>
        </w:rPr>
        <w:t xml:space="preserve"> XIV, Section B of these Bylaws.</w:t>
      </w:r>
      <w:bookmarkEnd w:id="586"/>
    </w:p>
    <w:p w14:paraId="24DCB727" w14:textId="77777777" w:rsidR="005E652D" w:rsidRPr="007154A3" w:rsidRDefault="005E652D" w:rsidP="00C96C3C">
      <w:pPr>
        <w:pStyle w:val="Heading5"/>
        <w:numPr>
          <w:ilvl w:val="4"/>
          <w:numId w:val="10"/>
        </w:numPr>
        <w:tabs>
          <w:tab w:val="clear" w:pos="3600"/>
        </w:tabs>
        <w:ind w:left="2160"/>
        <w:rPr>
          <w:sz w:val="24"/>
          <w:szCs w:val="24"/>
        </w:rPr>
      </w:pPr>
      <w:bookmarkStart w:id="587" w:name="_DV_M526"/>
      <w:bookmarkStart w:id="588" w:name="_Toc299126210"/>
      <w:bookmarkEnd w:id="587"/>
      <w:r w:rsidRPr="007154A3">
        <w:rPr>
          <w:sz w:val="24"/>
          <w:szCs w:val="24"/>
        </w:rPr>
        <w:t xml:space="preserve">Appoint a Credentials Committee </w:t>
      </w:r>
      <w:r w:rsidR="00CC06F7">
        <w:rPr>
          <w:sz w:val="24"/>
          <w:szCs w:val="24"/>
        </w:rPr>
        <w:t xml:space="preserve">to review and recommend action concerning appointments to the Medical Staff, </w:t>
      </w:r>
      <w:r w:rsidR="00036778">
        <w:rPr>
          <w:sz w:val="24"/>
          <w:szCs w:val="24"/>
        </w:rPr>
        <w:t xml:space="preserve">of which a majority of its </w:t>
      </w:r>
      <w:proofErr w:type="gramStart"/>
      <w:r w:rsidR="00036778">
        <w:rPr>
          <w:sz w:val="24"/>
          <w:szCs w:val="24"/>
        </w:rPr>
        <w:t>M</w:t>
      </w:r>
      <w:r w:rsidRPr="007154A3">
        <w:rPr>
          <w:sz w:val="24"/>
          <w:szCs w:val="24"/>
        </w:rPr>
        <w:t>embers</w:t>
      </w:r>
      <w:proofErr w:type="gramEnd"/>
      <w:r w:rsidRPr="007154A3">
        <w:rPr>
          <w:sz w:val="24"/>
          <w:szCs w:val="24"/>
        </w:rPr>
        <w:t xml:space="preserve"> are members of </w:t>
      </w:r>
      <w:r w:rsidRPr="00D2152E">
        <w:rPr>
          <w:sz w:val="24"/>
          <w:szCs w:val="24"/>
        </w:rPr>
        <w:t xml:space="preserve">the </w:t>
      </w:r>
      <w:r w:rsidR="00C56AD3" w:rsidRPr="00D2152E">
        <w:rPr>
          <w:sz w:val="24"/>
          <w:szCs w:val="24"/>
        </w:rPr>
        <w:t>MSEC</w:t>
      </w:r>
      <w:r w:rsidR="00CC06F7" w:rsidRPr="00D2152E">
        <w:rPr>
          <w:sz w:val="24"/>
          <w:szCs w:val="24"/>
        </w:rPr>
        <w:t>.</w:t>
      </w:r>
      <w:bookmarkStart w:id="589" w:name="_DV_M527"/>
      <w:bookmarkEnd w:id="588"/>
      <w:bookmarkEnd w:id="589"/>
    </w:p>
    <w:p w14:paraId="426B0AD7" w14:textId="77777777" w:rsidR="005E652D" w:rsidRPr="0041794F" w:rsidRDefault="005E652D" w:rsidP="00C96C3C">
      <w:pPr>
        <w:pStyle w:val="Heading5"/>
        <w:numPr>
          <w:ilvl w:val="4"/>
          <w:numId w:val="10"/>
        </w:numPr>
        <w:tabs>
          <w:tab w:val="clear" w:pos="3600"/>
        </w:tabs>
        <w:ind w:left="2160"/>
        <w:rPr>
          <w:sz w:val="24"/>
          <w:szCs w:val="24"/>
        </w:rPr>
      </w:pPr>
      <w:bookmarkStart w:id="590" w:name="_DV_M529"/>
      <w:bookmarkStart w:id="591" w:name="_Toc299126211"/>
      <w:bookmarkEnd w:id="590"/>
      <w:r w:rsidRPr="007154A3">
        <w:rPr>
          <w:sz w:val="24"/>
          <w:szCs w:val="24"/>
        </w:rPr>
        <w:lastRenderedPageBreak/>
        <w:t xml:space="preserve">Act on recommendations of the Credentials Committee.  Make recommendations to the GB or </w:t>
      </w:r>
      <w:r w:rsidR="008376CC">
        <w:rPr>
          <w:sz w:val="24"/>
          <w:szCs w:val="24"/>
        </w:rPr>
        <w:t xml:space="preserve">authorized </w:t>
      </w:r>
      <w:r w:rsidRPr="007154A3">
        <w:rPr>
          <w:sz w:val="24"/>
          <w:szCs w:val="24"/>
        </w:rPr>
        <w:t xml:space="preserve">designee regarding applications for </w:t>
      </w:r>
      <w:r w:rsidR="0056610B">
        <w:rPr>
          <w:sz w:val="24"/>
          <w:szCs w:val="24"/>
        </w:rPr>
        <w:t>M</w:t>
      </w:r>
      <w:r w:rsidR="005B0315">
        <w:rPr>
          <w:sz w:val="24"/>
          <w:szCs w:val="24"/>
        </w:rPr>
        <w:t xml:space="preserve">embership to the Medical </w:t>
      </w:r>
      <w:r w:rsidR="005B0315" w:rsidRPr="0041794F">
        <w:rPr>
          <w:sz w:val="24"/>
          <w:szCs w:val="24"/>
        </w:rPr>
        <w:t xml:space="preserve">Staff, credentialing, </w:t>
      </w:r>
      <w:r w:rsidRPr="0041794F">
        <w:rPr>
          <w:sz w:val="24"/>
          <w:szCs w:val="24"/>
        </w:rPr>
        <w:t>and</w:t>
      </w:r>
      <w:r w:rsidR="006341EB" w:rsidRPr="0041794F">
        <w:rPr>
          <w:sz w:val="24"/>
          <w:szCs w:val="24"/>
        </w:rPr>
        <w:t>/or</w:t>
      </w:r>
      <w:r w:rsidRPr="0041794F">
        <w:rPr>
          <w:sz w:val="24"/>
          <w:szCs w:val="24"/>
        </w:rPr>
        <w:t xml:space="preserve"> delineated clinical privileges (subject to any applicable state law).  Negative recommendations shall specify cause.</w:t>
      </w:r>
      <w:bookmarkEnd w:id="591"/>
    </w:p>
    <w:p w14:paraId="1F8BB260" w14:textId="77777777" w:rsidR="005E652D" w:rsidRPr="007154A3" w:rsidRDefault="005E652D" w:rsidP="00C96C3C">
      <w:pPr>
        <w:pStyle w:val="Heading5"/>
        <w:numPr>
          <w:ilvl w:val="4"/>
          <w:numId w:val="10"/>
        </w:numPr>
        <w:tabs>
          <w:tab w:val="clear" w:pos="3600"/>
        </w:tabs>
        <w:ind w:left="2160"/>
        <w:rPr>
          <w:sz w:val="24"/>
          <w:szCs w:val="24"/>
        </w:rPr>
      </w:pPr>
      <w:bookmarkStart w:id="592" w:name="_DV_M530"/>
      <w:bookmarkStart w:id="593" w:name="_Toc299126212"/>
      <w:bookmarkEnd w:id="592"/>
      <w:r w:rsidRPr="007154A3">
        <w:rPr>
          <w:sz w:val="24"/>
          <w:szCs w:val="24"/>
        </w:rPr>
        <w:t>Appoint a Nominating Committee for the election of Officers of the Medical Staff.</w:t>
      </w:r>
      <w:bookmarkEnd w:id="593"/>
    </w:p>
    <w:p w14:paraId="4D46BF4D" w14:textId="77777777" w:rsidR="005E652D" w:rsidRPr="003047CB" w:rsidRDefault="005E652D" w:rsidP="00C96C3C">
      <w:pPr>
        <w:pStyle w:val="Heading5"/>
        <w:numPr>
          <w:ilvl w:val="4"/>
          <w:numId w:val="10"/>
        </w:numPr>
        <w:tabs>
          <w:tab w:val="clear" w:pos="3600"/>
        </w:tabs>
        <w:ind w:left="2160"/>
        <w:rPr>
          <w:sz w:val="24"/>
          <w:szCs w:val="24"/>
        </w:rPr>
      </w:pPr>
      <w:bookmarkStart w:id="594" w:name="_DV_M531"/>
      <w:bookmarkStart w:id="595" w:name="_Toc299126213"/>
      <w:bookmarkEnd w:id="594"/>
      <w:r w:rsidRPr="007154A3">
        <w:rPr>
          <w:sz w:val="24"/>
          <w:szCs w:val="24"/>
        </w:rPr>
        <w:t xml:space="preserve">Participate </w:t>
      </w:r>
      <w:r w:rsidRPr="003047CB">
        <w:rPr>
          <w:sz w:val="24"/>
          <w:szCs w:val="24"/>
        </w:rPr>
        <w:t xml:space="preserve">in </w:t>
      </w:r>
      <w:r w:rsidR="00BC1429" w:rsidRPr="003047CB">
        <w:rPr>
          <w:sz w:val="24"/>
          <w:szCs w:val="24"/>
        </w:rPr>
        <w:t xml:space="preserve">Corrective </w:t>
      </w:r>
      <w:r w:rsidRPr="003047CB">
        <w:rPr>
          <w:sz w:val="24"/>
          <w:szCs w:val="24"/>
        </w:rPr>
        <w:t>Action and hearing and appellate review procedures.</w:t>
      </w:r>
      <w:bookmarkEnd w:id="595"/>
    </w:p>
    <w:p w14:paraId="2E25D02E" w14:textId="77777777" w:rsidR="005E652D" w:rsidRPr="007154A3" w:rsidRDefault="005E652D" w:rsidP="00C96C3C">
      <w:pPr>
        <w:pStyle w:val="Heading5"/>
        <w:numPr>
          <w:ilvl w:val="4"/>
          <w:numId w:val="10"/>
        </w:numPr>
        <w:tabs>
          <w:tab w:val="clear" w:pos="3600"/>
        </w:tabs>
        <w:ind w:left="2160"/>
        <w:rPr>
          <w:sz w:val="24"/>
          <w:szCs w:val="24"/>
        </w:rPr>
      </w:pPr>
      <w:bookmarkStart w:id="596" w:name="_DV_M532"/>
      <w:bookmarkStart w:id="597" w:name="_Toc299126214"/>
      <w:bookmarkEnd w:id="596"/>
      <w:r w:rsidRPr="007154A3">
        <w:rPr>
          <w:sz w:val="24"/>
          <w:szCs w:val="24"/>
        </w:rPr>
        <w:t>Call meetings of the Medical Staff.</w:t>
      </w:r>
      <w:bookmarkEnd w:id="597"/>
    </w:p>
    <w:p w14:paraId="7BB03B11" w14:textId="77777777" w:rsidR="005E652D" w:rsidRPr="007154A3" w:rsidRDefault="005E652D" w:rsidP="00C96C3C">
      <w:pPr>
        <w:pStyle w:val="Heading5"/>
        <w:numPr>
          <w:ilvl w:val="4"/>
          <w:numId w:val="10"/>
        </w:numPr>
        <w:tabs>
          <w:tab w:val="clear" w:pos="3600"/>
        </w:tabs>
        <w:ind w:left="2160"/>
        <w:rPr>
          <w:sz w:val="24"/>
          <w:szCs w:val="24"/>
        </w:rPr>
      </w:pPr>
      <w:bookmarkStart w:id="598" w:name="_DV_M533"/>
      <w:bookmarkStart w:id="599" w:name="_Toc299126215"/>
      <w:bookmarkEnd w:id="598"/>
      <w:r w:rsidRPr="007154A3">
        <w:rPr>
          <w:sz w:val="24"/>
          <w:szCs w:val="24"/>
        </w:rPr>
        <w:t xml:space="preserve">Have the right of review and </w:t>
      </w:r>
      <w:r w:rsidR="005B2E96">
        <w:rPr>
          <w:sz w:val="24"/>
          <w:szCs w:val="24"/>
        </w:rPr>
        <w:t>approval</w:t>
      </w:r>
      <w:r w:rsidRPr="007154A3">
        <w:rPr>
          <w:sz w:val="24"/>
          <w:szCs w:val="24"/>
        </w:rPr>
        <w:t xml:space="preserve"> regarding proposed changes in oper</w:t>
      </w:r>
      <w:r w:rsidR="005B2E96">
        <w:rPr>
          <w:sz w:val="24"/>
          <w:szCs w:val="24"/>
        </w:rPr>
        <w:t xml:space="preserve">ational aspects of delivery of </w:t>
      </w:r>
      <w:r w:rsidRPr="007154A3">
        <w:rPr>
          <w:sz w:val="24"/>
          <w:szCs w:val="24"/>
        </w:rPr>
        <w:t>care.  No substantial changes affecting professional health care delivery should be made without co</w:t>
      </w:r>
      <w:r w:rsidR="00C56AD3">
        <w:rPr>
          <w:sz w:val="24"/>
          <w:szCs w:val="24"/>
        </w:rPr>
        <w:t>nsulting the MSEC</w:t>
      </w:r>
      <w:r w:rsidRPr="007154A3">
        <w:rPr>
          <w:sz w:val="24"/>
          <w:szCs w:val="24"/>
        </w:rPr>
        <w:t>.</w:t>
      </w:r>
      <w:bookmarkEnd w:id="599"/>
    </w:p>
    <w:p w14:paraId="32D6EA85" w14:textId="77777777" w:rsidR="005E652D" w:rsidRPr="007154A3" w:rsidRDefault="005E652D" w:rsidP="00C96C3C">
      <w:pPr>
        <w:pStyle w:val="Heading5"/>
        <w:numPr>
          <w:ilvl w:val="4"/>
          <w:numId w:val="10"/>
        </w:numPr>
        <w:tabs>
          <w:tab w:val="clear" w:pos="3600"/>
        </w:tabs>
        <w:ind w:left="2160"/>
        <w:rPr>
          <w:sz w:val="24"/>
          <w:szCs w:val="24"/>
        </w:rPr>
      </w:pPr>
      <w:bookmarkStart w:id="600" w:name="_DV_M534"/>
      <w:bookmarkStart w:id="601" w:name="_Toc299126216"/>
      <w:bookmarkEnd w:id="600"/>
      <w:r w:rsidRPr="007154A3">
        <w:rPr>
          <w:sz w:val="24"/>
          <w:szCs w:val="24"/>
        </w:rPr>
        <w:t xml:space="preserve">Account to the GB and to the </w:t>
      </w:r>
      <w:r w:rsidR="00D76FC9" w:rsidRPr="005B0315">
        <w:rPr>
          <w:sz w:val="24"/>
          <w:szCs w:val="24"/>
        </w:rPr>
        <w:t>Medical Staff</w:t>
      </w:r>
      <w:r w:rsidRPr="007154A3">
        <w:rPr>
          <w:sz w:val="24"/>
          <w:szCs w:val="24"/>
        </w:rPr>
        <w:t xml:space="preserve"> for the overall quality and efficiency of care rendered to patients in the </w:t>
      </w:r>
      <w:r w:rsidR="00766BEC">
        <w:rPr>
          <w:sz w:val="24"/>
          <w:szCs w:val="24"/>
        </w:rPr>
        <w:t>H</w:t>
      </w:r>
      <w:r w:rsidRPr="007154A3">
        <w:rPr>
          <w:sz w:val="24"/>
          <w:szCs w:val="24"/>
        </w:rPr>
        <w:t>ospital.</w:t>
      </w:r>
      <w:bookmarkEnd w:id="601"/>
    </w:p>
    <w:p w14:paraId="79EFC728" w14:textId="77777777" w:rsidR="005E652D" w:rsidRPr="007154A3" w:rsidRDefault="005E652D" w:rsidP="00C96C3C">
      <w:pPr>
        <w:pStyle w:val="Heading5"/>
        <w:numPr>
          <w:ilvl w:val="4"/>
          <w:numId w:val="10"/>
        </w:numPr>
        <w:tabs>
          <w:tab w:val="clear" w:pos="3600"/>
        </w:tabs>
        <w:ind w:left="2160"/>
        <w:rPr>
          <w:sz w:val="24"/>
          <w:szCs w:val="24"/>
        </w:rPr>
      </w:pPr>
      <w:bookmarkStart w:id="602" w:name="_DV_M535"/>
      <w:bookmarkStart w:id="603" w:name="_Toc299126217"/>
      <w:bookmarkEnd w:id="602"/>
      <w:r w:rsidRPr="007154A3">
        <w:rPr>
          <w:sz w:val="24"/>
          <w:szCs w:val="24"/>
        </w:rPr>
        <w:t xml:space="preserve">Participate in identifying community health needs and in setting </w:t>
      </w:r>
      <w:r w:rsidR="00766BEC">
        <w:rPr>
          <w:sz w:val="24"/>
          <w:szCs w:val="24"/>
        </w:rPr>
        <w:t>H</w:t>
      </w:r>
      <w:r w:rsidRPr="007154A3">
        <w:rPr>
          <w:sz w:val="24"/>
          <w:szCs w:val="24"/>
        </w:rPr>
        <w:t>ospital goals and implement</w:t>
      </w:r>
      <w:r w:rsidR="00A561FE">
        <w:rPr>
          <w:sz w:val="24"/>
          <w:szCs w:val="24"/>
        </w:rPr>
        <w:t>ing</w:t>
      </w:r>
      <w:r w:rsidRPr="007154A3">
        <w:rPr>
          <w:sz w:val="24"/>
          <w:szCs w:val="24"/>
        </w:rPr>
        <w:t xml:space="preserve"> programs to meet those needs.</w:t>
      </w:r>
      <w:bookmarkEnd w:id="603"/>
    </w:p>
    <w:p w14:paraId="7EB8375F" w14:textId="77777777" w:rsidR="00082858" w:rsidRPr="000B79CA" w:rsidRDefault="005E652D" w:rsidP="00C96C3C">
      <w:pPr>
        <w:pStyle w:val="Heading5"/>
        <w:numPr>
          <w:ilvl w:val="4"/>
          <w:numId w:val="10"/>
        </w:numPr>
        <w:tabs>
          <w:tab w:val="clear" w:pos="3600"/>
        </w:tabs>
        <w:ind w:left="2160"/>
        <w:rPr>
          <w:sz w:val="24"/>
          <w:szCs w:val="24"/>
        </w:rPr>
      </w:pPr>
      <w:bookmarkStart w:id="604" w:name="_DV_M536"/>
      <w:bookmarkStart w:id="605" w:name="_Toc299126218"/>
      <w:bookmarkEnd w:id="604"/>
      <w:r w:rsidRPr="007154A3">
        <w:rPr>
          <w:sz w:val="24"/>
          <w:szCs w:val="24"/>
        </w:rPr>
        <w:t>Recommend or participate in recommending, as</w:t>
      </w:r>
      <w:r w:rsidR="00033AA3">
        <w:rPr>
          <w:sz w:val="24"/>
          <w:szCs w:val="24"/>
        </w:rPr>
        <w:t xml:space="preserve"> necessary or appropriate, the c</w:t>
      </w:r>
      <w:r w:rsidRPr="007154A3">
        <w:rPr>
          <w:sz w:val="24"/>
          <w:szCs w:val="24"/>
        </w:rPr>
        <w:t>linical services to be provided by telemedicine.</w:t>
      </w:r>
      <w:bookmarkStart w:id="606" w:name="_DV_M537"/>
      <w:bookmarkEnd w:id="605"/>
      <w:bookmarkEnd w:id="606"/>
      <w:r w:rsidRPr="007154A3">
        <w:rPr>
          <w:sz w:val="24"/>
          <w:szCs w:val="24"/>
        </w:rPr>
        <w:t xml:space="preserve">  </w:t>
      </w:r>
      <w:bookmarkStart w:id="607" w:name="_DV_M538"/>
      <w:bookmarkStart w:id="608" w:name="_DV_M539"/>
      <w:bookmarkStart w:id="609" w:name="_DV_M553"/>
      <w:bookmarkStart w:id="610" w:name="_DV_M554"/>
      <w:bookmarkStart w:id="611" w:name="_DV_M560"/>
      <w:bookmarkStart w:id="612" w:name="_DV_M562"/>
      <w:bookmarkEnd w:id="607"/>
      <w:bookmarkEnd w:id="608"/>
      <w:bookmarkEnd w:id="609"/>
      <w:bookmarkEnd w:id="610"/>
      <w:bookmarkEnd w:id="611"/>
      <w:bookmarkEnd w:id="612"/>
    </w:p>
    <w:p w14:paraId="7C3142CD" w14:textId="77777777" w:rsidR="005E652D" w:rsidRPr="007154A3" w:rsidRDefault="005E652D" w:rsidP="001C13CA">
      <w:pPr>
        <w:pStyle w:val="Heading2"/>
      </w:pPr>
      <w:bookmarkStart w:id="613" w:name="_DV_M564"/>
      <w:bookmarkStart w:id="614" w:name="_Toc299126233"/>
      <w:bookmarkEnd w:id="613"/>
      <w:r w:rsidRPr="00127557">
        <w:t>STANDING AND SPECIAL COMMITTEES OF THE MEDICAL STAFF</w:t>
      </w:r>
      <w:bookmarkEnd w:id="614"/>
    </w:p>
    <w:p w14:paraId="08DCA617" w14:textId="77777777" w:rsidR="00410347" w:rsidRDefault="005E652D" w:rsidP="005E652D">
      <w:pPr>
        <w:pStyle w:val="Body00"/>
        <w:rPr>
          <w:color w:val="auto"/>
        </w:rPr>
      </w:pPr>
      <w:bookmarkStart w:id="615" w:name="_DV_M565"/>
      <w:bookmarkEnd w:id="615"/>
      <w:r w:rsidRPr="007154A3">
        <w:rPr>
          <w:color w:val="auto"/>
        </w:rPr>
        <w:t xml:space="preserve">The </w:t>
      </w:r>
      <w:r w:rsidR="00300040">
        <w:rPr>
          <w:color w:val="auto"/>
        </w:rPr>
        <w:t>MSEC</w:t>
      </w:r>
      <w:r w:rsidRPr="007154A3">
        <w:rPr>
          <w:color w:val="auto"/>
        </w:rPr>
        <w:t xml:space="preserve"> shall establish those standing committees </w:t>
      </w:r>
      <w:r w:rsidR="00774E2E">
        <w:rPr>
          <w:color w:val="auto"/>
        </w:rPr>
        <w:t xml:space="preserve">and their composition of the Medical Staff </w:t>
      </w:r>
      <w:r w:rsidR="00F97839">
        <w:rPr>
          <w:color w:val="auto"/>
        </w:rPr>
        <w:t>that</w:t>
      </w:r>
      <w:r w:rsidR="00774E2E">
        <w:rPr>
          <w:color w:val="auto"/>
        </w:rPr>
        <w:t xml:space="preserve"> </w:t>
      </w:r>
      <w:r w:rsidRPr="007154A3">
        <w:rPr>
          <w:color w:val="auto"/>
        </w:rPr>
        <w:t>are in the b</w:t>
      </w:r>
      <w:r w:rsidR="00410347">
        <w:rPr>
          <w:color w:val="auto"/>
        </w:rPr>
        <w:t>est interests of patient care.</w:t>
      </w:r>
    </w:p>
    <w:p w14:paraId="13DC7E53" w14:textId="77777777" w:rsidR="00410347" w:rsidRDefault="005E652D" w:rsidP="00C96C3C">
      <w:pPr>
        <w:pStyle w:val="Body00"/>
        <w:numPr>
          <w:ilvl w:val="2"/>
          <w:numId w:val="9"/>
        </w:numPr>
        <w:tabs>
          <w:tab w:val="clear" w:pos="1890"/>
        </w:tabs>
        <w:ind w:left="1440"/>
        <w:rPr>
          <w:color w:val="auto"/>
        </w:rPr>
      </w:pPr>
      <w:r w:rsidRPr="007154A3">
        <w:rPr>
          <w:color w:val="auto"/>
        </w:rPr>
        <w:t xml:space="preserve">Each committee should maintain adequate records of deliberation and should report at least once a year to the </w:t>
      </w:r>
      <w:r w:rsidR="00BA5246">
        <w:rPr>
          <w:color w:val="auto"/>
        </w:rPr>
        <w:t>MSEC</w:t>
      </w:r>
      <w:r w:rsidR="00410347">
        <w:rPr>
          <w:color w:val="auto"/>
        </w:rPr>
        <w:t>.</w:t>
      </w:r>
    </w:p>
    <w:p w14:paraId="0CE6F1F3" w14:textId="77777777" w:rsidR="00410347" w:rsidRDefault="005E652D" w:rsidP="00C96C3C">
      <w:pPr>
        <w:pStyle w:val="Body00"/>
        <w:numPr>
          <w:ilvl w:val="2"/>
          <w:numId w:val="9"/>
        </w:numPr>
        <w:tabs>
          <w:tab w:val="clear" w:pos="1890"/>
        </w:tabs>
        <w:ind w:left="1440"/>
        <w:rPr>
          <w:color w:val="auto"/>
        </w:rPr>
      </w:pPr>
      <w:r w:rsidRPr="007154A3">
        <w:rPr>
          <w:color w:val="auto"/>
        </w:rPr>
        <w:t>Committees are required to mee</w:t>
      </w:r>
      <w:r w:rsidR="00410347">
        <w:rPr>
          <w:color w:val="auto"/>
        </w:rPr>
        <w:t xml:space="preserve">t at a minimum of once a year.  </w:t>
      </w:r>
      <w:r w:rsidRPr="00410347">
        <w:rPr>
          <w:color w:val="auto"/>
        </w:rPr>
        <w:t>At the discretion of the Chair</w:t>
      </w:r>
      <w:r w:rsidR="00F97839" w:rsidRPr="00410347">
        <w:rPr>
          <w:color w:val="auto"/>
        </w:rPr>
        <w:t xml:space="preserve"> of each committee</w:t>
      </w:r>
      <w:r w:rsidRPr="00410347">
        <w:rPr>
          <w:color w:val="auto"/>
        </w:rPr>
        <w:t xml:space="preserve">, additional meetings may be held.  </w:t>
      </w:r>
    </w:p>
    <w:p w14:paraId="12DCA8CF" w14:textId="77777777" w:rsidR="005E652D" w:rsidRPr="00410347" w:rsidRDefault="005E652D" w:rsidP="00C96C3C">
      <w:pPr>
        <w:pStyle w:val="Body00"/>
        <w:numPr>
          <w:ilvl w:val="2"/>
          <w:numId w:val="9"/>
        </w:numPr>
        <w:tabs>
          <w:tab w:val="clear" w:pos="1890"/>
        </w:tabs>
        <w:ind w:left="1440"/>
        <w:rPr>
          <w:color w:val="auto"/>
        </w:rPr>
      </w:pPr>
      <w:r w:rsidRPr="00410347">
        <w:rPr>
          <w:color w:val="auto"/>
        </w:rPr>
        <w:t>Meetings may be held in person or electronically, at the discretion of the Chair</w:t>
      </w:r>
      <w:r w:rsidR="00F97839" w:rsidRPr="00410347">
        <w:rPr>
          <w:color w:val="auto"/>
        </w:rPr>
        <w:t xml:space="preserve"> of the committee</w:t>
      </w:r>
      <w:r w:rsidRPr="00410347">
        <w:rPr>
          <w:color w:val="auto"/>
        </w:rPr>
        <w:t>, and committee members may vote by e-mail or other electronic means.</w:t>
      </w:r>
    </w:p>
    <w:p w14:paraId="3644C326" w14:textId="77777777" w:rsidR="00D94F64" w:rsidRDefault="00D94F64" w:rsidP="005E652D">
      <w:pPr>
        <w:pStyle w:val="Body00"/>
        <w:rPr>
          <w:color w:val="auto"/>
        </w:rPr>
      </w:pPr>
      <w:r w:rsidRPr="00D0689C">
        <w:rPr>
          <w:color w:val="auto"/>
        </w:rPr>
        <w:t>Other than the MSEC, the standing comm</w:t>
      </w:r>
      <w:r w:rsidR="0008247B" w:rsidRPr="00D0689C">
        <w:rPr>
          <w:color w:val="auto"/>
        </w:rPr>
        <w:t>ittees of the Medical Staff</w:t>
      </w:r>
      <w:r w:rsidRPr="00D0689C">
        <w:rPr>
          <w:color w:val="auto"/>
        </w:rPr>
        <w:t xml:space="preserve"> include:</w:t>
      </w:r>
    </w:p>
    <w:p w14:paraId="06FF5A41" w14:textId="77777777" w:rsidR="00445837" w:rsidRDefault="00410347" w:rsidP="00410347">
      <w:pPr>
        <w:pStyle w:val="Body00"/>
        <w:numPr>
          <w:ilvl w:val="1"/>
          <w:numId w:val="7"/>
        </w:numPr>
        <w:tabs>
          <w:tab w:val="clear" w:pos="1710"/>
        </w:tabs>
        <w:ind w:left="1440" w:hanging="720"/>
        <w:rPr>
          <w:color w:val="auto"/>
        </w:rPr>
      </w:pPr>
      <w:r>
        <w:rPr>
          <w:color w:val="auto"/>
        </w:rPr>
        <w:t>Committee on Credentials</w:t>
      </w:r>
    </w:p>
    <w:p w14:paraId="0D36341A" w14:textId="77777777" w:rsidR="00410347" w:rsidRDefault="003D6E6C" w:rsidP="00410347">
      <w:pPr>
        <w:pStyle w:val="Body00"/>
        <w:numPr>
          <w:ilvl w:val="1"/>
          <w:numId w:val="7"/>
        </w:numPr>
        <w:tabs>
          <w:tab w:val="clear" w:pos="1710"/>
        </w:tabs>
        <w:ind w:left="1440" w:hanging="720"/>
        <w:rPr>
          <w:color w:val="auto"/>
        </w:rPr>
      </w:pPr>
      <w:r>
        <w:rPr>
          <w:color w:val="auto"/>
        </w:rPr>
        <w:t>Committee on Committees</w:t>
      </w:r>
    </w:p>
    <w:p w14:paraId="73797DAB" w14:textId="77777777" w:rsidR="00BD40A1" w:rsidRPr="00452DDA" w:rsidRDefault="00BD40A1" w:rsidP="00BD40A1">
      <w:pPr>
        <w:pStyle w:val="Body00"/>
        <w:numPr>
          <w:ilvl w:val="1"/>
          <w:numId w:val="7"/>
        </w:numPr>
        <w:tabs>
          <w:tab w:val="clear" w:pos="1710"/>
        </w:tabs>
        <w:ind w:left="1440" w:hanging="720"/>
        <w:rPr>
          <w:color w:val="auto"/>
        </w:rPr>
      </w:pPr>
      <w:r w:rsidRPr="00452DDA">
        <w:rPr>
          <w:color w:val="auto"/>
        </w:rPr>
        <w:lastRenderedPageBreak/>
        <w:t>Nominating Committee</w:t>
      </w:r>
    </w:p>
    <w:p w14:paraId="16D6FA1E" w14:textId="77777777" w:rsidR="003D6E6C" w:rsidRDefault="003D6E6C" w:rsidP="00410347">
      <w:pPr>
        <w:pStyle w:val="Body00"/>
        <w:numPr>
          <w:ilvl w:val="1"/>
          <w:numId w:val="7"/>
        </w:numPr>
        <w:tabs>
          <w:tab w:val="clear" w:pos="1710"/>
        </w:tabs>
        <w:ind w:left="1440" w:hanging="720"/>
        <w:rPr>
          <w:color w:val="auto"/>
        </w:rPr>
      </w:pPr>
      <w:r>
        <w:rPr>
          <w:color w:val="auto"/>
        </w:rPr>
        <w:t>Committee on Medical Staff Bylaws</w:t>
      </w:r>
    </w:p>
    <w:p w14:paraId="50460114" w14:textId="77777777" w:rsidR="003D6E6C" w:rsidRDefault="007F3D78" w:rsidP="00410347">
      <w:pPr>
        <w:pStyle w:val="Body00"/>
        <w:numPr>
          <w:ilvl w:val="1"/>
          <w:numId w:val="7"/>
        </w:numPr>
        <w:tabs>
          <w:tab w:val="clear" w:pos="1710"/>
        </w:tabs>
        <w:ind w:left="1440" w:hanging="720"/>
        <w:rPr>
          <w:color w:val="auto"/>
        </w:rPr>
      </w:pPr>
      <w:r>
        <w:rPr>
          <w:color w:val="auto"/>
        </w:rPr>
        <w:t>Committee on Practitioners’ Assistance</w:t>
      </w:r>
    </w:p>
    <w:p w14:paraId="28A42E3D" w14:textId="77777777" w:rsidR="007F3D78" w:rsidRDefault="007F3D78" w:rsidP="00410347">
      <w:pPr>
        <w:pStyle w:val="Body00"/>
        <w:numPr>
          <w:ilvl w:val="1"/>
          <w:numId w:val="7"/>
        </w:numPr>
        <w:tabs>
          <w:tab w:val="clear" w:pos="1710"/>
        </w:tabs>
        <w:ind w:left="1440" w:hanging="720"/>
        <w:rPr>
          <w:color w:val="auto"/>
        </w:rPr>
      </w:pPr>
      <w:r>
        <w:rPr>
          <w:color w:val="auto"/>
        </w:rPr>
        <w:t>Medical Staff Review Board</w:t>
      </w:r>
    </w:p>
    <w:p w14:paraId="3D8EA90F" w14:textId="77777777" w:rsidR="007F3D78" w:rsidRPr="00BD40A1" w:rsidRDefault="007F3D78" w:rsidP="00410347">
      <w:pPr>
        <w:pStyle w:val="Body00"/>
        <w:numPr>
          <w:ilvl w:val="1"/>
          <w:numId w:val="7"/>
        </w:numPr>
        <w:tabs>
          <w:tab w:val="clear" w:pos="1710"/>
        </w:tabs>
        <w:ind w:left="1440" w:hanging="720"/>
        <w:rPr>
          <w:color w:val="auto"/>
        </w:rPr>
      </w:pPr>
      <w:r w:rsidRPr="00BD40A1">
        <w:rPr>
          <w:color w:val="auto"/>
        </w:rPr>
        <w:t>P</w:t>
      </w:r>
      <w:r w:rsidR="00263471" w:rsidRPr="00BD40A1">
        <w:rPr>
          <w:color w:val="auto"/>
        </w:rPr>
        <w:t>eer and Exemplary Review Committee</w:t>
      </w:r>
    </w:p>
    <w:p w14:paraId="24F8888E" w14:textId="77777777" w:rsidR="00D0689C" w:rsidRPr="00452DDA" w:rsidRDefault="00454F33" w:rsidP="00D0689C">
      <w:pPr>
        <w:pStyle w:val="Body00"/>
        <w:rPr>
          <w:color w:val="auto"/>
        </w:rPr>
      </w:pPr>
      <w:r w:rsidRPr="00BD40A1">
        <w:rPr>
          <w:color w:val="auto"/>
        </w:rPr>
        <w:t>The Rules and Reg</w:t>
      </w:r>
      <w:r w:rsidR="004F7236" w:rsidRPr="00BD40A1">
        <w:rPr>
          <w:color w:val="auto"/>
        </w:rPr>
        <w:t>u</w:t>
      </w:r>
      <w:r w:rsidRPr="00BD40A1">
        <w:rPr>
          <w:color w:val="auto"/>
        </w:rPr>
        <w:t>l</w:t>
      </w:r>
      <w:r w:rsidR="004F7236" w:rsidRPr="00BD40A1">
        <w:rPr>
          <w:color w:val="auto"/>
        </w:rPr>
        <w:t>a</w:t>
      </w:r>
      <w:r w:rsidR="00DB128A">
        <w:rPr>
          <w:color w:val="auto"/>
        </w:rPr>
        <w:t xml:space="preserve">tions include detailed purpose and </w:t>
      </w:r>
      <w:r w:rsidR="004F7236" w:rsidRPr="00BD40A1">
        <w:rPr>
          <w:color w:val="auto"/>
        </w:rPr>
        <w:t>responsibilities</w:t>
      </w:r>
      <w:r w:rsidR="00DB128A">
        <w:rPr>
          <w:color w:val="auto"/>
        </w:rPr>
        <w:t xml:space="preserve"> </w:t>
      </w:r>
      <w:r w:rsidR="004F7236" w:rsidRPr="00BD40A1">
        <w:rPr>
          <w:color w:val="auto"/>
        </w:rPr>
        <w:t>of the standing committees of the Medical Staff.</w:t>
      </w:r>
    </w:p>
    <w:p w14:paraId="6D9B7CD6" w14:textId="77777777" w:rsidR="005E652D" w:rsidRPr="007154A3" w:rsidRDefault="005E652D" w:rsidP="002A4317">
      <w:pPr>
        <w:pStyle w:val="Heading1"/>
        <w:rPr>
          <w:rFonts w:ascii="Times New Roman" w:hAnsi="Times New Roman"/>
          <w:szCs w:val="24"/>
        </w:rPr>
      </w:pPr>
      <w:bookmarkStart w:id="616" w:name="_DV_M566"/>
      <w:bookmarkEnd w:id="616"/>
      <w:r w:rsidRPr="007154A3">
        <w:rPr>
          <w:rFonts w:ascii="Times New Roman" w:hAnsi="Times New Roman"/>
          <w:szCs w:val="24"/>
        </w:rPr>
        <w:br/>
        <w:t>CLINICAL SERVICES</w:t>
      </w:r>
      <w:bookmarkStart w:id="617" w:name="_Toc299126234"/>
      <w:bookmarkEnd w:id="617"/>
    </w:p>
    <w:p w14:paraId="01110200" w14:textId="77777777" w:rsidR="005E652D" w:rsidRPr="007154A3" w:rsidRDefault="005E652D" w:rsidP="001C13CA">
      <w:pPr>
        <w:pStyle w:val="Heading2"/>
      </w:pPr>
      <w:bookmarkStart w:id="618" w:name="_DV_M567"/>
      <w:bookmarkStart w:id="619" w:name="_Toc299126235"/>
      <w:bookmarkEnd w:id="618"/>
      <w:r w:rsidRPr="00127557">
        <w:t>MEMBERSHIP</w:t>
      </w:r>
      <w:bookmarkEnd w:id="619"/>
    </w:p>
    <w:p w14:paraId="04866EFA" w14:textId="77777777" w:rsidR="005E652D" w:rsidRPr="007154A3" w:rsidRDefault="005E652D" w:rsidP="005E652D">
      <w:pPr>
        <w:pStyle w:val="Body00"/>
        <w:rPr>
          <w:color w:val="auto"/>
          <w:spacing w:val="-3"/>
        </w:rPr>
      </w:pPr>
      <w:bookmarkStart w:id="620" w:name="_DV_M568"/>
      <w:bookmarkEnd w:id="620"/>
      <w:r w:rsidRPr="007154A3">
        <w:rPr>
          <w:color w:val="auto"/>
          <w:spacing w:val="-3"/>
        </w:rPr>
        <w:t xml:space="preserve">Each </w:t>
      </w:r>
      <w:r w:rsidR="00B31FAE">
        <w:rPr>
          <w:color w:val="auto"/>
          <w:spacing w:val="-3"/>
        </w:rPr>
        <w:t>M</w:t>
      </w:r>
      <w:r w:rsidRPr="007154A3">
        <w:rPr>
          <w:color w:val="auto"/>
          <w:spacing w:val="-3"/>
        </w:rPr>
        <w:t xml:space="preserve">ember of the Medical Staff shall be a member of the Clinical Service(s) through which his/her </w:t>
      </w:r>
      <w:r w:rsidR="00D76FC9" w:rsidRPr="00F14070">
        <w:rPr>
          <w:color w:val="auto"/>
          <w:spacing w:val="-3"/>
        </w:rPr>
        <w:t>Medical Staff</w:t>
      </w:r>
      <w:r w:rsidRPr="00F14070">
        <w:rPr>
          <w:color w:val="auto"/>
          <w:spacing w:val="-3"/>
        </w:rPr>
        <w:t xml:space="preserve"> </w:t>
      </w:r>
      <w:r w:rsidR="00461BC8" w:rsidRPr="00F14070">
        <w:rPr>
          <w:color w:val="auto"/>
          <w:spacing w:val="-3"/>
        </w:rPr>
        <w:t xml:space="preserve">credentialing and/or </w:t>
      </w:r>
      <w:r w:rsidRPr="00F14070">
        <w:rPr>
          <w:color w:val="auto"/>
          <w:spacing w:val="-3"/>
        </w:rPr>
        <w:t>privileges</w:t>
      </w:r>
      <w:r w:rsidRPr="007154A3">
        <w:rPr>
          <w:color w:val="auto"/>
          <w:spacing w:val="-3"/>
        </w:rPr>
        <w:t xml:space="preserve"> were approved.</w:t>
      </w:r>
    </w:p>
    <w:p w14:paraId="345C3068" w14:textId="77777777" w:rsidR="005E652D" w:rsidRPr="007154A3" w:rsidRDefault="005E652D" w:rsidP="001C13CA">
      <w:pPr>
        <w:pStyle w:val="Heading2"/>
      </w:pPr>
      <w:bookmarkStart w:id="621" w:name="_DV_M569"/>
      <w:bookmarkStart w:id="622" w:name="_Toc299126236"/>
      <w:bookmarkEnd w:id="621"/>
      <w:r w:rsidRPr="00127557">
        <w:t>THE CLINICAL SERVICES</w:t>
      </w:r>
      <w:bookmarkEnd w:id="622"/>
    </w:p>
    <w:p w14:paraId="4FB9E4F9" w14:textId="77777777" w:rsidR="005E652D" w:rsidRPr="007154A3" w:rsidRDefault="005E652D" w:rsidP="005E652D">
      <w:pPr>
        <w:pStyle w:val="Body00"/>
        <w:rPr>
          <w:color w:val="auto"/>
          <w:spacing w:val="-3"/>
        </w:rPr>
      </w:pPr>
      <w:bookmarkStart w:id="623" w:name="_DV_M570"/>
      <w:bookmarkEnd w:id="623"/>
      <w:r w:rsidRPr="007154A3">
        <w:rPr>
          <w:color w:val="auto"/>
          <w:spacing w:val="-3"/>
        </w:rPr>
        <w:t>The Hospital Clinical Services are:</w:t>
      </w:r>
    </w:p>
    <w:p w14:paraId="2992012F"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4" w:name="_DV_M571"/>
      <w:bookmarkEnd w:id="624"/>
      <w:r w:rsidRPr="007154A3">
        <w:rPr>
          <w:color w:val="auto"/>
          <w:spacing w:val="-3"/>
          <w:sz w:val="24"/>
          <w:szCs w:val="24"/>
        </w:rPr>
        <w:t>Anesthesiology</w:t>
      </w:r>
    </w:p>
    <w:p w14:paraId="61442643"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5" w:name="_DV_M572"/>
      <w:bookmarkEnd w:id="625"/>
      <w:r w:rsidRPr="007154A3">
        <w:rPr>
          <w:color w:val="auto"/>
          <w:spacing w:val="-3"/>
          <w:sz w:val="24"/>
          <w:szCs w:val="24"/>
        </w:rPr>
        <w:t>Dentistry, Oral/Maxillofacial Surgery</w:t>
      </w:r>
    </w:p>
    <w:p w14:paraId="0E7CCF67"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6" w:name="_DV_M573"/>
      <w:bookmarkEnd w:id="626"/>
      <w:r w:rsidRPr="007154A3">
        <w:rPr>
          <w:color w:val="auto"/>
          <w:spacing w:val="-3"/>
          <w:sz w:val="24"/>
          <w:szCs w:val="24"/>
        </w:rPr>
        <w:t>Dermatology</w:t>
      </w:r>
    </w:p>
    <w:p w14:paraId="652D6DF2"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7" w:name="_DV_M574"/>
      <w:bookmarkEnd w:id="627"/>
      <w:r w:rsidRPr="007154A3">
        <w:rPr>
          <w:color w:val="auto"/>
          <w:spacing w:val="-3"/>
          <w:sz w:val="24"/>
          <w:szCs w:val="24"/>
        </w:rPr>
        <w:t>Emergency Medicine</w:t>
      </w:r>
    </w:p>
    <w:p w14:paraId="1ADFBA5A"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8" w:name="_DV_M575"/>
      <w:bookmarkEnd w:id="628"/>
      <w:r w:rsidRPr="007154A3">
        <w:rPr>
          <w:color w:val="auto"/>
          <w:spacing w:val="-3"/>
          <w:sz w:val="24"/>
          <w:szCs w:val="24"/>
        </w:rPr>
        <w:t>Environmental and Occupational Medicine</w:t>
      </w:r>
    </w:p>
    <w:p w14:paraId="13FCD595"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29" w:name="_DV_M576"/>
      <w:bookmarkEnd w:id="629"/>
      <w:r w:rsidRPr="007154A3">
        <w:rPr>
          <w:color w:val="auto"/>
          <w:spacing w:val="-3"/>
          <w:sz w:val="24"/>
          <w:szCs w:val="24"/>
        </w:rPr>
        <w:t xml:space="preserve">Family Medicine </w:t>
      </w:r>
    </w:p>
    <w:p w14:paraId="659A6229"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0" w:name="_DV_M577"/>
      <w:bookmarkEnd w:id="630"/>
      <w:r w:rsidRPr="007154A3">
        <w:rPr>
          <w:color w:val="auto"/>
          <w:spacing w:val="-3"/>
          <w:sz w:val="24"/>
          <w:szCs w:val="24"/>
        </w:rPr>
        <w:t>Medicine</w:t>
      </w:r>
    </w:p>
    <w:p w14:paraId="6EB49F1A"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1" w:name="_DV_M578"/>
      <w:bookmarkEnd w:id="631"/>
      <w:r w:rsidRPr="007154A3">
        <w:rPr>
          <w:color w:val="auto"/>
          <w:spacing w:val="-3"/>
          <w:sz w:val="24"/>
          <w:szCs w:val="24"/>
        </w:rPr>
        <w:t>Neurology and Rehabilitation</w:t>
      </w:r>
    </w:p>
    <w:p w14:paraId="22488AFA"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2" w:name="_DV_M579"/>
      <w:bookmarkEnd w:id="632"/>
      <w:r w:rsidRPr="007154A3">
        <w:rPr>
          <w:color w:val="auto"/>
          <w:spacing w:val="-3"/>
          <w:sz w:val="24"/>
          <w:szCs w:val="24"/>
        </w:rPr>
        <w:t>Neurosurgery</w:t>
      </w:r>
    </w:p>
    <w:p w14:paraId="54086D43"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3" w:name="_DV_M580"/>
      <w:bookmarkEnd w:id="633"/>
      <w:r w:rsidRPr="007154A3">
        <w:rPr>
          <w:color w:val="auto"/>
          <w:spacing w:val="-3"/>
          <w:sz w:val="24"/>
          <w:szCs w:val="24"/>
        </w:rPr>
        <w:t>Obstetrics and Gynecology</w:t>
      </w:r>
    </w:p>
    <w:p w14:paraId="62549860"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4" w:name="_DV_M581"/>
      <w:bookmarkEnd w:id="634"/>
      <w:r w:rsidRPr="007154A3">
        <w:rPr>
          <w:color w:val="auto"/>
          <w:spacing w:val="-3"/>
          <w:sz w:val="24"/>
          <w:szCs w:val="24"/>
        </w:rPr>
        <w:t>Ophthalmology</w:t>
      </w:r>
    </w:p>
    <w:p w14:paraId="62669070"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5" w:name="_DV_M582"/>
      <w:bookmarkEnd w:id="635"/>
      <w:proofErr w:type="spellStart"/>
      <w:r w:rsidRPr="007154A3">
        <w:rPr>
          <w:color w:val="auto"/>
          <w:spacing w:val="-3"/>
          <w:sz w:val="24"/>
          <w:szCs w:val="24"/>
        </w:rPr>
        <w:t>Orthopaedics</w:t>
      </w:r>
      <w:proofErr w:type="spellEnd"/>
    </w:p>
    <w:p w14:paraId="13BFF24E"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6" w:name="_DV_M583"/>
      <w:bookmarkEnd w:id="636"/>
      <w:r w:rsidRPr="007154A3">
        <w:rPr>
          <w:color w:val="auto"/>
          <w:spacing w:val="-3"/>
          <w:sz w:val="24"/>
          <w:szCs w:val="24"/>
        </w:rPr>
        <w:lastRenderedPageBreak/>
        <w:t>Otolaryngology - Head and Neck Surgery</w:t>
      </w:r>
    </w:p>
    <w:p w14:paraId="45BF571A"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7" w:name="_DV_M584"/>
      <w:bookmarkEnd w:id="637"/>
      <w:r w:rsidRPr="007154A3">
        <w:rPr>
          <w:color w:val="auto"/>
          <w:spacing w:val="-3"/>
          <w:sz w:val="24"/>
          <w:szCs w:val="24"/>
        </w:rPr>
        <w:t>Pathology</w:t>
      </w:r>
    </w:p>
    <w:p w14:paraId="587D6632"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8" w:name="_DV_M585"/>
      <w:bookmarkEnd w:id="638"/>
      <w:r w:rsidRPr="007154A3">
        <w:rPr>
          <w:color w:val="auto"/>
          <w:spacing w:val="-3"/>
          <w:sz w:val="24"/>
          <w:szCs w:val="24"/>
        </w:rPr>
        <w:t>Pediatrics</w:t>
      </w:r>
    </w:p>
    <w:p w14:paraId="5DC67FA1"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39" w:name="_DV_M586"/>
      <w:bookmarkEnd w:id="639"/>
      <w:r w:rsidRPr="007154A3">
        <w:rPr>
          <w:color w:val="auto"/>
          <w:spacing w:val="-3"/>
          <w:sz w:val="24"/>
          <w:szCs w:val="24"/>
        </w:rPr>
        <w:t>Psychiatry</w:t>
      </w:r>
    </w:p>
    <w:p w14:paraId="231B19CF"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40" w:name="_DV_M587"/>
      <w:bookmarkEnd w:id="640"/>
      <w:r w:rsidRPr="007154A3">
        <w:rPr>
          <w:color w:val="auto"/>
          <w:spacing w:val="-3"/>
          <w:sz w:val="24"/>
          <w:szCs w:val="24"/>
        </w:rPr>
        <w:t>Radiation Oncology</w:t>
      </w:r>
    </w:p>
    <w:p w14:paraId="61B9D744"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41" w:name="_DV_M588"/>
      <w:bookmarkEnd w:id="641"/>
      <w:r w:rsidRPr="007154A3">
        <w:rPr>
          <w:color w:val="auto"/>
          <w:spacing w:val="-3"/>
          <w:sz w:val="24"/>
          <w:szCs w:val="24"/>
        </w:rPr>
        <w:t>Radiology</w:t>
      </w:r>
    </w:p>
    <w:p w14:paraId="318426F8" w14:textId="77777777" w:rsidR="005E652D" w:rsidRPr="007154A3"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42" w:name="_DV_M589"/>
      <w:bookmarkEnd w:id="642"/>
      <w:r w:rsidRPr="007154A3">
        <w:rPr>
          <w:color w:val="auto"/>
          <w:spacing w:val="-3"/>
          <w:sz w:val="24"/>
          <w:szCs w:val="24"/>
        </w:rPr>
        <w:t>Surgery</w:t>
      </w:r>
    </w:p>
    <w:p w14:paraId="35D7B4B6" w14:textId="77777777" w:rsidR="005E652D" w:rsidRPr="00493D0E" w:rsidRDefault="005E652D" w:rsidP="00E5443C">
      <w:pPr>
        <w:numPr>
          <w:ilvl w:val="0"/>
          <w:numId w:val="8"/>
        </w:numPr>
        <w:tabs>
          <w:tab w:val="clear" w:pos="1080"/>
        </w:tabs>
        <w:suppressAutoHyphens/>
        <w:spacing w:after="240"/>
        <w:ind w:left="1440" w:hanging="720"/>
        <w:jc w:val="both"/>
        <w:rPr>
          <w:color w:val="auto"/>
          <w:spacing w:val="-3"/>
          <w:sz w:val="24"/>
          <w:szCs w:val="24"/>
        </w:rPr>
      </w:pPr>
      <w:bookmarkStart w:id="643" w:name="_DV_M590"/>
      <w:bookmarkEnd w:id="643"/>
      <w:r w:rsidRPr="007154A3">
        <w:rPr>
          <w:color w:val="auto"/>
          <w:spacing w:val="-3"/>
          <w:sz w:val="24"/>
          <w:szCs w:val="24"/>
        </w:rPr>
        <w:t>Urology</w:t>
      </w:r>
    </w:p>
    <w:p w14:paraId="2F3C81EF" w14:textId="77777777" w:rsidR="005E652D" w:rsidRPr="00FD40F2" w:rsidRDefault="005E652D" w:rsidP="001C13CA">
      <w:pPr>
        <w:pStyle w:val="Heading2"/>
      </w:pPr>
      <w:bookmarkStart w:id="644" w:name="_DV_M591"/>
      <w:bookmarkStart w:id="645" w:name="_Toc299126237"/>
      <w:bookmarkEnd w:id="644"/>
      <w:r w:rsidRPr="00127557">
        <w:t>CHIEFS</w:t>
      </w:r>
      <w:bookmarkEnd w:id="645"/>
      <w:r w:rsidRPr="00127557">
        <w:t xml:space="preserve"> of </w:t>
      </w:r>
      <w:r w:rsidR="00F37688">
        <w:t xml:space="preserve">THE </w:t>
      </w:r>
      <w:r w:rsidR="00AD28EB" w:rsidRPr="00127557">
        <w:t xml:space="preserve">CLINICAL </w:t>
      </w:r>
      <w:r w:rsidRPr="00127557">
        <w:t>service</w:t>
      </w:r>
      <w:r w:rsidR="00F37688">
        <w:t>S</w:t>
      </w:r>
      <w:bookmarkStart w:id="646" w:name="_DV_M592"/>
      <w:bookmarkEnd w:id="646"/>
    </w:p>
    <w:p w14:paraId="3F51832B" w14:textId="77777777" w:rsidR="00FD40F2" w:rsidRPr="00FD40F2" w:rsidRDefault="00FD40F2" w:rsidP="00951351">
      <w:pPr>
        <w:pStyle w:val="ListParagraph"/>
        <w:numPr>
          <w:ilvl w:val="0"/>
          <w:numId w:val="66"/>
        </w:numPr>
        <w:spacing w:after="240"/>
        <w:ind w:left="1440" w:hanging="720"/>
        <w:contextualSpacing w:val="0"/>
        <w:rPr>
          <w:sz w:val="24"/>
          <w:szCs w:val="24"/>
        </w:rPr>
      </w:pPr>
      <w:bookmarkStart w:id="647" w:name="_DV_M593"/>
      <w:bookmarkEnd w:id="647"/>
      <w:r>
        <w:rPr>
          <w:sz w:val="24"/>
          <w:szCs w:val="24"/>
        </w:rPr>
        <w:t>Qualifications</w:t>
      </w:r>
    </w:p>
    <w:p w14:paraId="3521DE31" w14:textId="77777777" w:rsidR="00FD40F2" w:rsidRDefault="00FD40F2" w:rsidP="00951351">
      <w:pPr>
        <w:pStyle w:val="ListParagraph"/>
        <w:numPr>
          <w:ilvl w:val="0"/>
          <w:numId w:val="95"/>
        </w:numPr>
        <w:spacing w:after="240"/>
        <w:ind w:hanging="720"/>
        <w:contextualSpacing w:val="0"/>
        <w:rPr>
          <w:color w:val="auto"/>
          <w:sz w:val="24"/>
          <w:szCs w:val="24"/>
        </w:rPr>
      </w:pPr>
      <w:r w:rsidRPr="00AC217D">
        <w:rPr>
          <w:color w:val="auto"/>
          <w:sz w:val="24"/>
          <w:szCs w:val="24"/>
        </w:rPr>
        <w:t xml:space="preserve">The Chief </w:t>
      </w:r>
      <w:r w:rsidR="00A126FE">
        <w:rPr>
          <w:color w:val="auto"/>
          <w:sz w:val="24"/>
          <w:szCs w:val="24"/>
        </w:rPr>
        <w:t xml:space="preserve">for each of the Clinical Services listed in Section 2 must be </w:t>
      </w:r>
      <w:r w:rsidRPr="00AC217D">
        <w:rPr>
          <w:color w:val="auto"/>
          <w:sz w:val="24"/>
          <w:szCs w:val="24"/>
        </w:rPr>
        <w:t>a</w:t>
      </w:r>
      <w:r w:rsidR="008A0A35">
        <w:rPr>
          <w:color w:val="auto"/>
          <w:sz w:val="24"/>
          <w:szCs w:val="24"/>
        </w:rPr>
        <w:t>n Active</w:t>
      </w:r>
      <w:r w:rsidRPr="00AC217D">
        <w:rPr>
          <w:color w:val="auto"/>
          <w:sz w:val="24"/>
          <w:szCs w:val="24"/>
        </w:rPr>
        <w:t xml:space="preserve"> Member </w:t>
      </w:r>
      <w:r w:rsidR="00A126FE">
        <w:rPr>
          <w:color w:val="auto"/>
          <w:sz w:val="24"/>
          <w:szCs w:val="24"/>
        </w:rPr>
        <w:t xml:space="preserve">of the Medical Staff </w:t>
      </w:r>
      <w:r w:rsidR="00E6688A">
        <w:rPr>
          <w:color w:val="auto"/>
          <w:sz w:val="24"/>
          <w:szCs w:val="24"/>
        </w:rPr>
        <w:t>in good standing and</w:t>
      </w:r>
      <w:r w:rsidRPr="00AC217D">
        <w:rPr>
          <w:color w:val="auto"/>
          <w:sz w:val="24"/>
          <w:szCs w:val="24"/>
        </w:rPr>
        <w:t xml:space="preserve"> Board certified by an </w:t>
      </w:r>
      <w:r w:rsidR="00E6688A">
        <w:rPr>
          <w:color w:val="auto"/>
          <w:sz w:val="24"/>
          <w:szCs w:val="24"/>
        </w:rPr>
        <w:t xml:space="preserve">appropriate specialty board unless </w:t>
      </w:r>
      <w:r w:rsidRPr="00AC217D">
        <w:rPr>
          <w:color w:val="auto"/>
          <w:sz w:val="24"/>
          <w:szCs w:val="24"/>
        </w:rPr>
        <w:t xml:space="preserve">the </w:t>
      </w:r>
      <w:r w:rsidRPr="00AC217D">
        <w:rPr>
          <w:color w:val="auto"/>
          <w:spacing w:val="-3"/>
          <w:sz w:val="24"/>
          <w:szCs w:val="24"/>
        </w:rPr>
        <w:t>Medical Staff</w:t>
      </w:r>
      <w:r w:rsidRPr="00AC217D">
        <w:rPr>
          <w:color w:val="auto"/>
          <w:sz w:val="24"/>
          <w:szCs w:val="24"/>
        </w:rPr>
        <w:t xml:space="preserve"> affirmatively determines, through the privilege delineation process, that he/she possesses comparable competence.</w:t>
      </w:r>
      <w:r w:rsidR="00E6688A">
        <w:rPr>
          <w:color w:val="auto"/>
          <w:sz w:val="24"/>
          <w:szCs w:val="24"/>
        </w:rPr>
        <w:t xml:space="preserve"> </w:t>
      </w:r>
    </w:p>
    <w:p w14:paraId="6F55C1E8" w14:textId="77777777" w:rsidR="008A0A35" w:rsidRPr="008A0A35" w:rsidRDefault="008A0A35" w:rsidP="00951351">
      <w:pPr>
        <w:pStyle w:val="ListParagraph"/>
        <w:numPr>
          <w:ilvl w:val="0"/>
          <w:numId w:val="95"/>
        </w:numPr>
        <w:spacing w:after="240"/>
        <w:ind w:hanging="720"/>
        <w:contextualSpacing w:val="0"/>
        <w:rPr>
          <w:color w:val="auto"/>
          <w:sz w:val="24"/>
          <w:szCs w:val="24"/>
        </w:rPr>
      </w:pPr>
      <w:r>
        <w:rPr>
          <w:color w:val="auto"/>
          <w:sz w:val="24"/>
          <w:szCs w:val="24"/>
        </w:rPr>
        <w:t>If the entire Clinical Service is under exclusive contract, th</w:t>
      </w:r>
      <w:r w:rsidR="007F003B">
        <w:rPr>
          <w:color w:val="auto"/>
          <w:sz w:val="24"/>
          <w:szCs w:val="24"/>
        </w:rPr>
        <w:t>e Chief</w:t>
      </w:r>
      <w:r>
        <w:rPr>
          <w:color w:val="auto"/>
          <w:sz w:val="24"/>
          <w:szCs w:val="24"/>
        </w:rPr>
        <w:t xml:space="preserve"> may be a Contract Member of the Medical Staff in good standing and </w:t>
      </w:r>
      <w:r w:rsidRPr="00AC217D">
        <w:rPr>
          <w:color w:val="auto"/>
          <w:sz w:val="24"/>
          <w:szCs w:val="24"/>
        </w:rPr>
        <w:t>Board certified by an</w:t>
      </w:r>
      <w:r w:rsidR="00E6688A">
        <w:rPr>
          <w:color w:val="auto"/>
          <w:sz w:val="24"/>
          <w:szCs w:val="24"/>
        </w:rPr>
        <w:t xml:space="preserve"> appropriate specialty board unless</w:t>
      </w:r>
      <w:r w:rsidRPr="00AC217D">
        <w:rPr>
          <w:color w:val="auto"/>
          <w:sz w:val="24"/>
          <w:szCs w:val="24"/>
        </w:rPr>
        <w:t xml:space="preserve"> the </w:t>
      </w:r>
      <w:r w:rsidRPr="00AC217D">
        <w:rPr>
          <w:color w:val="auto"/>
          <w:spacing w:val="-3"/>
          <w:sz w:val="24"/>
          <w:szCs w:val="24"/>
        </w:rPr>
        <w:t>Medical Staff</w:t>
      </w:r>
      <w:r w:rsidRPr="00AC217D">
        <w:rPr>
          <w:color w:val="auto"/>
          <w:sz w:val="24"/>
          <w:szCs w:val="24"/>
        </w:rPr>
        <w:t xml:space="preserve"> affirmatively determines, through the privilege delineation process, that he/she possesses comparable competence.</w:t>
      </w:r>
    </w:p>
    <w:p w14:paraId="47FCE5C1" w14:textId="77777777" w:rsidR="009841D9" w:rsidRDefault="009841D9" w:rsidP="00951351">
      <w:pPr>
        <w:pStyle w:val="ListParagraph"/>
        <w:numPr>
          <w:ilvl w:val="0"/>
          <w:numId w:val="66"/>
        </w:numPr>
        <w:spacing w:after="240"/>
        <w:ind w:left="1440" w:hanging="720"/>
        <w:contextualSpacing w:val="0"/>
        <w:rPr>
          <w:sz w:val="24"/>
          <w:szCs w:val="24"/>
        </w:rPr>
      </w:pPr>
      <w:r w:rsidRPr="009841D9">
        <w:rPr>
          <w:sz w:val="24"/>
          <w:szCs w:val="24"/>
        </w:rPr>
        <w:t>Appointme</w:t>
      </w:r>
      <w:r>
        <w:rPr>
          <w:sz w:val="24"/>
          <w:szCs w:val="24"/>
        </w:rPr>
        <w:t>nt and Removal</w:t>
      </w:r>
    </w:p>
    <w:p w14:paraId="4C06FC59" w14:textId="77777777" w:rsidR="009841D9" w:rsidRPr="009841D9" w:rsidRDefault="009841D9" w:rsidP="009841D9">
      <w:pPr>
        <w:pStyle w:val="ListParagraph"/>
        <w:spacing w:after="240"/>
        <w:ind w:left="1440"/>
        <w:contextualSpacing w:val="0"/>
        <w:rPr>
          <w:sz w:val="24"/>
          <w:szCs w:val="24"/>
        </w:rPr>
      </w:pPr>
      <w:r>
        <w:rPr>
          <w:sz w:val="24"/>
          <w:szCs w:val="24"/>
        </w:rPr>
        <w:t xml:space="preserve">Appointment and removal </w:t>
      </w:r>
      <w:r w:rsidRPr="009841D9">
        <w:rPr>
          <w:sz w:val="24"/>
          <w:szCs w:val="24"/>
        </w:rPr>
        <w:t>of the Chief shall be governed by the following procedures:</w:t>
      </w:r>
    </w:p>
    <w:p w14:paraId="430BB700" w14:textId="77777777" w:rsidR="009841D9" w:rsidRDefault="009841D9" w:rsidP="00951351">
      <w:pPr>
        <w:pStyle w:val="Heading5"/>
        <w:numPr>
          <w:ilvl w:val="0"/>
          <w:numId w:val="94"/>
        </w:numPr>
        <w:ind w:hanging="720"/>
        <w:rPr>
          <w:spacing w:val="-3"/>
          <w:sz w:val="24"/>
          <w:szCs w:val="24"/>
        </w:rPr>
      </w:pPr>
      <w:r w:rsidRPr="00620511">
        <w:rPr>
          <w:sz w:val="24"/>
          <w:szCs w:val="24"/>
        </w:rPr>
        <w:t xml:space="preserve">A </w:t>
      </w:r>
      <w:r>
        <w:rPr>
          <w:sz w:val="24"/>
          <w:szCs w:val="24"/>
        </w:rPr>
        <w:t>M</w:t>
      </w:r>
      <w:r w:rsidRPr="00620511">
        <w:rPr>
          <w:sz w:val="24"/>
          <w:szCs w:val="24"/>
        </w:rPr>
        <w:t>ember serving as a Department Head in th</w:t>
      </w:r>
      <w:r w:rsidR="00C91E7F">
        <w:rPr>
          <w:sz w:val="24"/>
          <w:szCs w:val="24"/>
        </w:rPr>
        <w:t>e College of Medicine</w:t>
      </w:r>
      <w:r w:rsidRPr="00620511">
        <w:rPr>
          <w:sz w:val="24"/>
          <w:szCs w:val="24"/>
        </w:rPr>
        <w:t xml:space="preserve"> shall automatically be considered as the nominee fo</w:t>
      </w:r>
      <w:r>
        <w:rPr>
          <w:sz w:val="24"/>
          <w:szCs w:val="24"/>
        </w:rPr>
        <w:t>r Chief of the corresponding Clinical S</w:t>
      </w:r>
      <w:r w:rsidRPr="00620511">
        <w:rPr>
          <w:sz w:val="24"/>
          <w:szCs w:val="24"/>
        </w:rPr>
        <w:t>ervice unless he/she nominates an alternate</w:t>
      </w:r>
      <w:r>
        <w:rPr>
          <w:sz w:val="24"/>
          <w:szCs w:val="24"/>
        </w:rPr>
        <w:t>, which is to be discussed in consultation with the CMO</w:t>
      </w:r>
      <w:r w:rsidRPr="00620511">
        <w:rPr>
          <w:sz w:val="24"/>
          <w:szCs w:val="24"/>
        </w:rPr>
        <w:t xml:space="preserve">.  The Dean of the College of Dentistry shall nominate a candidate for Chief of the Dentistry Service. </w:t>
      </w:r>
      <w:r>
        <w:rPr>
          <w:sz w:val="24"/>
          <w:szCs w:val="24"/>
        </w:rPr>
        <w:t xml:space="preserve"> The Dean of the School of Public Health shall nominate a candidate for Chief of Environmental and Occupational Medicine. </w:t>
      </w:r>
      <w:r w:rsidRPr="00620511">
        <w:rPr>
          <w:sz w:val="24"/>
          <w:szCs w:val="24"/>
        </w:rPr>
        <w:t xml:space="preserve"> The nominee shall be named to the position by the </w:t>
      </w:r>
      <w:r>
        <w:rPr>
          <w:sz w:val="24"/>
          <w:szCs w:val="24"/>
        </w:rPr>
        <w:t>CMO</w:t>
      </w:r>
      <w:r w:rsidRPr="00620511">
        <w:rPr>
          <w:sz w:val="24"/>
          <w:szCs w:val="24"/>
        </w:rPr>
        <w:t xml:space="preserve"> with approval by the </w:t>
      </w:r>
      <w:r>
        <w:rPr>
          <w:sz w:val="24"/>
          <w:szCs w:val="24"/>
        </w:rPr>
        <w:t>MSEC</w:t>
      </w:r>
      <w:r w:rsidRPr="00620511">
        <w:rPr>
          <w:sz w:val="24"/>
          <w:szCs w:val="24"/>
        </w:rPr>
        <w:t xml:space="preserve">.  If such consent and approval is not granted, the </w:t>
      </w:r>
      <w:r>
        <w:rPr>
          <w:sz w:val="24"/>
          <w:szCs w:val="24"/>
        </w:rPr>
        <w:t>CMO</w:t>
      </w:r>
      <w:r w:rsidRPr="00620511">
        <w:rPr>
          <w:sz w:val="24"/>
          <w:szCs w:val="24"/>
        </w:rPr>
        <w:t xml:space="preserve"> may designate any properly qualified </w:t>
      </w:r>
      <w:r>
        <w:rPr>
          <w:sz w:val="24"/>
          <w:szCs w:val="24"/>
        </w:rPr>
        <w:t>M</w:t>
      </w:r>
      <w:r w:rsidRPr="00620511">
        <w:rPr>
          <w:sz w:val="24"/>
          <w:szCs w:val="24"/>
        </w:rPr>
        <w:t xml:space="preserve">ember of said Clinical Service to fill this position until such time as consent and approval </w:t>
      </w:r>
      <w:r w:rsidRPr="00620511">
        <w:rPr>
          <w:spacing w:val="-3"/>
          <w:sz w:val="24"/>
          <w:szCs w:val="24"/>
        </w:rPr>
        <w:t>is granted for an individual nominated as above.</w:t>
      </w:r>
    </w:p>
    <w:p w14:paraId="33785E95" w14:textId="77777777" w:rsidR="009841D9" w:rsidRPr="008511D5" w:rsidRDefault="009841D9" w:rsidP="00951351">
      <w:pPr>
        <w:pStyle w:val="Heading5"/>
        <w:numPr>
          <w:ilvl w:val="0"/>
          <w:numId w:val="94"/>
        </w:numPr>
        <w:ind w:hanging="720"/>
        <w:rPr>
          <w:sz w:val="24"/>
          <w:szCs w:val="24"/>
        </w:rPr>
      </w:pPr>
      <w:r w:rsidRPr="00620511">
        <w:rPr>
          <w:spacing w:val="-3"/>
          <w:sz w:val="24"/>
          <w:szCs w:val="24"/>
        </w:rPr>
        <w:lastRenderedPageBreak/>
        <w:t>If a Department Head in the College of Medicine</w:t>
      </w:r>
      <w:r>
        <w:rPr>
          <w:spacing w:val="-3"/>
          <w:sz w:val="24"/>
          <w:szCs w:val="24"/>
        </w:rPr>
        <w:t xml:space="preserve">, </w:t>
      </w:r>
      <w:r w:rsidRPr="007D6C0D">
        <w:rPr>
          <w:spacing w:val="-3"/>
          <w:sz w:val="24"/>
          <w:szCs w:val="24"/>
        </w:rPr>
        <w:t>College of Den</w:t>
      </w:r>
      <w:r>
        <w:rPr>
          <w:spacing w:val="-3"/>
          <w:sz w:val="24"/>
          <w:szCs w:val="24"/>
        </w:rPr>
        <w:t>ti</w:t>
      </w:r>
      <w:r w:rsidRPr="007D6C0D">
        <w:rPr>
          <w:spacing w:val="-3"/>
          <w:sz w:val="24"/>
          <w:szCs w:val="24"/>
        </w:rPr>
        <w:t>stry</w:t>
      </w:r>
      <w:r>
        <w:rPr>
          <w:spacing w:val="-3"/>
          <w:sz w:val="24"/>
          <w:szCs w:val="24"/>
        </w:rPr>
        <w:t>,</w:t>
      </w:r>
      <w:r w:rsidRPr="007D6C0D">
        <w:rPr>
          <w:spacing w:val="-3"/>
          <w:sz w:val="24"/>
          <w:szCs w:val="24"/>
        </w:rPr>
        <w:t xml:space="preserve"> or School of Public Health </w:t>
      </w:r>
      <w:r w:rsidRPr="00620511">
        <w:rPr>
          <w:spacing w:val="-3"/>
          <w:sz w:val="24"/>
          <w:szCs w:val="24"/>
        </w:rPr>
        <w:t xml:space="preserve">also serves </w:t>
      </w:r>
      <w:r>
        <w:rPr>
          <w:spacing w:val="-3"/>
          <w:sz w:val="24"/>
          <w:szCs w:val="24"/>
        </w:rPr>
        <w:t xml:space="preserve">as Chief of the </w:t>
      </w:r>
      <w:r w:rsidRPr="008511D5">
        <w:rPr>
          <w:sz w:val="24"/>
          <w:szCs w:val="24"/>
        </w:rPr>
        <w:t>corresponding Clinical Servi</w:t>
      </w:r>
      <w:r>
        <w:rPr>
          <w:sz w:val="24"/>
          <w:szCs w:val="24"/>
        </w:rPr>
        <w:t>ce in the</w:t>
      </w:r>
      <w:r w:rsidRPr="008511D5">
        <w:rPr>
          <w:sz w:val="24"/>
          <w:szCs w:val="24"/>
        </w:rPr>
        <w:t xml:space="preserve"> Hospital and if, through proper University procedure</w:t>
      </w:r>
      <w:r>
        <w:rPr>
          <w:sz w:val="24"/>
          <w:szCs w:val="24"/>
        </w:rPr>
        <w:t>,</w:t>
      </w:r>
      <w:r w:rsidRPr="008511D5">
        <w:rPr>
          <w:sz w:val="24"/>
          <w:szCs w:val="24"/>
        </w:rPr>
        <w:t xml:space="preserve"> that Head is relieved of title and duties as Department Head, the CMO may remove him/her as the Chief solely </w:t>
      </w:r>
      <w:proofErr w:type="gramStart"/>
      <w:r w:rsidRPr="008511D5">
        <w:rPr>
          <w:sz w:val="24"/>
          <w:szCs w:val="24"/>
        </w:rPr>
        <w:t>on the basis of</w:t>
      </w:r>
      <w:proofErr w:type="gramEnd"/>
      <w:r w:rsidRPr="008511D5">
        <w:rPr>
          <w:sz w:val="24"/>
          <w:szCs w:val="24"/>
        </w:rPr>
        <w:t xml:space="preserve"> this prior action.  </w:t>
      </w:r>
      <w:r w:rsidR="0071461C">
        <w:rPr>
          <w:sz w:val="24"/>
          <w:szCs w:val="24"/>
        </w:rPr>
        <w:t xml:space="preserve">In this case, the removed Chief </w:t>
      </w:r>
      <w:r w:rsidRPr="008511D5">
        <w:rPr>
          <w:sz w:val="24"/>
          <w:szCs w:val="24"/>
        </w:rPr>
        <w:t xml:space="preserve">shall </w:t>
      </w:r>
      <w:r w:rsidR="0071461C">
        <w:rPr>
          <w:sz w:val="24"/>
          <w:szCs w:val="24"/>
        </w:rPr>
        <w:t xml:space="preserve">have no appeal or hearing rights as a result </w:t>
      </w:r>
      <w:r w:rsidRPr="008511D5">
        <w:rPr>
          <w:sz w:val="24"/>
          <w:szCs w:val="24"/>
        </w:rPr>
        <w:t>of this removal</w:t>
      </w:r>
      <w:r w:rsidR="0071461C">
        <w:rPr>
          <w:sz w:val="24"/>
          <w:szCs w:val="24"/>
        </w:rPr>
        <w:t>.</w:t>
      </w:r>
      <w:r w:rsidR="005E1F6B">
        <w:rPr>
          <w:sz w:val="24"/>
          <w:szCs w:val="24"/>
        </w:rPr>
        <w:t xml:space="preserve">  A vacancy may then be filled following the process outlined in 1 above.</w:t>
      </w:r>
    </w:p>
    <w:p w14:paraId="2BD13CF7" w14:textId="77777777" w:rsidR="00654C40" w:rsidRPr="00654C40" w:rsidRDefault="00654C40" w:rsidP="00951351">
      <w:pPr>
        <w:pStyle w:val="Heading5"/>
        <w:numPr>
          <w:ilvl w:val="0"/>
          <w:numId w:val="94"/>
        </w:numPr>
        <w:ind w:hanging="720"/>
        <w:rPr>
          <w:spacing w:val="-3"/>
          <w:sz w:val="24"/>
          <w:szCs w:val="24"/>
        </w:rPr>
      </w:pPr>
      <w:r w:rsidRPr="00654C40">
        <w:rPr>
          <w:sz w:val="24"/>
          <w:szCs w:val="24"/>
        </w:rPr>
        <w:t>If the need to elect a replacement Chief occurs, and that</w:t>
      </w:r>
      <w:r w:rsidR="007F003B">
        <w:rPr>
          <w:sz w:val="24"/>
          <w:szCs w:val="24"/>
        </w:rPr>
        <w:t xml:space="preserve"> Chief</w:t>
      </w:r>
      <w:r w:rsidR="009841D9" w:rsidRPr="00654C40">
        <w:rPr>
          <w:sz w:val="24"/>
          <w:szCs w:val="24"/>
        </w:rPr>
        <w:t xml:space="preserve"> </w:t>
      </w:r>
      <w:r w:rsidRPr="00654C40">
        <w:rPr>
          <w:sz w:val="24"/>
          <w:szCs w:val="24"/>
        </w:rPr>
        <w:t xml:space="preserve">is not also the Department Head, </w:t>
      </w:r>
      <w:r>
        <w:rPr>
          <w:sz w:val="24"/>
          <w:szCs w:val="24"/>
        </w:rPr>
        <w:t>a new nomination may</w:t>
      </w:r>
      <w:r w:rsidR="00D311C3">
        <w:rPr>
          <w:sz w:val="24"/>
          <w:szCs w:val="24"/>
        </w:rPr>
        <w:t xml:space="preserve"> be</w:t>
      </w:r>
      <w:r w:rsidRPr="00654C40">
        <w:rPr>
          <w:sz w:val="24"/>
          <w:szCs w:val="24"/>
        </w:rPr>
        <w:t xml:space="preserve"> made by the Department Head as in 1 above.  </w:t>
      </w:r>
      <w:r>
        <w:rPr>
          <w:sz w:val="24"/>
          <w:szCs w:val="24"/>
        </w:rPr>
        <w:t xml:space="preserve">In this case, the removed Chief </w:t>
      </w:r>
      <w:r w:rsidRPr="008511D5">
        <w:rPr>
          <w:sz w:val="24"/>
          <w:szCs w:val="24"/>
        </w:rPr>
        <w:t xml:space="preserve">shall </w:t>
      </w:r>
      <w:r>
        <w:rPr>
          <w:sz w:val="24"/>
          <w:szCs w:val="24"/>
        </w:rPr>
        <w:t xml:space="preserve">have no appeal or hearing rights as a result </w:t>
      </w:r>
      <w:r w:rsidRPr="008511D5">
        <w:rPr>
          <w:sz w:val="24"/>
          <w:szCs w:val="24"/>
        </w:rPr>
        <w:t>of this removal</w:t>
      </w:r>
      <w:r>
        <w:rPr>
          <w:sz w:val="24"/>
          <w:szCs w:val="24"/>
        </w:rPr>
        <w:t>.</w:t>
      </w:r>
    </w:p>
    <w:p w14:paraId="151CAA79" w14:textId="77777777" w:rsidR="009841D9" w:rsidRPr="003571C6" w:rsidRDefault="009841D9" w:rsidP="00951351">
      <w:pPr>
        <w:pStyle w:val="Heading5"/>
        <w:numPr>
          <w:ilvl w:val="0"/>
          <w:numId w:val="94"/>
        </w:numPr>
        <w:ind w:hanging="720"/>
        <w:rPr>
          <w:spacing w:val="-3"/>
          <w:sz w:val="24"/>
          <w:szCs w:val="24"/>
        </w:rPr>
      </w:pPr>
      <w:r w:rsidRPr="00654C40">
        <w:rPr>
          <w:sz w:val="24"/>
          <w:szCs w:val="24"/>
        </w:rPr>
        <w:t>The</w:t>
      </w:r>
      <w:r w:rsidRPr="00654C40">
        <w:rPr>
          <w:spacing w:val="-3"/>
          <w:sz w:val="24"/>
          <w:szCs w:val="24"/>
        </w:rPr>
        <w:t xml:space="preserve"> Chief </w:t>
      </w:r>
      <w:r w:rsidRPr="003571C6">
        <w:rPr>
          <w:spacing w:val="-3"/>
          <w:sz w:val="24"/>
          <w:szCs w:val="24"/>
        </w:rPr>
        <w:t xml:space="preserve">may also be removed from such position </w:t>
      </w:r>
      <w:r w:rsidR="002F6AFB" w:rsidRPr="003571C6">
        <w:rPr>
          <w:spacing w:val="-3"/>
          <w:sz w:val="24"/>
          <w:szCs w:val="24"/>
        </w:rPr>
        <w:t>for the reasons listed below:</w:t>
      </w:r>
    </w:p>
    <w:p w14:paraId="07C4962A" w14:textId="77777777" w:rsidR="002F6AFB" w:rsidRPr="003571C6" w:rsidRDefault="006A1BF7" w:rsidP="00951351">
      <w:pPr>
        <w:pStyle w:val="Heading4"/>
        <w:numPr>
          <w:ilvl w:val="0"/>
          <w:numId w:val="96"/>
        </w:numPr>
        <w:ind w:left="2880" w:hanging="720"/>
        <w:rPr>
          <w:sz w:val="24"/>
          <w:szCs w:val="24"/>
        </w:rPr>
      </w:pPr>
      <w:r w:rsidRPr="003571C6">
        <w:rPr>
          <w:rStyle w:val="DeltaViewInsertion"/>
          <w:color w:val="auto"/>
          <w:sz w:val="24"/>
          <w:szCs w:val="24"/>
          <w:u w:val="none"/>
        </w:rPr>
        <w:t>The activities or professional conduct jeopardizes or may jeopardize the safety of a patient, visitor, or employee, or the continued proper functioning of the Hospital, or the reputation of the Hospital.</w:t>
      </w:r>
    </w:p>
    <w:p w14:paraId="1BC17132" w14:textId="77777777" w:rsidR="006A1BF7" w:rsidRPr="003571C6" w:rsidRDefault="006A1BF7" w:rsidP="00951351">
      <w:pPr>
        <w:pStyle w:val="Heading4"/>
        <w:numPr>
          <w:ilvl w:val="0"/>
          <w:numId w:val="96"/>
        </w:numPr>
        <w:ind w:left="2880" w:hanging="720"/>
        <w:rPr>
          <w:rStyle w:val="DeltaViewInsertion"/>
          <w:color w:val="auto"/>
          <w:u w:val="none"/>
        </w:rPr>
      </w:pPr>
      <w:r w:rsidRPr="003571C6">
        <w:rPr>
          <w:rStyle w:val="DeltaViewInsertion"/>
          <w:color w:val="auto"/>
          <w:sz w:val="24"/>
          <w:szCs w:val="24"/>
          <w:u w:val="none"/>
        </w:rPr>
        <w:t>Unethical or unprofessional conduct or conduct detrimental to the Hospital or Medical Staff, including failure to observe the Hospital’s Code of Conduct.</w:t>
      </w:r>
    </w:p>
    <w:p w14:paraId="67205DE2" w14:textId="77777777" w:rsidR="006A1BF7" w:rsidRPr="003571C6" w:rsidRDefault="006A1BF7" w:rsidP="00951351">
      <w:pPr>
        <w:pStyle w:val="Heading4"/>
        <w:numPr>
          <w:ilvl w:val="0"/>
          <w:numId w:val="96"/>
        </w:numPr>
        <w:ind w:left="2880" w:hanging="720"/>
        <w:rPr>
          <w:sz w:val="24"/>
          <w:szCs w:val="24"/>
        </w:rPr>
      </w:pPr>
      <w:r w:rsidRPr="003571C6">
        <w:rPr>
          <w:rStyle w:val="DeltaViewInsertion"/>
          <w:color w:val="auto"/>
          <w:sz w:val="24"/>
          <w:szCs w:val="24"/>
          <w:u w:val="none"/>
        </w:rPr>
        <w:t>Professional incompetence, or incapacity, including that caused by an impairing physical, psychiatric, or emotional illness.</w:t>
      </w:r>
    </w:p>
    <w:p w14:paraId="5FBE9552" w14:textId="77777777" w:rsidR="006A1BF7" w:rsidRPr="003571C6" w:rsidRDefault="006A1BF7" w:rsidP="00951351">
      <w:pPr>
        <w:pStyle w:val="Heading4"/>
        <w:numPr>
          <w:ilvl w:val="0"/>
          <w:numId w:val="96"/>
        </w:numPr>
        <w:ind w:left="2880" w:hanging="720"/>
        <w:rPr>
          <w:rStyle w:val="DeltaViewInsertion"/>
          <w:color w:val="auto"/>
          <w:u w:val="none"/>
        </w:rPr>
      </w:pPr>
      <w:r w:rsidRPr="003571C6">
        <w:rPr>
          <w:rStyle w:val="DeltaViewInsertion"/>
          <w:color w:val="auto"/>
          <w:sz w:val="24"/>
          <w:szCs w:val="24"/>
          <w:u w:val="none"/>
        </w:rPr>
        <w:t>Failure to observe the Medical Staff Organizational Documents, or University, college(s), or Hospital guidelines and policies.</w:t>
      </w:r>
    </w:p>
    <w:p w14:paraId="2D734C0C" w14:textId="77777777" w:rsidR="006A1BF7" w:rsidRPr="003571C6" w:rsidRDefault="006A1BF7" w:rsidP="00951351">
      <w:pPr>
        <w:pStyle w:val="Heading4"/>
        <w:numPr>
          <w:ilvl w:val="0"/>
          <w:numId w:val="96"/>
        </w:numPr>
        <w:ind w:left="2880" w:hanging="720"/>
        <w:rPr>
          <w:rStyle w:val="DeltaViewInsertion"/>
          <w:color w:val="auto"/>
          <w:sz w:val="24"/>
          <w:szCs w:val="24"/>
          <w:u w:val="none"/>
        </w:rPr>
      </w:pPr>
      <w:r w:rsidRPr="003571C6">
        <w:rPr>
          <w:rStyle w:val="DeltaViewInsertion"/>
          <w:color w:val="auto"/>
          <w:sz w:val="24"/>
          <w:szCs w:val="24"/>
          <w:u w:val="none"/>
        </w:rPr>
        <w:t>Failure to carry out Medical Staff or other clinical assignments, including committee or departmental assignments.</w:t>
      </w:r>
    </w:p>
    <w:p w14:paraId="3B39395C" w14:textId="77777777" w:rsidR="003571C6" w:rsidRPr="003571C6" w:rsidRDefault="003571C6" w:rsidP="00951351">
      <w:pPr>
        <w:pStyle w:val="Heading4"/>
        <w:numPr>
          <w:ilvl w:val="0"/>
          <w:numId w:val="96"/>
        </w:numPr>
        <w:ind w:left="2880" w:hanging="720"/>
        <w:rPr>
          <w:sz w:val="24"/>
          <w:szCs w:val="24"/>
        </w:rPr>
      </w:pPr>
      <w:r w:rsidRPr="003571C6">
        <w:rPr>
          <w:sz w:val="24"/>
          <w:szCs w:val="24"/>
        </w:rPr>
        <w:t>Failure to carry out the duties listed in Section C below.</w:t>
      </w:r>
    </w:p>
    <w:p w14:paraId="1D5A3F76" w14:textId="77777777" w:rsidR="006A1BF7" w:rsidRDefault="006A1BF7" w:rsidP="00951351">
      <w:pPr>
        <w:pStyle w:val="Heading4"/>
        <w:numPr>
          <w:ilvl w:val="0"/>
          <w:numId w:val="96"/>
        </w:numPr>
        <w:ind w:left="2880" w:hanging="720"/>
        <w:rPr>
          <w:sz w:val="24"/>
          <w:szCs w:val="24"/>
        </w:rPr>
      </w:pPr>
      <w:r w:rsidRPr="003571C6">
        <w:rPr>
          <w:rStyle w:val="DeltaViewInsertion"/>
          <w:color w:val="auto"/>
          <w:u w:val="none"/>
        </w:rPr>
        <w:t>Other r</w:t>
      </w:r>
      <w:r w:rsidRPr="003571C6">
        <w:rPr>
          <w:sz w:val="24"/>
          <w:szCs w:val="24"/>
        </w:rPr>
        <w:t>easonable causes.</w:t>
      </w:r>
    </w:p>
    <w:p w14:paraId="2A415ED2" w14:textId="77777777" w:rsidR="003571C6" w:rsidRPr="00E75CA0" w:rsidRDefault="00C67FB9" w:rsidP="00951351">
      <w:pPr>
        <w:pStyle w:val="Heading5"/>
        <w:numPr>
          <w:ilvl w:val="0"/>
          <w:numId w:val="94"/>
        </w:numPr>
        <w:ind w:hanging="720"/>
        <w:rPr>
          <w:sz w:val="24"/>
          <w:szCs w:val="24"/>
        </w:rPr>
      </w:pPr>
      <w:r w:rsidRPr="00E75CA0">
        <w:rPr>
          <w:sz w:val="24"/>
          <w:szCs w:val="24"/>
        </w:rPr>
        <w:t xml:space="preserve">Two of the individuals defined below </w:t>
      </w:r>
      <w:proofErr w:type="gramStart"/>
      <w:r w:rsidRPr="00E75CA0">
        <w:rPr>
          <w:sz w:val="24"/>
          <w:szCs w:val="24"/>
        </w:rPr>
        <w:t>have the ability to</w:t>
      </w:r>
      <w:proofErr w:type="gramEnd"/>
      <w:r w:rsidRPr="00E75CA0">
        <w:rPr>
          <w:sz w:val="24"/>
          <w:szCs w:val="24"/>
        </w:rPr>
        <w:t xml:space="preserve"> recommend the removal of a Chief for any of the reasons listed in 4 above.</w:t>
      </w:r>
    </w:p>
    <w:p w14:paraId="28DF66AC" w14:textId="77777777" w:rsidR="00C67FB9" w:rsidRPr="00E75CA0" w:rsidRDefault="00C67FB9" w:rsidP="00951351">
      <w:pPr>
        <w:pStyle w:val="ListParagraph"/>
        <w:numPr>
          <w:ilvl w:val="1"/>
          <w:numId w:val="97"/>
        </w:numPr>
        <w:spacing w:after="240"/>
        <w:ind w:left="2880" w:hanging="720"/>
        <w:contextualSpacing w:val="0"/>
        <w:rPr>
          <w:sz w:val="24"/>
          <w:szCs w:val="24"/>
        </w:rPr>
      </w:pPr>
      <w:r w:rsidRPr="00E75CA0">
        <w:rPr>
          <w:sz w:val="24"/>
          <w:szCs w:val="24"/>
        </w:rPr>
        <w:t>The President of the Medical Staff.</w:t>
      </w:r>
    </w:p>
    <w:p w14:paraId="1D7299CC" w14:textId="77777777" w:rsidR="00D0689C" w:rsidRPr="00E75CA0" w:rsidRDefault="00D0689C" w:rsidP="00D0689C">
      <w:pPr>
        <w:spacing w:after="240"/>
        <w:ind w:left="2160"/>
        <w:rPr>
          <w:sz w:val="24"/>
          <w:szCs w:val="24"/>
        </w:rPr>
      </w:pPr>
      <w:r w:rsidRPr="00E75CA0">
        <w:rPr>
          <w:sz w:val="24"/>
          <w:szCs w:val="24"/>
        </w:rPr>
        <w:t>AND</w:t>
      </w:r>
    </w:p>
    <w:p w14:paraId="5082DB42" w14:textId="77777777" w:rsidR="002D5A9E" w:rsidRPr="00E75CA0" w:rsidRDefault="004948ED" w:rsidP="00D0689C">
      <w:pPr>
        <w:pStyle w:val="ListParagraph"/>
        <w:numPr>
          <w:ilvl w:val="1"/>
          <w:numId w:val="97"/>
        </w:numPr>
        <w:spacing w:after="240"/>
        <w:ind w:left="2880" w:hanging="720"/>
        <w:contextualSpacing w:val="0"/>
        <w:rPr>
          <w:sz w:val="24"/>
          <w:szCs w:val="24"/>
        </w:rPr>
      </w:pPr>
      <w:r w:rsidRPr="00E75CA0">
        <w:rPr>
          <w:sz w:val="24"/>
          <w:szCs w:val="24"/>
        </w:rPr>
        <w:t>Hospital CEO OR</w:t>
      </w:r>
      <w:r w:rsidR="00D0689C" w:rsidRPr="00E75CA0">
        <w:rPr>
          <w:sz w:val="24"/>
          <w:szCs w:val="24"/>
        </w:rPr>
        <w:t xml:space="preserve"> the CMO.</w:t>
      </w:r>
    </w:p>
    <w:p w14:paraId="47225D00" w14:textId="77777777" w:rsidR="003571C6" w:rsidRDefault="003571C6" w:rsidP="00B66938">
      <w:pPr>
        <w:pStyle w:val="Heading5"/>
        <w:numPr>
          <w:ilvl w:val="0"/>
          <w:numId w:val="94"/>
        </w:numPr>
        <w:rPr>
          <w:sz w:val="24"/>
          <w:szCs w:val="24"/>
        </w:rPr>
      </w:pPr>
      <w:r w:rsidRPr="003571C6">
        <w:rPr>
          <w:sz w:val="24"/>
          <w:szCs w:val="24"/>
        </w:rPr>
        <w:lastRenderedPageBreak/>
        <w:t xml:space="preserve">The </w:t>
      </w:r>
      <w:r w:rsidR="00184710">
        <w:rPr>
          <w:sz w:val="24"/>
          <w:szCs w:val="24"/>
        </w:rPr>
        <w:t xml:space="preserve">CEO shall provide written notification of the recommendation and reasons for removal </w:t>
      </w:r>
      <w:r w:rsidRPr="00184710">
        <w:rPr>
          <w:sz w:val="24"/>
          <w:szCs w:val="24"/>
        </w:rPr>
        <w:t>to the C</w:t>
      </w:r>
      <w:r w:rsidR="00184710">
        <w:rPr>
          <w:sz w:val="24"/>
          <w:szCs w:val="24"/>
        </w:rPr>
        <w:t>hief</w:t>
      </w:r>
      <w:r w:rsidR="0066469C">
        <w:rPr>
          <w:sz w:val="24"/>
          <w:szCs w:val="24"/>
        </w:rPr>
        <w:t xml:space="preserve"> and to the MSEC</w:t>
      </w:r>
      <w:r w:rsidR="00184710">
        <w:rPr>
          <w:sz w:val="24"/>
          <w:szCs w:val="24"/>
        </w:rPr>
        <w:t>.</w:t>
      </w:r>
      <w:r w:rsidR="00993190">
        <w:rPr>
          <w:sz w:val="24"/>
          <w:szCs w:val="24"/>
        </w:rPr>
        <w:t xml:space="preserve">  If the Chief agrees with or does not appeal the removal, the CMO shall nominate an alternate Chief until a new nomination will be made </w:t>
      </w:r>
      <w:r w:rsidR="00B66938" w:rsidRPr="00B66938">
        <w:rPr>
          <w:sz w:val="24"/>
          <w:szCs w:val="24"/>
        </w:rPr>
        <w:t>following the process outlined in 1 above</w:t>
      </w:r>
    </w:p>
    <w:p w14:paraId="0C56A3AB" w14:textId="77777777" w:rsidR="002D5A9E" w:rsidRDefault="00181A1A" w:rsidP="00951351">
      <w:pPr>
        <w:pStyle w:val="Heading5"/>
        <w:numPr>
          <w:ilvl w:val="0"/>
          <w:numId w:val="94"/>
        </w:numPr>
        <w:ind w:hanging="720"/>
        <w:rPr>
          <w:sz w:val="24"/>
          <w:szCs w:val="24"/>
        </w:rPr>
      </w:pPr>
      <w:r>
        <w:rPr>
          <w:sz w:val="24"/>
          <w:szCs w:val="24"/>
        </w:rPr>
        <w:t>If the Chief does not agree with the recommendation for remove, t</w:t>
      </w:r>
      <w:r w:rsidR="00B5183D">
        <w:rPr>
          <w:sz w:val="24"/>
          <w:szCs w:val="24"/>
        </w:rPr>
        <w:t xml:space="preserve">he Chief </w:t>
      </w:r>
      <w:r w:rsidR="00396912">
        <w:rPr>
          <w:sz w:val="24"/>
          <w:szCs w:val="24"/>
        </w:rPr>
        <w:t>has 15</w:t>
      </w:r>
      <w:r w:rsidR="00B5183D">
        <w:rPr>
          <w:sz w:val="24"/>
          <w:szCs w:val="24"/>
        </w:rPr>
        <w:t xml:space="preserve"> days to</w:t>
      </w:r>
      <w:r w:rsidR="00396912">
        <w:rPr>
          <w:sz w:val="24"/>
          <w:szCs w:val="24"/>
        </w:rPr>
        <w:t xml:space="preserve"> request a</w:t>
      </w:r>
      <w:r>
        <w:rPr>
          <w:sz w:val="24"/>
          <w:szCs w:val="24"/>
        </w:rPr>
        <w:t xml:space="preserve"> special</w:t>
      </w:r>
      <w:r w:rsidR="00396912">
        <w:rPr>
          <w:sz w:val="24"/>
          <w:szCs w:val="24"/>
        </w:rPr>
        <w:t xml:space="preserve"> </w:t>
      </w:r>
      <w:r>
        <w:rPr>
          <w:sz w:val="24"/>
          <w:szCs w:val="24"/>
        </w:rPr>
        <w:t>meeting with the MSEC to discuss.</w:t>
      </w:r>
    </w:p>
    <w:p w14:paraId="72D1825A" w14:textId="77777777" w:rsidR="00181A1A" w:rsidRPr="00443429" w:rsidRDefault="00181A1A" w:rsidP="00951351">
      <w:pPr>
        <w:pStyle w:val="Heading5"/>
        <w:numPr>
          <w:ilvl w:val="0"/>
          <w:numId w:val="94"/>
        </w:numPr>
        <w:ind w:hanging="720"/>
        <w:rPr>
          <w:sz w:val="24"/>
          <w:szCs w:val="24"/>
        </w:rPr>
      </w:pPr>
      <w:r w:rsidRPr="00443429">
        <w:rPr>
          <w:sz w:val="24"/>
          <w:szCs w:val="24"/>
        </w:rPr>
        <w:t xml:space="preserve">The MSEC has 15 days after the Chief’s request is received to schedule a special meeting at which </w:t>
      </w:r>
      <w:r w:rsidR="00443429" w:rsidRPr="00443429">
        <w:rPr>
          <w:sz w:val="24"/>
          <w:szCs w:val="24"/>
        </w:rPr>
        <w:t xml:space="preserve">the Chief shall </w:t>
      </w:r>
      <w:r w:rsidR="00993190">
        <w:rPr>
          <w:sz w:val="24"/>
          <w:szCs w:val="24"/>
        </w:rPr>
        <w:t>be given the opportunity to address the MS</w:t>
      </w:r>
      <w:r w:rsidR="00593228">
        <w:rPr>
          <w:sz w:val="24"/>
          <w:szCs w:val="24"/>
        </w:rPr>
        <w:t>EC on the matter of his/her remov</w:t>
      </w:r>
      <w:r w:rsidR="00993190">
        <w:rPr>
          <w:sz w:val="24"/>
          <w:szCs w:val="24"/>
        </w:rPr>
        <w:t xml:space="preserve">al.  </w:t>
      </w:r>
      <w:r w:rsidR="00DA45EF">
        <w:rPr>
          <w:sz w:val="24"/>
          <w:szCs w:val="24"/>
        </w:rPr>
        <w:t xml:space="preserve">The President of the Medical Staff, the Hospital CEO, or the CMO shall also present supporting </w:t>
      </w:r>
      <w:r w:rsidR="00D311C3">
        <w:rPr>
          <w:sz w:val="24"/>
          <w:szCs w:val="24"/>
        </w:rPr>
        <w:t>documentation</w:t>
      </w:r>
      <w:r w:rsidR="00DA45EF">
        <w:rPr>
          <w:sz w:val="24"/>
          <w:szCs w:val="24"/>
        </w:rPr>
        <w:t xml:space="preserve"> of their recommendation.</w:t>
      </w:r>
    </w:p>
    <w:p w14:paraId="6A82AF7A" w14:textId="77777777" w:rsidR="00396912" w:rsidRPr="00593228" w:rsidRDefault="00DA45EF" w:rsidP="00951351">
      <w:pPr>
        <w:pStyle w:val="Heading5"/>
        <w:numPr>
          <w:ilvl w:val="0"/>
          <w:numId w:val="94"/>
        </w:numPr>
        <w:ind w:hanging="720"/>
        <w:rPr>
          <w:sz w:val="24"/>
          <w:szCs w:val="24"/>
        </w:rPr>
      </w:pPr>
      <w:r w:rsidRPr="00802C86">
        <w:rPr>
          <w:sz w:val="24"/>
          <w:szCs w:val="24"/>
        </w:rPr>
        <w:t>At the end of the special meeting, the MSEC shall vote via secret ballot on the recommendation</w:t>
      </w:r>
      <w:r w:rsidR="00802C86">
        <w:rPr>
          <w:sz w:val="24"/>
          <w:szCs w:val="24"/>
        </w:rPr>
        <w:t xml:space="preserve"> for removal.  </w:t>
      </w:r>
      <w:r w:rsidR="00593228">
        <w:rPr>
          <w:sz w:val="24"/>
          <w:szCs w:val="24"/>
        </w:rPr>
        <w:t>The Chief may be removed by a simple majority vote of those voting Members of the MSEC present at the special meeting.</w:t>
      </w:r>
    </w:p>
    <w:p w14:paraId="3292D408" w14:textId="77777777" w:rsidR="005E652D" w:rsidRPr="00AC217D" w:rsidRDefault="00D524F2" w:rsidP="00951351">
      <w:pPr>
        <w:pStyle w:val="ListParagraph"/>
        <w:numPr>
          <w:ilvl w:val="0"/>
          <w:numId w:val="66"/>
        </w:numPr>
        <w:spacing w:after="240"/>
        <w:ind w:left="1440" w:hanging="720"/>
        <w:contextualSpacing w:val="0"/>
        <w:rPr>
          <w:color w:val="auto"/>
          <w:spacing w:val="-3"/>
          <w:sz w:val="24"/>
          <w:szCs w:val="24"/>
        </w:rPr>
      </w:pPr>
      <w:bookmarkStart w:id="648" w:name="_DV_M594"/>
      <w:bookmarkEnd w:id="648"/>
      <w:r>
        <w:rPr>
          <w:color w:val="auto"/>
          <w:sz w:val="24"/>
          <w:szCs w:val="24"/>
        </w:rPr>
        <w:t>Duties</w:t>
      </w:r>
    </w:p>
    <w:p w14:paraId="45DD0249" w14:textId="77777777" w:rsidR="0041391F" w:rsidRDefault="00572D78" w:rsidP="0041391F">
      <w:pPr>
        <w:suppressAutoHyphens/>
        <w:spacing w:after="240"/>
        <w:ind w:left="1440"/>
        <w:jc w:val="both"/>
        <w:rPr>
          <w:color w:val="auto"/>
          <w:spacing w:val="-3"/>
          <w:sz w:val="24"/>
          <w:szCs w:val="24"/>
        </w:rPr>
      </w:pPr>
      <w:bookmarkStart w:id="649" w:name="_DV_M595"/>
      <w:bookmarkEnd w:id="649"/>
      <w:r>
        <w:rPr>
          <w:color w:val="auto"/>
          <w:spacing w:val="-3"/>
          <w:sz w:val="24"/>
          <w:szCs w:val="24"/>
        </w:rPr>
        <w:t xml:space="preserve">Each Chief </w:t>
      </w:r>
      <w:r w:rsidR="0041391F">
        <w:rPr>
          <w:color w:val="auto"/>
          <w:spacing w:val="-3"/>
          <w:sz w:val="24"/>
          <w:szCs w:val="24"/>
        </w:rPr>
        <w:t>has ultimate responsibility for patient care with respect to his/her Clinical Service</w:t>
      </w:r>
      <w:r w:rsidR="00012F66">
        <w:rPr>
          <w:color w:val="auto"/>
          <w:spacing w:val="-3"/>
          <w:sz w:val="24"/>
          <w:szCs w:val="24"/>
        </w:rPr>
        <w:t xml:space="preserve"> affairs.  In addition, each Chief has the </w:t>
      </w:r>
      <w:r w:rsidR="00591B1C">
        <w:rPr>
          <w:color w:val="auto"/>
          <w:spacing w:val="-3"/>
          <w:sz w:val="24"/>
          <w:szCs w:val="24"/>
        </w:rPr>
        <w:t>below-listed duties.  These duties are evaluated by the CMO</w:t>
      </w:r>
      <w:r w:rsidR="002F6AFB">
        <w:rPr>
          <w:color w:val="auto"/>
          <w:spacing w:val="-3"/>
          <w:sz w:val="24"/>
          <w:szCs w:val="24"/>
        </w:rPr>
        <w:t xml:space="preserve"> annually and a report is given to the CEO</w:t>
      </w:r>
      <w:r w:rsidR="00591B1C">
        <w:rPr>
          <w:color w:val="auto"/>
          <w:spacing w:val="-3"/>
          <w:sz w:val="24"/>
          <w:szCs w:val="24"/>
        </w:rPr>
        <w:t>.</w:t>
      </w:r>
    </w:p>
    <w:p w14:paraId="4AAD7A05" w14:textId="77777777" w:rsidR="005A19B3"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815509">
        <w:rPr>
          <w:color w:val="auto"/>
          <w:spacing w:val="-3"/>
          <w:sz w:val="24"/>
          <w:szCs w:val="24"/>
        </w:rPr>
        <w:t>Accountability to the MSEC and the GB for all professional, administrative, clinically related, and quality improvement functions within his/her Clinical Service.</w:t>
      </w:r>
    </w:p>
    <w:p w14:paraId="7C2EE0F0" w14:textId="77777777" w:rsidR="005A19B3"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0" w:name="_DV_M596"/>
      <w:bookmarkEnd w:id="650"/>
      <w:r w:rsidRPr="00312A2A">
        <w:rPr>
          <w:color w:val="auto"/>
          <w:spacing w:val="-3"/>
          <w:sz w:val="24"/>
          <w:szCs w:val="24"/>
        </w:rPr>
        <w:t>Integration of the Clinical Service into the primary functions</w:t>
      </w:r>
      <w:r w:rsidR="00312A2A" w:rsidRPr="00312A2A">
        <w:rPr>
          <w:color w:val="auto"/>
          <w:spacing w:val="-3"/>
          <w:sz w:val="24"/>
          <w:szCs w:val="24"/>
        </w:rPr>
        <w:t xml:space="preserve"> </w:t>
      </w:r>
      <w:r w:rsidRPr="00312A2A">
        <w:rPr>
          <w:color w:val="auto"/>
          <w:spacing w:val="-3"/>
          <w:sz w:val="24"/>
          <w:szCs w:val="24"/>
        </w:rPr>
        <w:t>of the</w:t>
      </w:r>
      <w:r w:rsidR="00312A2A" w:rsidRPr="00312A2A">
        <w:rPr>
          <w:color w:val="auto"/>
          <w:spacing w:val="-3"/>
          <w:sz w:val="24"/>
          <w:szCs w:val="24"/>
        </w:rPr>
        <w:t xml:space="preserve"> </w:t>
      </w:r>
      <w:r w:rsidRPr="00312A2A">
        <w:rPr>
          <w:color w:val="auto"/>
          <w:spacing w:val="-3"/>
          <w:sz w:val="24"/>
          <w:szCs w:val="24"/>
        </w:rPr>
        <w:t>organization</w:t>
      </w:r>
      <w:r w:rsidR="00312A2A" w:rsidRPr="00312A2A">
        <w:rPr>
          <w:color w:val="auto"/>
          <w:spacing w:val="-3"/>
          <w:sz w:val="24"/>
          <w:szCs w:val="24"/>
        </w:rPr>
        <w:t>.</w:t>
      </w:r>
    </w:p>
    <w:p w14:paraId="2D785033" w14:textId="77777777" w:rsidR="005A19B3" w:rsidRDefault="00312A2A"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1" w:name="_DV_M597"/>
      <w:bookmarkEnd w:id="651"/>
      <w:r>
        <w:rPr>
          <w:color w:val="auto"/>
          <w:spacing w:val="-3"/>
          <w:sz w:val="24"/>
          <w:szCs w:val="24"/>
        </w:rPr>
        <w:t xml:space="preserve">Development </w:t>
      </w:r>
      <w:r w:rsidR="005A19B3" w:rsidRPr="00312A2A">
        <w:rPr>
          <w:color w:val="auto"/>
          <w:spacing w:val="-3"/>
          <w:sz w:val="24"/>
          <w:szCs w:val="24"/>
        </w:rPr>
        <w:t>and implementation</w:t>
      </w:r>
      <w:r>
        <w:rPr>
          <w:color w:val="auto"/>
          <w:spacing w:val="-3"/>
          <w:sz w:val="24"/>
          <w:szCs w:val="24"/>
        </w:rPr>
        <w:t xml:space="preserve"> </w:t>
      </w:r>
      <w:r w:rsidR="005A19B3" w:rsidRPr="00312A2A">
        <w:rPr>
          <w:color w:val="auto"/>
          <w:spacing w:val="-3"/>
          <w:sz w:val="24"/>
          <w:szCs w:val="24"/>
        </w:rPr>
        <w:t>of</w:t>
      </w:r>
      <w:r w:rsidRPr="00312A2A">
        <w:rPr>
          <w:color w:val="auto"/>
          <w:spacing w:val="-3"/>
          <w:sz w:val="24"/>
          <w:szCs w:val="24"/>
        </w:rPr>
        <w:t xml:space="preserve"> </w:t>
      </w:r>
      <w:r w:rsidR="005A19B3" w:rsidRPr="00312A2A">
        <w:rPr>
          <w:color w:val="auto"/>
          <w:spacing w:val="-3"/>
          <w:sz w:val="24"/>
          <w:szCs w:val="24"/>
        </w:rPr>
        <w:t>policies and procedures</w:t>
      </w:r>
      <w:r>
        <w:rPr>
          <w:color w:val="auto"/>
          <w:spacing w:val="-3"/>
          <w:sz w:val="24"/>
          <w:szCs w:val="24"/>
        </w:rPr>
        <w:t xml:space="preserve"> </w:t>
      </w:r>
      <w:r w:rsidR="005A19B3" w:rsidRPr="00312A2A">
        <w:rPr>
          <w:color w:val="auto"/>
          <w:spacing w:val="-3"/>
          <w:sz w:val="24"/>
          <w:szCs w:val="24"/>
        </w:rPr>
        <w:t>that guide and support the provision of care, treatment, and services.</w:t>
      </w:r>
    </w:p>
    <w:p w14:paraId="7BA9757D" w14:textId="77777777" w:rsidR="005A19B3"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2" w:name="_DV_M598"/>
      <w:bookmarkEnd w:id="652"/>
      <w:r w:rsidRPr="00312A2A">
        <w:rPr>
          <w:color w:val="auto"/>
          <w:spacing w:val="-3"/>
          <w:sz w:val="24"/>
          <w:szCs w:val="24"/>
        </w:rPr>
        <w:t>Coordination and integration of interdepartmental and intradepartmental services.</w:t>
      </w:r>
    </w:p>
    <w:p w14:paraId="2F0D28C2" w14:textId="77777777" w:rsidR="005A19B3" w:rsidRDefault="003047CB"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3" w:name="_DV_M599"/>
      <w:bookmarkEnd w:id="653"/>
      <w:r>
        <w:rPr>
          <w:color w:val="auto"/>
          <w:spacing w:val="-3"/>
          <w:sz w:val="24"/>
          <w:szCs w:val="24"/>
        </w:rPr>
        <w:t>Recommendation of</w:t>
      </w:r>
      <w:r w:rsidR="005A19B3" w:rsidRPr="00312A2A">
        <w:rPr>
          <w:color w:val="auto"/>
          <w:spacing w:val="-3"/>
          <w:sz w:val="24"/>
          <w:szCs w:val="24"/>
        </w:rPr>
        <w:t xml:space="preserve"> sufficient number, qualifications, and competence of healthcare personnel necessary to provide quality care and service.</w:t>
      </w:r>
    </w:p>
    <w:p w14:paraId="26E16721" w14:textId="77777777" w:rsidR="005A19B3" w:rsidRPr="00312A2A" w:rsidRDefault="003047CB"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Pr>
          <w:color w:val="auto"/>
          <w:spacing w:val="-3"/>
          <w:sz w:val="24"/>
          <w:szCs w:val="24"/>
        </w:rPr>
        <w:t>Recommendation of</w:t>
      </w:r>
      <w:r w:rsidR="00312A2A" w:rsidRPr="00312A2A">
        <w:rPr>
          <w:color w:val="auto"/>
          <w:spacing w:val="-3"/>
          <w:sz w:val="24"/>
          <w:szCs w:val="24"/>
        </w:rPr>
        <w:t xml:space="preserve"> clinical privileges for each M</w:t>
      </w:r>
      <w:r w:rsidR="005A19B3" w:rsidRPr="00312A2A">
        <w:rPr>
          <w:color w:val="auto"/>
          <w:spacing w:val="-3"/>
          <w:sz w:val="24"/>
          <w:szCs w:val="24"/>
        </w:rPr>
        <w:t>ember of the depar</w:t>
      </w:r>
      <w:r w:rsidR="00312A2A" w:rsidRPr="00312A2A">
        <w:rPr>
          <w:color w:val="auto"/>
          <w:spacing w:val="-3"/>
          <w:sz w:val="24"/>
          <w:szCs w:val="24"/>
        </w:rPr>
        <w:t>tment, and recommen</w:t>
      </w:r>
      <w:r w:rsidR="004E5D44">
        <w:rPr>
          <w:color w:val="auto"/>
          <w:spacing w:val="-3"/>
          <w:sz w:val="24"/>
          <w:szCs w:val="24"/>
        </w:rPr>
        <w:t>dation</w:t>
      </w:r>
      <w:r w:rsidR="00312A2A" w:rsidRPr="00312A2A">
        <w:rPr>
          <w:color w:val="auto"/>
          <w:spacing w:val="-3"/>
          <w:sz w:val="24"/>
          <w:szCs w:val="24"/>
        </w:rPr>
        <w:t xml:space="preserve"> to the Medical S</w:t>
      </w:r>
      <w:r w:rsidR="005A19B3" w:rsidRPr="00312A2A">
        <w:rPr>
          <w:color w:val="auto"/>
          <w:spacing w:val="-3"/>
          <w:sz w:val="24"/>
          <w:szCs w:val="24"/>
        </w:rPr>
        <w:t>taff the criteria for clinical privileges that are relevant to the care provided in the department.</w:t>
      </w:r>
    </w:p>
    <w:p w14:paraId="303E2FDC" w14:textId="77777777" w:rsidR="005A19B3"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4" w:name="_DV_M600"/>
      <w:bookmarkEnd w:id="654"/>
      <w:r w:rsidRPr="00312A2A">
        <w:rPr>
          <w:color w:val="auto"/>
          <w:spacing w:val="-3"/>
          <w:sz w:val="24"/>
          <w:szCs w:val="24"/>
        </w:rPr>
        <w:lastRenderedPageBreak/>
        <w:t>Continuing review of the performance of all members of the Clinical Service, including</w:t>
      </w:r>
      <w:r w:rsidR="00982FA8">
        <w:rPr>
          <w:color w:val="auto"/>
          <w:spacing w:val="-3"/>
          <w:sz w:val="24"/>
          <w:szCs w:val="24"/>
        </w:rPr>
        <w:t xml:space="preserve"> PPE</w:t>
      </w:r>
      <w:r w:rsidRPr="00312A2A">
        <w:rPr>
          <w:color w:val="auto"/>
          <w:spacing w:val="-3"/>
          <w:sz w:val="24"/>
          <w:szCs w:val="24"/>
        </w:rPr>
        <w:t xml:space="preserve"> based on criteria established by the Chief and approved by the MSEC consistent with accreditation standards.</w:t>
      </w:r>
    </w:p>
    <w:p w14:paraId="5CBEE0B7"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5" w:name="_DV_M601"/>
      <w:bookmarkEnd w:id="655"/>
      <w:r w:rsidRPr="00D64DCC">
        <w:rPr>
          <w:color w:val="auto"/>
          <w:spacing w:val="-3"/>
          <w:sz w:val="24"/>
          <w:szCs w:val="24"/>
        </w:rPr>
        <w:t>Transmission, on a timely basis, of the Clinical Service’s recommendations concerning the appointment and category, reappointment, delineation of clinical privileges, and corrective action with respect to applicants t</w:t>
      </w:r>
      <w:r w:rsidR="00312A2A" w:rsidRPr="00D64DCC">
        <w:rPr>
          <w:color w:val="auto"/>
          <w:spacing w:val="-3"/>
          <w:sz w:val="24"/>
          <w:szCs w:val="24"/>
        </w:rPr>
        <w:t xml:space="preserve">o and </w:t>
      </w:r>
      <w:r w:rsidR="007D4D3D" w:rsidRPr="00D64DCC">
        <w:rPr>
          <w:color w:val="auto"/>
          <w:spacing w:val="-3"/>
          <w:sz w:val="24"/>
          <w:szCs w:val="24"/>
        </w:rPr>
        <w:t>m</w:t>
      </w:r>
      <w:r w:rsidRPr="00D64DCC">
        <w:rPr>
          <w:color w:val="auto"/>
          <w:spacing w:val="-3"/>
          <w:sz w:val="24"/>
          <w:szCs w:val="24"/>
        </w:rPr>
        <w:t>embers of the Clinical Service.</w:t>
      </w:r>
    </w:p>
    <w:p w14:paraId="21BFA57F"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D64DCC">
        <w:rPr>
          <w:color w:val="auto"/>
          <w:spacing w:val="-3"/>
          <w:sz w:val="24"/>
          <w:szCs w:val="24"/>
        </w:rPr>
        <w:t>Establishment of rules and schedules for the appropriate sup</w:t>
      </w:r>
      <w:r w:rsidR="007D4D3D" w:rsidRPr="00D64DCC">
        <w:rPr>
          <w:color w:val="auto"/>
          <w:spacing w:val="-3"/>
          <w:sz w:val="24"/>
          <w:szCs w:val="24"/>
        </w:rPr>
        <w:t>ervision of House Staff by the m</w:t>
      </w:r>
      <w:r w:rsidRPr="00D64DCC">
        <w:rPr>
          <w:color w:val="auto"/>
          <w:spacing w:val="-3"/>
          <w:sz w:val="24"/>
          <w:szCs w:val="24"/>
        </w:rPr>
        <w:t>embers of the Clinical Service.</w:t>
      </w:r>
    </w:p>
    <w:p w14:paraId="503CCAE2"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6" w:name="_DV_M602"/>
      <w:bookmarkStart w:id="657" w:name="_DV_M603"/>
      <w:bookmarkStart w:id="658" w:name="_DV_M604"/>
      <w:bookmarkEnd w:id="656"/>
      <w:bookmarkEnd w:id="657"/>
      <w:bookmarkEnd w:id="658"/>
      <w:r w:rsidRPr="00D64DCC">
        <w:rPr>
          <w:color w:val="auto"/>
          <w:spacing w:val="-3"/>
          <w:sz w:val="24"/>
          <w:szCs w:val="24"/>
        </w:rPr>
        <w:t>Assurance that the Clinical Service has an effective quality improvement program that includes all necessary quality control mechanisms.</w:t>
      </w:r>
    </w:p>
    <w:p w14:paraId="47402076" w14:textId="77777777" w:rsidR="005A19B3" w:rsidRPr="00D64DCC"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59" w:name="_DV_M605"/>
      <w:bookmarkEnd w:id="659"/>
      <w:r w:rsidRPr="00D64DCC">
        <w:rPr>
          <w:color w:val="auto"/>
          <w:spacing w:val="-3"/>
          <w:sz w:val="24"/>
          <w:szCs w:val="24"/>
        </w:rPr>
        <w:t>Orientation and</w:t>
      </w:r>
      <w:r w:rsidR="007D4D3D" w:rsidRPr="00D64DCC">
        <w:rPr>
          <w:color w:val="auto"/>
          <w:spacing w:val="-3"/>
          <w:sz w:val="24"/>
          <w:szCs w:val="24"/>
        </w:rPr>
        <w:t xml:space="preserve"> </w:t>
      </w:r>
      <w:r w:rsidRPr="00D64DCC">
        <w:rPr>
          <w:color w:val="auto"/>
          <w:spacing w:val="-3"/>
          <w:sz w:val="24"/>
          <w:szCs w:val="24"/>
        </w:rPr>
        <w:t>continuing</w:t>
      </w:r>
      <w:r w:rsidR="007D4D3D" w:rsidRPr="00D64DCC">
        <w:rPr>
          <w:color w:val="auto"/>
          <w:spacing w:val="-3"/>
          <w:sz w:val="24"/>
          <w:szCs w:val="24"/>
        </w:rPr>
        <w:t xml:space="preserve"> </w:t>
      </w:r>
      <w:r w:rsidRPr="00D64DCC">
        <w:rPr>
          <w:color w:val="auto"/>
          <w:spacing w:val="-3"/>
          <w:sz w:val="24"/>
          <w:szCs w:val="24"/>
        </w:rPr>
        <w:t>education of the Clinical Service’s staff</w:t>
      </w:r>
      <w:r w:rsidR="007D4D3D" w:rsidRPr="00D64DCC">
        <w:rPr>
          <w:color w:val="auto"/>
          <w:spacing w:val="-3"/>
          <w:sz w:val="24"/>
          <w:szCs w:val="24"/>
        </w:rPr>
        <w:t>.</w:t>
      </w:r>
    </w:p>
    <w:p w14:paraId="022A18FA" w14:textId="77777777" w:rsidR="005A19B3" w:rsidRPr="00D64DCC"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60" w:name="_DV_M606"/>
      <w:bookmarkEnd w:id="660"/>
      <w:r w:rsidRPr="00D64DCC">
        <w:rPr>
          <w:color w:val="auto"/>
          <w:spacing w:val="-3"/>
          <w:sz w:val="24"/>
          <w:szCs w:val="24"/>
        </w:rPr>
        <w:t>Preparation of recommendations for space and other required resources needed for the provision of care and services.</w:t>
      </w:r>
    </w:p>
    <w:p w14:paraId="240CD496"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bookmarkStart w:id="661" w:name="_DV_M607"/>
      <w:bookmarkEnd w:id="661"/>
      <w:r w:rsidRPr="00D64DCC">
        <w:rPr>
          <w:color w:val="auto"/>
          <w:spacing w:val="-3"/>
          <w:sz w:val="24"/>
          <w:szCs w:val="24"/>
        </w:rPr>
        <w:t>Assessment and recommendation to the Hospital</w:t>
      </w:r>
      <w:r w:rsidR="007D4D3D" w:rsidRPr="00D64DCC">
        <w:rPr>
          <w:color w:val="auto"/>
          <w:spacing w:val="-3"/>
          <w:sz w:val="24"/>
          <w:szCs w:val="24"/>
        </w:rPr>
        <w:t xml:space="preserve"> </w:t>
      </w:r>
      <w:r w:rsidRPr="00D64DCC">
        <w:rPr>
          <w:color w:val="auto"/>
          <w:spacing w:val="-3"/>
          <w:sz w:val="24"/>
          <w:szCs w:val="24"/>
        </w:rPr>
        <w:t>off-site</w:t>
      </w:r>
      <w:r w:rsidR="007D4D3D" w:rsidRPr="00D64DCC">
        <w:rPr>
          <w:color w:val="auto"/>
          <w:spacing w:val="-3"/>
          <w:sz w:val="24"/>
          <w:szCs w:val="24"/>
        </w:rPr>
        <w:t xml:space="preserve"> </w:t>
      </w:r>
      <w:r w:rsidRPr="00D64DCC">
        <w:rPr>
          <w:color w:val="auto"/>
          <w:spacing w:val="-3"/>
          <w:sz w:val="24"/>
          <w:szCs w:val="24"/>
        </w:rPr>
        <w:t>sources</w:t>
      </w:r>
      <w:r w:rsidR="007D4D3D" w:rsidRPr="00D64DCC">
        <w:rPr>
          <w:color w:val="auto"/>
          <w:spacing w:val="-3"/>
          <w:sz w:val="24"/>
          <w:szCs w:val="24"/>
        </w:rPr>
        <w:t xml:space="preserve"> </w:t>
      </w:r>
      <w:r w:rsidRPr="00D64DCC">
        <w:rPr>
          <w:color w:val="auto"/>
          <w:spacing w:val="-3"/>
          <w:sz w:val="24"/>
          <w:szCs w:val="24"/>
        </w:rPr>
        <w:t>for</w:t>
      </w:r>
      <w:r w:rsidR="007D4D3D" w:rsidRPr="00D64DCC">
        <w:rPr>
          <w:color w:val="auto"/>
          <w:spacing w:val="-3"/>
          <w:sz w:val="24"/>
          <w:szCs w:val="24"/>
        </w:rPr>
        <w:t xml:space="preserve"> </w:t>
      </w:r>
      <w:r w:rsidRPr="00D64DCC">
        <w:rPr>
          <w:color w:val="auto"/>
          <w:spacing w:val="-3"/>
          <w:sz w:val="24"/>
          <w:szCs w:val="24"/>
        </w:rPr>
        <w:t>needed</w:t>
      </w:r>
      <w:r w:rsidR="007D4D3D" w:rsidRPr="00D64DCC">
        <w:rPr>
          <w:color w:val="auto"/>
          <w:spacing w:val="-3"/>
          <w:sz w:val="24"/>
          <w:szCs w:val="24"/>
        </w:rPr>
        <w:t xml:space="preserve"> </w:t>
      </w:r>
      <w:r w:rsidRPr="00D64DCC">
        <w:rPr>
          <w:color w:val="auto"/>
          <w:spacing w:val="-3"/>
          <w:sz w:val="24"/>
          <w:szCs w:val="24"/>
        </w:rPr>
        <w:t>patient care, treatment, and services not provided by the Clinical Service or the organization.</w:t>
      </w:r>
    </w:p>
    <w:p w14:paraId="1B4446F4"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D64DCC">
        <w:rPr>
          <w:color w:val="auto"/>
          <w:spacing w:val="-3"/>
          <w:sz w:val="24"/>
          <w:szCs w:val="24"/>
        </w:rPr>
        <w:t>Participation in budgetary planning as applicable to patient care within the Clinical Service.</w:t>
      </w:r>
    </w:p>
    <w:p w14:paraId="2562BB8F"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D64DCC">
        <w:rPr>
          <w:color w:val="auto"/>
          <w:spacing w:val="-3"/>
          <w:sz w:val="24"/>
          <w:szCs w:val="24"/>
        </w:rPr>
        <w:t>Enforcement of the Medical Staff Organizational Documents and Hospital policies applicable to the Clinical Service.</w:t>
      </w:r>
    </w:p>
    <w:p w14:paraId="57C22A46" w14:textId="77777777" w:rsidR="005A19B3" w:rsidRPr="007D4D3D"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D64DCC">
        <w:rPr>
          <w:color w:val="auto"/>
          <w:spacing w:val="-3"/>
          <w:sz w:val="24"/>
          <w:szCs w:val="24"/>
        </w:rPr>
        <w:t xml:space="preserve">Implementation within the Clinical Service of actions </w:t>
      </w:r>
      <w:proofErr w:type="gramStart"/>
      <w:r w:rsidRPr="00D64DCC">
        <w:rPr>
          <w:color w:val="auto"/>
          <w:spacing w:val="-3"/>
          <w:sz w:val="24"/>
          <w:szCs w:val="24"/>
        </w:rPr>
        <w:t>taken</w:t>
      </w:r>
      <w:proofErr w:type="gramEnd"/>
      <w:r w:rsidRPr="00D64DCC">
        <w:rPr>
          <w:color w:val="auto"/>
          <w:spacing w:val="-3"/>
          <w:sz w:val="24"/>
          <w:szCs w:val="24"/>
        </w:rPr>
        <w:t xml:space="preserve"> and initiatives presented by the MSEC and Hospital leadership.</w:t>
      </w:r>
    </w:p>
    <w:p w14:paraId="4EDCAAA7" w14:textId="77777777" w:rsidR="0021387B" w:rsidRPr="003915B6" w:rsidRDefault="005A19B3" w:rsidP="00951351">
      <w:pPr>
        <w:pStyle w:val="ListParagraph"/>
        <w:numPr>
          <w:ilvl w:val="0"/>
          <w:numId w:val="98"/>
        </w:numPr>
        <w:autoSpaceDE/>
        <w:autoSpaceDN/>
        <w:adjustRightInd/>
        <w:spacing w:after="240"/>
        <w:ind w:left="2160" w:hanging="720"/>
        <w:contextualSpacing w:val="0"/>
        <w:jc w:val="both"/>
        <w:rPr>
          <w:color w:val="auto"/>
          <w:spacing w:val="-3"/>
          <w:sz w:val="24"/>
          <w:szCs w:val="24"/>
        </w:rPr>
      </w:pPr>
      <w:r w:rsidRPr="00D64DCC">
        <w:rPr>
          <w:color w:val="auto"/>
          <w:spacing w:val="-3"/>
          <w:sz w:val="24"/>
          <w:szCs w:val="24"/>
        </w:rPr>
        <w:t xml:space="preserve">In addition, the Chiefs of the Clinical Services and/or their authorized designees and the CMO are authorized to conduct interviews or investigations </w:t>
      </w:r>
      <w:r w:rsidRPr="003915B6">
        <w:rPr>
          <w:color w:val="auto"/>
          <w:spacing w:val="-3"/>
          <w:sz w:val="24"/>
          <w:szCs w:val="24"/>
        </w:rPr>
        <w:t>into such matters when the committees are not in session.</w:t>
      </w:r>
    </w:p>
    <w:p w14:paraId="1EB2DC85" w14:textId="76E1B6DA" w:rsidR="005B12BF" w:rsidRPr="003915B6" w:rsidDel="006C56DC" w:rsidRDefault="0021387B">
      <w:pPr>
        <w:pStyle w:val="ListParagraph"/>
        <w:numPr>
          <w:ilvl w:val="0"/>
          <w:numId w:val="98"/>
        </w:numPr>
        <w:autoSpaceDE/>
        <w:autoSpaceDN/>
        <w:adjustRightInd/>
        <w:spacing w:after="240"/>
        <w:ind w:left="2160" w:hanging="720"/>
        <w:contextualSpacing w:val="0"/>
        <w:jc w:val="both"/>
        <w:rPr>
          <w:del w:id="662" w:author="Meccia, Sara" w:date="2021-11-09T11:44:00Z"/>
        </w:rPr>
        <w:pPrChange w:id="663" w:author="Meccia, Sara" w:date="2021-11-09T11:44:00Z">
          <w:pPr>
            <w:pStyle w:val="ListParagraph"/>
            <w:numPr>
              <w:numId w:val="98"/>
            </w:numPr>
            <w:autoSpaceDE/>
            <w:autoSpaceDN/>
            <w:adjustRightInd/>
            <w:spacing w:after="240"/>
            <w:ind w:left="3600" w:hanging="360"/>
            <w:contextualSpacing w:val="0"/>
            <w:jc w:val="both"/>
          </w:pPr>
        </w:pPrChange>
      </w:pPr>
      <w:r w:rsidRPr="003915B6">
        <w:rPr>
          <w:sz w:val="24"/>
          <w:szCs w:val="24"/>
        </w:rPr>
        <w:t>C</w:t>
      </w:r>
      <w:r w:rsidR="00885831" w:rsidRPr="003915B6">
        <w:rPr>
          <w:sz w:val="24"/>
          <w:szCs w:val="24"/>
        </w:rPr>
        <w:t>ommunicat</w:t>
      </w:r>
      <w:r w:rsidRPr="003915B6">
        <w:rPr>
          <w:sz w:val="24"/>
          <w:szCs w:val="24"/>
        </w:rPr>
        <w:t xml:space="preserve">e </w:t>
      </w:r>
      <w:r w:rsidR="00885831" w:rsidRPr="003915B6">
        <w:rPr>
          <w:sz w:val="24"/>
          <w:szCs w:val="24"/>
        </w:rPr>
        <w:t xml:space="preserve">relevant </w:t>
      </w:r>
      <w:r w:rsidRPr="003915B6">
        <w:rPr>
          <w:sz w:val="24"/>
          <w:szCs w:val="24"/>
        </w:rPr>
        <w:t xml:space="preserve">patient care and </w:t>
      </w:r>
      <w:r w:rsidR="00885831" w:rsidRPr="003915B6">
        <w:rPr>
          <w:sz w:val="24"/>
          <w:szCs w:val="24"/>
        </w:rPr>
        <w:t>Clinical Service information to Members</w:t>
      </w:r>
      <w:r w:rsidRPr="003915B6">
        <w:rPr>
          <w:sz w:val="24"/>
          <w:szCs w:val="24"/>
        </w:rPr>
        <w:t xml:space="preserve"> in a routine and timely manne</w:t>
      </w:r>
      <w:bookmarkStart w:id="664" w:name="_DV_M608"/>
      <w:bookmarkStart w:id="665" w:name="_Toc299126238"/>
      <w:bookmarkEnd w:id="664"/>
      <w:r w:rsidRPr="003915B6">
        <w:rPr>
          <w:sz w:val="24"/>
          <w:szCs w:val="24"/>
        </w:rPr>
        <w:t>r.</w:t>
      </w:r>
    </w:p>
    <w:p w14:paraId="417BCBAF" w14:textId="77777777" w:rsidR="005E652D" w:rsidRPr="007154A3" w:rsidRDefault="005E652D" w:rsidP="002A4317">
      <w:pPr>
        <w:pStyle w:val="Heading1"/>
        <w:rPr>
          <w:rFonts w:ascii="Times New Roman" w:hAnsi="Times New Roman"/>
          <w:szCs w:val="24"/>
        </w:rPr>
      </w:pPr>
      <w:bookmarkStart w:id="666" w:name="_DV_M610"/>
      <w:bookmarkEnd w:id="665"/>
      <w:bookmarkEnd w:id="666"/>
      <w:r w:rsidRPr="007154A3">
        <w:rPr>
          <w:rFonts w:ascii="Times New Roman" w:hAnsi="Times New Roman"/>
          <w:szCs w:val="24"/>
        </w:rPr>
        <w:br/>
        <w:t>MEDICAL STAFF MEMBERS WITH</w:t>
      </w:r>
      <w:r w:rsidRPr="007154A3">
        <w:rPr>
          <w:rFonts w:ascii="Times New Roman" w:hAnsi="Times New Roman"/>
          <w:szCs w:val="24"/>
        </w:rPr>
        <w:br/>
        <w:t>ADMINISTRATIVE RESPONSIBILITY IN THE HOSPITAL</w:t>
      </w:r>
      <w:bookmarkStart w:id="667" w:name="_DV_M611"/>
      <w:bookmarkStart w:id="668" w:name="_Toc299126239"/>
      <w:bookmarkEnd w:id="667"/>
      <w:bookmarkEnd w:id="668"/>
    </w:p>
    <w:p w14:paraId="4541D0FE" w14:textId="77777777" w:rsidR="005E652D" w:rsidRPr="007154A3" w:rsidRDefault="005E652D" w:rsidP="001C13CA">
      <w:pPr>
        <w:pStyle w:val="Heading2"/>
      </w:pPr>
      <w:bookmarkStart w:id="669" w:name="_DV_M612"/>
      <w:bookmarkStart w:id="670" w:name="_Toc299126240"/>
      <w:bookmarkEnd w:id="669"/>
      <w:r w:rsidRPr="00127557">
        <w:t>APPOINTMENT AND REMOVAL</w:t>
      </w:r>
      <w:bookmarkEnd w:id="670"/>
    </w:p>
    <w:p w14:paraId="08FB77A5" w14:textId="5A737BD7" w:rsidR="005E652D" w:rsidRPr="00DF586F" w:rsidRDefault="00D76FC9" w:rsidP="00DF586F">
      <w:pPr>
        <w:pStyle w:val="Body00"/>
        <w:rPr>
          <w:color w:val="auto"/>
        </w:rPr>
      </w:pPr>
      <w:bookmarkStart w:id="671" w:name="_DV_M613"/>
      <w:bookmarkStart w:id="672" w:name="_Toc299126241"/>
      <w:bookmarkEnd w:id="671"/>
      <w:r w:rsidRPr="00DF586F">
        <w:rPr>
          <w:color w:val="auto"/>
        </w:rPr>
        <w:t>Medical Staff</w:t>
      </w:r>
      <w:r w:rsidR="005E652D" w:rsidRPr="00DF586F">
        <w:rPr>
          <w:color w:val="auto"/>
        </w:rPr>
        <w:t xml:space="preserve"> </w:t>
      </w:r>
      <w:r w:rsidR="00B31FAE" w:rsidRPr="00DF586F">
        <w:rPr>
          <w:color w:val="auto"/>
        </w:rPr>
        <w:t>M</w:t>
      </w:r>
      <w:r w:rsidR="005E652D" w:rsidRPr="00DF586F">
        <w:rPr>
          <w:color w:val="auto"/>
        </w:rPr>
        <w:t xml:space="preserve">embers may hold positions involving administrative responsibility in the </w:t>
      </w:r>
      <w:r w:rsidR="00133989" w:rsidRPr="00DF586F">
        <w:rPr>
          <w:color w:val="auto"/>
        </w:rPr>
        <w:t>H</w:t>
      </w:r>
      <w:r w:rsidR="005E652D" w:rsidRPr="00DF586F">
        <w:rPr>
          <w:color w:val="auto"/>
        </w:rPr>
        <w:t xml:space="preserve">ospital.  Such appointments shall be to the Academic Staff and/or to the Administrative Staff of the </w:t>
      </w:r>
      <w:r w:rsidR="005E652D" w:rsidRPr="00DF586F">
        <w:rPr>
          <w:color w:val="auto"/>
        </w:rPr>
        <w:lastRenderedPageBreak/>
        <w:t xml:space="preserve">University, as those terms are defined in the University of Illinois Statutes and the General Rules Concerning University Organization and Procedure.  </w:t>
      </w:r>
      <w:r w:rsidR="00B31FAE" w:rsidRPr="00DF586F">
        <w:rPr>
          <w:color w:val="auto"/>
        </w:rPr>
        <w:t>M</w:t>
      </w:r>
      <w:r w:rsidR="005E652D" w:rsidRPr="00DF586F">
        <w:rPr>
          <w:color w:val="auto"/>
        </w:rPr>
        <w:t xml:space="preserve">embers holding appointments to the Academic Staff will perform administrative duties as may be required of them.  Appointees to the Administrative Staff shall be named to specific administrative positions within the </w:t>
      </w:r>
      <w:r w:rsidR="00133989" w:rsidRPr="00DF586F">
        <w:rPr>
          <w:color w:val="auto"/>
        </w:rPr>
        <w:t>H</w:t>
      </w:r>
      <w:r w:rsidR="005E652D" w:rsidRPr="00DF586F">
        <w:rPr>
          <w:color w:val="auto"/>
        </w:rPr>
        <w:t xml:space="preserve">ospital.  All such appointments including the prerogatives, rights, and obligations thereof and removal and suspension therefrom, shall be governed by said University of Illinois Statutes, said General Rules Concerning University Organization and Procedure, and pertinent policies and statements of </w:t>
      </w:r>
      <w:bookmarkEnd w:id="672"/>
      <w:r w:rsidR="008511D5" w:rsidRPr="00DF586F">
        <w:rPr>
          <w:color w:val="auto"/>
        </w:rPr>
        <w:t>the GB.</w:t>
      </w:r>
    </w:p>
    <w:p w14:paraId="3229A07A" w14:textId="77777777" w:rsidR="005E652D" w:rsidRPr="007154A3" w:rsidRDefault="005E652D" w:rsidP="001C13CA">
      <w:pPr>
        <w:pStyle w:val="Heading2"/>
      </w:pPr>
      <w:bookmarkStart w:id="673" w:name="_DV_M614"/>
      <w:bookmarkStart w:id="674" w:name="_DV_M622"/>
      <w:bookmarkStart w:id="675" w:name="_Toc299126247"/>
      <w:bookmarkEnd w:id="673"/>
      <w:bookmarkEnd w:id="674"/>
      <w:r w:rsidRPr="00127557">
        <w:t>CLINICAL PRIVILEGES</w:t>
      </w:r>
      <w:bookmarkEnd w:id="675"/>
    </w:p>
    <w:p w14:paraId="01FE3041" w14:textId="77777777" w:rsidR="005E652D" w:rsidRPr="007154A3" w:rsidRDefault="005E652D" w:rsidP="005E652D">
      <w:pPr>
        <w:pStyle w:val="Body00"/>
        <w:rPr>
          <w:color w:val="auto"/>
        </w:rPr>
      </w:pPr>
      <w:bookmarkStart w:id="676" w:name="_DV_M623"/>
      <w:bookmarkEnd w:id="676"/>
      <w:r w:rsidRPr="007154A3">
        <w:rPr>
          <w:color w:val="auto"/>
        </w:rPr>
        <w:t xml:space="preserve">Clinical privileges of Members with Hospital administrative responsibilities are granted, modified, or withdrawn independently of appointment to or removal from these administrative positions.  Actions affecting clinical privileges are handled in the same manner for </w:t>
      </w:r>
      <w:r w:rsidR="00B31FAE">
        <w:rPr>
          <w:color w:val="auto"/>
        </w:rPr>
        <w:t>M</w:t>
      </w:r>
      <w:r w:rsidRPr="007154A3">
        <w:rPr>
          <w:color w:val="auto"/>
        </w:rPr>
        <w:t>embers holding administrative appointments or designations as they are for all other Members.</w:t>
      </w:r>
    </w:p>
    <w:p w14:paraId="0F8DEF7B" w14:textId="77777777" w:rsidR="005E652D" w:rsidRPr="00FE541F" w:rsidRDefault="005E652D" w:rsidP="00FE541F">
      <w:pPr>
        <w:pStyle w:val="Heading1"/>
        <w:rPr>
          <w:rFonts w:ascii="Times New Roman" w:hAnsi="Times New Roman"/>
          <w:szCs w:val="24"/>
        </w:rPr>
      </w:pPr>
      <w:bookmarkStart w:id="677" w:name="_DV_M624"/>
      <w:bookmarkEnd w:id="677"/>
      <w:r w:rsidRPr="007154A3">
        <w:rPr>
          <w:rFonts w:ascii="Times New Roman" w:hAnsi="Times New Roman"/>
          <w:szCs w:val="24"/>
        </w:rPr>
        <w:br/>
        <w:t>REQUIREMENTS FOR ATTENDANCE AT MEETING</w:t>
      </w:r>
      <w:bookmarkStart w:id="678" w:name="_Toc299126248"/>
      <w:bookmarkStart w:id="679" w:name="_DV_M625"/>
      <w:bookmarkEnd w:id="678"/>
      <w:bookmarkEnd w:id="679"/>
      <w:r w:rsidR="00FE541F">
        <w:rPr>
          <w:rFonts w:ascii="Times New Roman" w:hAnsi="Times New Roman"/>
          <w:szCs w:val="24"/>
        </w:rPr>
        <w:t>S</w:t>
      </w:r>
    </w:p>
    <w:p w14:paraId="5328E833" w14:textId="77777777" w:rsidR="005E652D" w:rsidRPr="007154A3" w:rsidRDefault="00036778" w:rsidP="005E652D">
      <w:pPr>
        <w:pStyle w:val="Body00"/>
        <w:rPr>
          <w:color w:val="auto"/>
          <w:spacing w:val="-3"/>
        </w:rPr>
      </w:pPr>
      <w:bookmarkStart w:id="680" w:name="_DV_M626"/>
      <w:bookmarkEnd w:id="680"/>
      <w:r>
        <w:rPr>
          <w:color w:val="auto"/>
          <w:spacing w:val="-3"/>
        </w:rPr>
        <w:t>Medical Staff M</w:t>
      </w:r>
      <w:r w:rsidR="002943F1">
        <w:rPr>
          <w:color w:val="auto"/>
          <w:spacing w:val="-3"/>
        </w:rPr>
        <w:t>embers</w:t>
      </w:r>
      <w:r w:rsidR="005E652D" w:rsidRPr="007154A3">
        <w:rPr>
          <w:color w:val="auto"/>
          <w:spacing w:val="-3"/>
        </w:rPr>
        <w:t xml:space="preserve"> </w:t>
      </w:r>
      <w:r w:rsidR="002943F1">
        <w:rPr>
          <w:color w:val="auto"/>
          <w:spacing w:val="-3"/>
        </w:rPr>
        <w:t>are encouraged</w:t>
      </w:r>
      <w:r w:rsidR="002943F1" w:rsidRPr="007154A3">
        <w:rPr>
          <w:color w:val="auto"/>
          <w:spacing w:val="-3"/>
        </w:rPr>
        <w:t xml:space="preserve"> </w:t>
      </w:r>
      <w:r w:rsidR="005E652D" w:rsidRPr="007154A3">
        <w:rPr>
          <w:color w:val="auto"/>
          <w:spacing w:val="-3"/>
        </w:rPr>
        <w:t>to attend</w:t>
      </w:r>
      <w:r w:rsidR="00437167">
        <w:rPr>
          <w:color w:val="auto"/>
          <w:spacing w:val="-3"/>
        </w:rPr>
        <w:t xml:space="preserve"> the following meetings</w:t>
      </w:r>
      <w:r w:rsidR="002943F1">
        <w:rPr>
          <w:color w:val="auto"/>
          <w:spacing w:val="-3"/>
        </w:rPr>
        <w:t>:</w:t>
      </w:r>
    </w:p>
    <w:p w14:paraId="6360C4F1" w14:textId="77777777" w:rsidR="005E652D" w:rsidRDefault="005E652D" w:rsidP="00951351">
      <w:pPr>
        <w:pStyle w:val="ListParagraph"/>
        <w:numPr>
          <w:ilvl w:val="0"/>
          <w:numId w:val="67"/>
        </w:numPr>
        <w:spacing w:after="240"/>
        <w:ind w:left="1440" w:hanging="720"/>
        <w:contextualSpacing w:val="0"/>
        <w:rPr>
          <w:sz w:val="24"/>
          <w:szCs w:val="24"/>
        </w:rPr>
      </w:pPr>
      <w:bookmarkStart w:id="681" w:name="_DV_M627"/>
      <w:bookmarkStart w:id="682" w:name="_Toc299126250"/>
      <w:bookmarkEnd w:id="681"/>
      <w:r w:rsidRPr="00437167">
        <w:rPr>
          <w:sz w:val="24"/>
          <w:szCs w:val="24"/>
        </w:rPr>
        <w:t xml:space="preserve">The annual </w:t>
      </w:r>
      <w:r w:rsidR="00D76FC9" w:rsidRPr="00437167">
        <w:rPr>
          <w:spacing w:val="-3"/>
          <w:sz w:val="24"/>
          <w:szCs w:val="24"/>
        </w:rPr>
        <w:t>Medical Staff</w:t>
      </w:r>
      <w:r w:rsidRPr="00437167">
        <w:rPr>
          <w:sz w:val="24"/>
          <w:szCs w:val="24"/>
        </w:rPr>
        <w:t xml:space="preserve"> meeting.</w:t>
      </w:r>
      <w:bookmarkEnd w:id="682"/>
    </w:p>
    <w:p w14:paraId="12703848" w14:textId="77777777" w:rsidR="005E652D" w:rsidRPr="00437167" w:rsidRDefault="00E078FA" w:rsidP="00951351">
      <w:pPr>
        <w:pStyle w:val="ListParagraph"/>
        <w:numPr>
          <w:ilvl w:val="0"/>
          <w:numId w:val="67"/>
        </w:numPr>
        <w:spacing w:after="240"/>
        <w:ind w:left="1440" w:hanging="720"/>
        <w:contextualSpacing w:val="0"/>
        <w:rPr>
          <w:sz w:val="24"/>
          <w:szCs w:val="24"/>
        </w:rPr>
      </w:pPr>
      <w:bookmarkStart w:id="683" w:name="_DV_M628"/>
      <w:bookmarkStart w:id="684" w:name="_DV_M629"/>
      <w:bookmarkStart w:id="685" w:name="_Toc299126252"/>
      <w:bookmarkEnd w:id="683"/>
      <w:bookmarkEnd w:id="684"/>
      <w:r>
        <w:rPr>
          <w:sz w:val="24"/>
          <w:szCs w:val="24"/>
        </w:rPr>
        <w:t>Meetings</w:t>
      </w:r>
      <w:r w:rsidR="001E748B" w:rsidRPr="00437167">
        <w:rPr>
          <w:sz w:val="24"/>
          <w:szCs w:val="24"/>
        </w:rPr>
        <w:t xml:space="preserve"> of ea</w:t>
      </w:r>
      <w:r w:rsidR="0004252D" w:rsidRPr="00437167">
        <w:rPr>
          <w:sz w:val="24"/>
          <w:szCs w:val="24"/>
        </w:rPr>
        <w:t xml:space="preserve">ch Clinical </w:t>
      </w:r>
      <w:r w:rsidR="0004252D" w:rsidRPr="00040B13">
        <w:rPr>
          <w:sz w:val="24"/>
          <w:szCs w:val="24"/>
        </w:rPr>
        <w:t>S</w:t>
      </w:r>
      <w:r w:rsidR="001E748B" w:rsidRPr="00040B13">
        <w:rPr>
          <w:sz w:val="24"/>
          <w:szCs w:val="24"/>
        </w:rPr>
        <w:t>ervice and committee</w:t>
      </w:r>
      <w:r w:rsidR="005009C0" w:rsidRPr="00040B13">
        <w:rPr>
          <w:sz w:val="24"/>
          <w:szCs w:val="24"/>
        </w:rPr>
        <w:t>(s)</w:t>
      </w:r>
      <w:r w:rsidR="0056610B" w:rsidRPr="00040B13">
        <w:rPr>
          <w:sz w:val="24"/>
          <w:szCs w:val="24"/>
        </w:rPr>
        <w:t xml:space="preserve"> in</w:t>
      </w:r>
      <w:r w:rsidR="0056610B">
        <w:rPr>
          <w:sz w:val="24"/>
          <w:szCs w:val="24"/>
        </w:rPr>
        <w:t xml:space="preserve"> which M</w:t>
      </w:r>
      <w:r w:rsidR="001E748B" w:rsidRPr="00437167">
        <w:rPr>
          <w:sz w:val="24"/>
          <w:szCs w:val="24"/>
        </w:rPr>
        <w:t>embership is held.</w:t>
      </w:r>
      <w:bookmarkEnd w:id="685"/>
    </w:p>
    <w:p w14:paraId="762BD6C1" w14:textId="77777777" w:rsidR="003340C7" w:rsidRDefault="00770977" w:rsidP="003340C7">
      <w:pPr>
        <w:pStyle w:val="Heading1"/>
      </w:pPr>
      <w:bookmarkStart w:id="686" w:name="_DV_M630"/>
      <w:bookmarkStart w:id="687" w:name="_DV_M631"/>
      <w:bookmarkStart w:id="688" w:name="_DV_M632"/>
      <w:bookmarkEnd w:id="686"/>
      <w:bookmarkEnd w:id="687"/>
      <w:bookmarkEnd w:id="688"/>
      <w:r w:rsidRPr="007154A3">
        <w:rPr>
          <w:rFonts w:ascii="Times New Roman" w:hAnsi="Times New Roman"/>
          <w:szCs w:val="24"/>
        </w:rPr>
        <w:br/>
      </w:r>
      <w:r>
        <w:t>GRADUATE MEDICAL EDUCATION PROGRAMS</w:t>
      </w:r>
    </w:p>
    <w:p w14:paraId="0ADA9796" w14:textId="77777777" w:rsidR="00AE35F4" w:rsidRPr="00FA7EA8" w:rsidRDefault="00AE35F4" w:rsidP="00040B13">
      <w:pPr>
        <w:spacing w:after="240"/>
        <w:rPr>
          <w:sz w:val="24"/>
        </w:rPr>
      </w:pPr>
      <w:r w:rsidRPr="00FA7EA8">
        <w:rPr>
          <w:sz w:val="24"/>
        </w:rPr>
        <w:t>Resident</w:t>
      </w:r>
      <w:r w:rsidR="003915B6" w:rsidRPr="00FA7EA8">
        <w:rPr>
          <w:sz w:val="24"/>
        </w:rPr>
        <w:t>s or fellows training in the Graduate Medical Education (GME)</w:t>
      </w:r>
      <w:r w:rsidRPr="00FA7EA8">
        <w:rPr>
          <w:sz w:val="24"/>
        </w:rPr>
        <w:t xml:space="preserve"> programs shall not hold Member</w:t>
      </w:r>
      <w:r w:rsidR="00953CF7" w:rsidRPr="00FA7EA8">
        <w:rPr>
          <w:sz w:val="24"/>
        </w:rPr>
        <w:t>ship on the Medical Staff and sh</w:t>
      </w:r>
      <w:r w:rsidRPr="00FA7EA8">
        <w:rPr>
          <w:sz w:val="24"/>
        </w:rPr>
        <w:t xml:space="preserve">all not be granted specific privileges. </w:t>
      </w:r>
      <w:r w:rsidR="003915B6" w:rsidRPr="00FA7EA8">
        <w:rPr>
          <w:sz w:val="24"/>
        </w:rPr>
        <w:t xml:space="preserve"> </w:t>
      </w:r>
      <w:r w:rsidRPr="00FA7EA8">
        <w:rPr>
          <w:sz w:val="24"/>
        </w:rPr>
        <w:t>Rather, they shall be permitted to function clinically only in accordance w</w:t>
      </w:r>
      <w:r w:rsidR="003915B6" w:rsidRPr="00FA7EA8">
        <w:rPr>
          <w:sz w:val="24"/>
        </w:rPr>
        <w:t xml:space="preserve">ith the written training </w:t>
      </w:r>
      <w:r w:rsidR="00E454EA" w:rsidRPr="00FA7EA8">
        <w:rPr>
          <w:sz w:val="24"/>
        </w:rPr>
        <w:t>protocols</w:t>
      </w:r>
      <w:r w:rsidRPr="00FA7EA8">
        <w:rPr>
          <w:sz w:val="24"/>
        </w:rPr>
        <w:t xml:space="preserve"> developed by GME.</w:t>
      </w:r>
      <w:r w:rsidR="003915B6" w:rsidRPr="00FA7EA8">
        <w:rPr>
          <w:sz w:val="24"/>
        </w:rPr>
        <w:t xml:space="preserve">  These residents and fellows shall be governed by the requirements listed below:</w:t>
      </w:r>
    </w:p>
    <w:p w14:paraId="7EF61780" w14:textId="77777777" w:rsidR="003340C7" w:rsidRPr="00FA7EA8" w:rsidRDefault="003340C7" w:rsidP="00951351">
      <w:pPr>
        <w:pStyle w:val="Heading4"/>
        <w:numPr>
          <w:ilvl w:val="0"/>
          <w:numId w:val="99"/>
        </w:numPr>
        <w:ind w:left="1440" w:hanging="720"/>
        <w:rPr>
          <w:sz w:val="24"/>
          <w:szCs w:val="24"/>
        </w:rPr>
      </w:pPr>
      <w:r w:rsidRPr="00FA7EA8">
        <w:rPr>
          <w:sz w:val="24"/>
          <w:szCs w:val="24"/>
        </w:rPr>
        <w:t>Physicians with appropriate professional degrees who are serving as residents or fellows with an appropriate Agreement with the Hospital and who hold licenses to practice in Illinois a</w:t>
      </w:r>
      <w:r w:rsidR="001E2981" w:rsidRPr="00FA7EA8">
        <w:rPr>
          <w:sz w:val="24"/>
          <w:szCs w:val="24"/>
        </w:rPr>
        <w:t>re automatically considered as residents or f</w:t>
      </w:r>
      <w:r w:rsidRPr="00FA7EA8">
        <w:rPr>
          <w:sz w:val="24"/>
          <w:szCs w:val="24"/>
        </w:rPr>
        <w:t>ellow</w:t>
      </w:r>
      <w:r w:rsidR="001E2981" w:rsidRPr="00FA7EA8">
        <w:rPr>
          <w:sz w:val="24"/>
          <w:szCs w:val="24"/>
        </w:rPr>
        <w:t>s</w:t>
      </w:r>
      <w:r w:rsidRPr="00FA7EA8">
        <w:rPr>
          <w:sz w:val="24"/>
          <w:szCs w:val="24"/>
        </w:rPr>
        <w:t xml:space="preserve"> by virtue of such Agreement with the GB of the University of Illinois on behalf of its College of Medicine at Chicago or College of Dentistry.  The Graduate Medical Education (GME) department of the University of Illinois confirms that the residents/trainees in the program meet, in full, the medical education and program requirements established by the University of Illinois College of Medicine or the College of Dentistry, as appropriate, in their respe</w:t>
      </w:r>
      <w:r w:rsidR="001E2981" w:rsidRPr="00FA7EA8">
        <w:rPr>
          <w:sz w:val="24"/>
          <w:szCs w:val="24"/>
        </w:rPr>
        <w:t>ctive residency programs.  The r</w:t>
      </w:r>
      <w:r w:rsidRPr="00FA7EA8">
        <w:rPr>
          <w:sz w:val="24"/>
          <w:szCs w:val="24"/>
        </w:rPr>
        <w:t>esident</w:t>
      </w:r>
      <w:r w:rsidR="001E2981" w:rsidRPr="00FA7EA8">
        <w:rPr>
          <w:sz w:val="24"/>
          <w:szCs w:val="24"/>
        </w:rPr>
        <w:t>s or f</w:t>
      </w:r>
      <w:r w:rsidRPr="00FA7EA8">
        <w:rPr>
          <w:sz w:val="24"/>
          <w:szCs w:val="24"/>
        </w:rPr>
        <w:t>ellow</w:t>
      </w:r>
      <w:r w:rsidR="001E2981" w:rsidRPr="00FA7EA8">
        <w:rPr>
          <w:sz w:val="24"/>
          <w:szCs w:val="24"/>
        </w:rPr>
        <w:t>s’</w:t>
      </w:r>
      <w:r w:rsidRPr="00FA7EA8">
        <w:rPr>
          <w:sz w:val="24"/>
          <w:szCs w:val="24"/>
        </w:rPr>
        <w:t xml:space="preserve"> </w:t>
      </w:r>
      <w:r w:rsidR="001E2981" w:rsidRPr="00FA7EA8">
        <w:rPr>
          <w:sz w:val="24"/>
          <w:szCs w:val="24"/>
        </w:rPr>
        <w:t xml:space="preserve">qualifications and training </w:t>
      </w:r>
      <w:r w:rsidRPr="00FA7EA8">
        <w:rPr>
          <w:sz w:val="24"/>
          <w:szCs w:val="24"/>
        </w:rPr>
        <w:t>have been reviewed</w:t>
      </w:r>
      <w:r w:rsidR="001E2981" w:rsidRPr="00FA7EA8">
        <w:rPr>
          <w:sz w:val="24"/>
          <w:szCs w:val="24"/>
        </w:rPr>
        <w:t xml:space="preserve"> and</w:t>
      </w:r>
      <w:r w:rsidRPr="00FA7EA8">
        <w:rPr>
          <w:sz w:val="24"/>
          <w:szCs w:val="24"/>
        </w:rPr>
        <w:t xml:space="preserve"> verified</w:t>
      </w:r>
      <w:r w:rsidR="001E2981" w:rsidRPr="00FA7EA8">
        <w:rPr>
          <w:sz w:val="24"/>
          <w:szCs w:val="24"/>
        </w:rPr>
        <w:t>, and are maintained</w:t>
      </w:r>
      <w:r w:rsidRPr="00FA7EA8">
        <w:rPr>
          <w:sz w:val="24"/>
          <w:szCs w:val="24"/>
        </w:rPr>
        <w:t xml:space="preserve"> by</w:t>
      </w:r>
      <w:r w:rsidR="001E2981" w:rsidRPr="00FA7EA8">
        <w:rPr>
          <w:sz w:val="24"/>
          <w:szCs w:val="24"/>
        </w:rPr>
        <w:t>,</w:t>
      </w:r>
      <w:r w:rsidRPr="00FA7EA8">
        <w:rPr>
          <w:sz w:val="24"/>
          <w:szCs w:val="24"/>
        </w:rPr>
        <w:t xml:space="preserve"> </w:t>
      </w:r>
      <w:r w:rsidR="001E2981" w:rsidRPr="00FA7EA8">
        <w:rPr>
          <w:sz w:val="24"/>
          <w:szCs w:val="24"/>
        </w:rPr>
        <w:t xml:space="preserve">the </w:t>
      </w:r>
      <w:r w:rsidRPr="00FA7EA8">
        <w:rPr>
          <w:sz w:val="24"/>
          <w:szCs w:val="24"/>
        </w:rPr>
        <w:t>GME.</w:t>
      </w:r>
    </w:p>
    <w:p w14:paraId="41F08AAD" w14:textId="77777777" w:rsidR="003340C7" w:rsidRPr="00FA7EA8" w:rsidRDefault="001E2981" w:rsidP="00951351">
      <w:pPr>
        <w:pStyle w:val="Heading4"/>
        <w:numPr>
          <w:ilvl w:val="0"/>
          <w:numId w:val="99"/>
        </w:numPr>
        <w:ind w:left="1440" w:hanging="720"/>
        <w:rPr>
          <w:sz w:val="24"/>
          <w:szCs w:val="24"/>
        </w:rPr>
      </w:pPr>
      <w:r w:rsidRPr="00FA7EA8">
        <w:rPr>
          <w:sz w:val="24"/>
          <w:szCs w:val="24"/>
        </w:rPr>
        <w:lastRenderedPageBreak/>
        <w:t>Residents or fellows</w:t>
      </w:r>
      <w:r w:rsidR="003340C7" w:rsidRPr="00FA7EA8">
        <w:rPr>
          <w:sz w:val="24"/>
          <w:szCs w:val="24"/>
        </w:rPr>
        <w:t xml:space="preserve"> are appointed for the duration of status as a resident/fellow.  Provisions for termination of the appointment are included in said</w:t>
      </w:r>
      <w:r w:rsidRPr="00FA7EA8">
        <w:rPr>
          <w:sz w:val="24"/>
          <w:szCs w:val="24"/>
        </w:rPr>
        <w:t xml:space="preserve"> GME</w:t>
      </w:r>
      <w:r w:rsidR="003340C7" w:rsidRPr="00FA7EA8">
        <w:rPr>
          <w:sz w:val="24"/>
          <w:szCs w:val="24"/>
        </w:rPr>
        <w:t xml:space="preserve"> Agreement.</w:t>
      </w:r>
    </w:p>
    <w:p w14:paraId="4404EE62" w14:textId="77777777" w:rsidR="003340C7" w:rsidRPr="00FA7EA8" w:rsidRDefault="001E2981" w:rsidP="00951351">
      <w:pPr>
        <w:pStyle w:val="Heading4"/>
        <w:numPr>
          <w:ilvl w:val="0"/>
          <w:numId w:val="99"/>
        </w:numPr>
        <w:ind w:left="1440" w:hanging="720"/>
        <w:rPr>
          <w:sz w:val="24"/>
          <w:szCs w:val="24"/>
        </w:rPr>
      </w:pPr>
      <w:r w:rsidRPr="00FA7EA8">
        <w:rPr>
          <w:sz w:val="24"/>
          <w:szCs w:val="24"/>
        </w:rPr>
        <w:t>Residents or fellows</w:t>
      </w:r>
      <w:r w:rsidR="003340C7" w:rsidRPr="00FA7EA8">
        <w:rPr>
          <w:sz w:val="24"/>
          <w:szCs w:val="24"/>
        </w:rPr>
        <w:t xml:space="preserve"> have regular duties and responsibilities assigned by t</w:t>
      </w:r>
      <w:r w:rsidR="00780914" w:rsidRPr="00FA7EA8">
        <w:rPr>
          <w:sz w:val="24"/>
          <w:szCs w:val="24"/>
        </w:rPr>
        <w:t>he Chief</w:t>
      </w:r>
      <w:r w:rsidR="003340C7" w:rsidRPr="00FA7EA8">
        <w:rPr>
          <w:sz w:val="24"/>
          <w:szCs w:val="24"/>
        </w:rPr>
        <w:t>.  Clinical activities are commensurate with the service, level of training, and individual’s ability, as determined by the Chief, but always under supervision of a Member of the Active Medic</w:t>
      </w:r>
      <w:r w:rsidRPr="00FA7EA8">
        <w:rPr>
          <w:sz w:val="24"/>
          <w:szCs w:val="24"/>
        </w:rPr>
        <w:t>al Staff.  The conduct of r</w:t>
      </w:r>
      <w:r w:rsidR="003340C7" w:rsidRPr="00FA7EA8">
        <w:rPr>
          <w:sz w:val="24"/>
          <w:szCs w:val="24"/>
        </w:rPr>
        <w:t>esident</w:t>
      </w:r>
      <w:r w:rsidRPr="00FA7EA8">
        <w:rPr>
          <w:sz w:val="24"/>
          <w:szCs w:val="24"/>
        </w:rPr>
        <w:t>s or fellows</w:t>
      </w:r>
      <w:r w:rsidR="003340C7" w:rsidRPr="00FA7EA8">
        <w:rPr>
          <w:sz w:val="24"/>
          <w:szCs w:val="24"/>
        </w:rPr>
        <w:t xml:space="preserve"> is to be guided by the Medical Staff Organizational Documents</w:t>
      </w:r>
      <w:r w:rsidR="009C538D" w:rsidRPr="00FA7EA8">
        <w:rPr>
          <w:sz w:val="24"/>
          <w:szCs w:val="24"/>
        </w:rPr>
        <w:t>, appropriate Hospital policies, and policies of the GME</w:t>
      </w:r>
      <w:r w:rsidR="003340C7" w:rsidRPr="00FA7EA8">
        <w:rPr>
          <w:sz w:val="24"/>
          <w:szCs w:val="24"/>
        </w:rPr>
        <w:t>.</w:t>
      </w:r>
    </w:p>
    <w:p w14:paraId="0C39EFC9" w14:textId="77777777" w:rsidR="003915B6" w:rsidRPr="00FA7EA8" w:rsidRDefault="003915B6" w:rsidP="00951351">
      <w:pPr>
        <w:pStyle w:val="Heading4"/>
        <w:numPr>
          <w:ilvl w:val="0"/>
          <w:numId w:val="99"/>
        </w:numPr>
        <w:ind w:left="1440" w:hanging="720"/>
        <w:rPr>
          <w:sz w:val="24"/>
          <w:szCs w:val="24"/>
        </w:rPr>
      </w:pPr>
      <w:r w:rsidRPr="00FA7EA8">
        <w:rPr>
          <w:sz w:val="24"/>
          <w:szCs w:val="24"/>
        </w:rPr>
        <w:t xml:space="preserve">It is the responsibility of each Chief to assume, directly or through delegation, the task of assigning appropriate Department members who are also Medical Staff Members to provider appropriate supervision of residents and fellows assigned to the Department for the </w:t>
      </w:r>
      <w:r w:rsidR="00E454EA" w:rsidRPr="00FA7EA8">
        <w:rPr>
          <w:sz w:val="24"/>
          <w:szCs w:val="24"/>
        </w:rPr>
        <w:t>rendering of</w:t>
      </w:r>
      <w:r w:rsidRPr="00FA7EA8">
        <w:rPr>
          <w:sz w:val="24"/>
          <w:szCs w:val="24"/>
        </w:rPr>
        <w:t xml:space="preserve"> patient care in the hospital.</w:t>
      </w:r>
    </w:p>
    <w:p w14:paraId="25B09EC1" w14:textId="77777777" w:rsidR="003915B6" w:rsidRPr="00FA7EA8" w:rsidRDefault="003915B6" w:rsidP="00951351">
      <w:pPr>
        <w:pStyle w:val="Heading4"/>
        <w:numPr>
          <w:ilvl w:val="0"/>
          <w:numId w:val="99"/>
        </w:numPr>
        <w:ind w:left="1440" w:hanging="720"/>
        <w:rPr>
          <w:sz w:val="24"/>
          <w:szCs w:val="24"/>
        </w:rPr>
      </w:pPr>
      <w:r w:rsidRPr="00FA7EA8">
        <w:rPr>
          <w:sz w:val="24"/>
          <w:szCs w:val="24"/>
        </w:rPr>
        <w:t xml:space="preserve">The Chief shall assure that supervision of residents and fellows complies with the Essentials </w:t>
      </w:r>
      <w:proofErr w:type="spellStart"/>
      <w:r w:rsidR="00387427">
        <w:rPr>
          <w:sz w:val="24"/>
          <w:szCs w:val="24"/>
        </w:rPr>
        <w:t>hou</w:t>
      </w:r>
      <w:r w:rsidRPr="00FA7EA8">
        <w:rPr>
          <w:sz w:val="24"/>
          <w:szCs w:val="24"/>
        </w:rPr>
        <w:t>of</w:t>
      </w:r>
      <w:proofErr w:type="spellEnd"/>
      <w:r w:rsidRPr="00FA7EA8">
        <w:rPr>
          <w:sz w:val="24"/>
          <w:szCs w:val="24"/>
        </w:rPr>
        <w:t xml:space="preserve"> Accredited Residencies in GME established by the Accreditation Council for Graduate Medical Education.</w:t>
      </w:r>
    </w:p>
    <w:p w14:paraId="03C71674" w14:textId="77777777" w:rsidR="003915B6" w:rsidRPr="00FA7EA8" w:rsidRDefault="003915B6" w:rsidP="00951351">
      <w:pPr>
        <w:pStyle w:val="Heading4"/>
        <w:numPr>
          <w:ilvl w:val="0"/>
          <w:numId w:val="99"/>
        </w:numPr>
        <w:ind w:left="1440" w:hanging="720"/>
        <w:rPr>
          <w:sz w:val="24"/>
          <w:szCs w:val="24"/>
        </w:rPr>
      </w:pPr>
      <w:r w:rsidRPr="00FA7EA8">
        <w:rPr>
          <w:sz w:val="24"/>
          <w:szCs w:val="24"/>
        </w:rPr>
        <w:t>Attending Staff Members are responsible for ascertaining all diagnostic, therapeutic, and surgical procedures performed by residents and/or fellows are medically indicated and executed by residents or fellows with a sufficient degree of training and experience for the procedure(s) involved.</w:t>
      </w:r>
    </w:p>
    <w:p w14:paraId="07B5066F" w14:textId="77777777" w:rsidR="003915B6" w:rsidRPr="00FA7EA8" w:rsidRDefault="003915B6" w:rsidP="00951351">
      <w:pPr>
        <w:pStyle w:val="Heading4"/>
        <w:numPr>
          <w:ilvl w:val="0"/>
          <w:numId w:val="99"/>
        </w:numPr>
        <w:ind w:left="1440" w:hanging="720"/>
        <w:rPr>
          <w:sz w:val="24"/>
          <w:szCs w:val="24"/>
        </w:rPr>
      </w:pPr>
      <w:r w:rsidRPr="00FA7EA8">
        <w:rPr>
          <w:sz w:val="24"/>
          <w:szCs w:val="24"/>
        </w:rPr>
        <w:t>Each department shall assure that all elements of the Hospital policy concerning resident and fellow supervision and the respective Departmental policies concerning resident and fellow supervision are adhered to by all Members.</w:t>
      </w:r>
    </w:p>
    <w:p w14:paraId="46C47CD5" w14:textId="77777777" w:rsidR="005E652D" w:rsidRPr="007154A3" w:rsidRDefault="005E652D" w:rsidP="002A4317">
      <w:pPr>
        <w:pStyle w:val="Heading1"/>
        <w:rPr>
          <w:rFonts w:ascii="Times New Roman" w:hAnsi="Times New Roman"/>
          <w:szCs w:val="24"/>
        </w:rPr>
      </w:pPr>
      <w:bookmarkStart w:id="689" w:name="_DV_M644"/>
      <w:bookmarkStart w:id="690" w:name="_DV_M650"/>
      <w:bookmarkEnd w:id="689"/>
      <w:bookmarkEnd w:id="690"/>
      <w:r w:rsidRPr="007154A3">
        <w:rPr>
          <w:rFonts w:ascii="Times New Roman" w:hAnsi="Times New Roman"/>
          <w:szCs w:val="24"/>
        </w:rPr>
        <w:br/>
        <w:t>AMENDMENTS TO BYLAWS</w:t>
      </w:r>
      <w:bookmarkStart w:id="691" w:name="_Toc299126263"/>
      <w:bookmarkEnd w:id="691"/>
    </w:p>
    <w:p w14:paraId="7AF5CD2B" w14:textId="77777777" w:rsidR="005E652D" w:rsidRPr="007154A3" w:rsidRDefault="005E652D" w:rsidP="005E652D">
      <w:pPr>
        <w:pStyle w:val="Body00"/>
        <w:rPr>
          <w:color w:val="auto"/>
        </w:rPr>
      </w:pPr>
      <w:bookmarkStart w:id="692" w:name="_DV_M651"/>
      <w:bookmarkEnd w:id="692"/>
      <w:r w:rsidRPr="007154A3">
        <w:rPr>
          <w:color w:val="auto"/>
        </w:rPr>
        <w:t xml:space="preserve">The Bylaws are reviewed at least every </w:t>
      </w:r>
      <w:r w:rsidR="00D006D9">
        <w:rPr>
          <w:color w:val="auto"/>
        </w:rPr>
        <w:t>three</w:t>
      </w:r>
      <w:r w:rsidR="00FE6E24">
        <w:rPr>
          <w:color w:val="auto"/>
        </w:rPr>
        <w:t xml:space="preserve"> </w:t>
      </w:r>
      <w:r w:rsidR="00E454EA">
        <w:rPr>
          <w:color w:val="auto"/>
        </w:rPr>
        <w:t>years</w:t>
      </w:r>
      <w:r w:rsidRPr="007154A3">
        <w:rPr>
          <w:color w:val="auto"/>
        </w:rPr>
        <w:t xml:space="preserve"> or as otherwise necessary or required.  Amendments to Bylaws can be adopted by either of </w:t>
      </w:r>
      <w:r w:rsidR="0088496C">
        <w:rPr>
          <w:color w:val="auto"/>
        </w:rPr>
        <w:t xml:space="preserve">the following </w:t>
      </w:r>
      <w:r w:rsidRPr="007154A3">
        <w:rPr>
          <w:color w:val="auto"/>
        </w:rPr>
        <w:t>methods:</w:t>
      </w:r>
    </w:p>
    <w:p w14:paraId="42CCEA00" w14:textId="77777777" w:rsidR="00101818" w:rsidRDefault="005E652D" w:rsidP="00951351">
      <w:pPr>
        <w:pStyle w:val="ListParagraph"/>
        <w:numPr>
          <w:ilvl w:val="0"/>
          <w:numId w:val="100"/>
        </w:numPr>
        <w:spacing w:after="240"/>
        <w:ind w:left="1440" w:hanging="720"/>
        <w:contextualSpacing w:val="0"/>
        <w:rPr>
          <w:sz w:val="24"/>
          <w:szCs w:val="24"/>
        </w:rPr>
      </w:pPr>
      <w:bookmarkStart w:id="693" w:name="_DV_M652"/>
      <w:bookmarkStart w:id="694" w:name="_Toc299126264"/>
      <w:bookmarkEnd w:id="693"/>
      <w:r w:rsidRPr="0088496C">
        <w:rPr>
          <w:sz w:val="24"/>
          <w:szCs w:val="24"/>
        </w:rPr>
        <w:t xml:space="preserve">Proposed amendments </w:t>
      </w:r>
      <w:r w:rsidR="0088496C">
        <w:rPr>
          <w:sz w:val="24"/>
          <w:szCs w:val="24"/>
        </w:rPr>
        <w:t xml:space="preserve">to the Bylaws </w:t>
      </w:r>
      <w:r w:rsidRPr="0088496C">
        <w:rPr>
          <w:sz w:val="24"/>
          <w:szCs w:val="24"/>
        </w:rPr>
        <w:t xml:space="preserve">can either be submitted for discussion at a meeting of the Medical Staff or presented by e-mail or </w:t>
      </w:r>
      <w:r w:rsidR="0088496C">
        <w:rPr>
          <w:sz w:val="24"/>
          <w:szCs w:val="24"/>
        </w:rPr>
        <w:t>other electronic method to the Medical S</w:t>
      </w:r>
      <w:r w:rsidRPr="0088496C">
        <w:rPr>
          <w:sz w:val="24"/>
          <w:szCs w:val="24"/>
        </w:rPr>
        <w:t xml:space="preserve">taff eligible to vote on the proposed amendments.  If not submitted by </w:t>
      </w:r>
      <w:r w:rsidR="00BF4921">
        <w:rPr>
          <w:sz w:val="24"/>
          <w:szCs w:val="24"/>
        </w:rPr>
        <w:t>the Bylaws Committee</w:t>
      </w:r>
      <w:r w:rsidRPr="0088496C">
        <w:rPr>
          <w:sz w:val="24"/>
          <w:szCs w:val="24"/>
        </w:rPr>
        <w:t xml:space="preserve">, it is referred to </w:t>
      </w:r>
      <w:r w:rsidR="00BF4921">
        <w:rPr>
          <w:sz w:val="24"/>
          <w:szCs w:val="24"/>
        </w:rPr>
        <w:t>the Bylaws C</w:t>
      </w:r>
      <w:r w:rsidRPr="0088496C">
        <w:rPr>
          <w:sz w:val="24"/>
          <w:szCs w:val="24"/>
        </w:rPr>
        <w:t xml:space="preserve">ommittee for review and subsequent report to the </w:t>
      </w:r>
      <w:r w:rsidR="00BA5246" w:rsidRPr="0088496C">
        <w:rPr>
          <w:sz w:val="24"/>
          <w:szCs w:val="24"/>
        </w:rPr>
        <w:t>MSEC</w:t>
      </w:r>
      <w:r w:rsidR="00101818">
        <w:rPr>
          <w:sz w:val="24"/>
          <w:szCs w:val="24"/>
        </w:rPr>
        <w:t>.  Approval by two-thirds of the MSEC is required for the amendment to be presented to the Medical Staff.</w:t>
      </w:r>
    </w:p>
    <w:p w14:paraId="4A39D3BF" w14:textId="77777777" w:rsidR="001E397A" w:rsidRPr="00101818" w:rsidRDefault="00101818" w:rsidP="00951351">
      <w:pPr>
        <w:pStyle w:val="ListParagraph"/>
        <w:numPr>
          <w:ilvl w:val="0"/>
          <w:numId w:val="100"/>
        </w:numPr>
        <w:spacing w:after="240"/>
        <w:ind w:left="1440" w:hanging="720"/>
        <w:contextualSpacing w:val="0"/>
        <w:rPr>
          <w:sz w:val="24"/>
          <w:szCs w:val="24"/>
        </w:rPr>
      </w:pPr>
      <w:r>
        <w:rPr>
          <w:sz w:val="24"/>
          <w:szCs w:val="24"/>
        </w:rPr>
        <w:t xml:space="preserve">The amendment is presented </w:t>
      </w:r>
      <w:r w:rsidR="005E652D" w:rsidRPr="00101818">
        <w:rPr>
          <w:sz w:val="24"/>
          <w:szCs w:val="24"/>
        </w:rPr>
        <w:t xml:space="preserve">to the Medical Staff either at any Medical Staff meeting or by e-mail or other electronic method to the Medical Staff eligible to vote on the proposed amendments.  To be adopted, an amendment to the Bylaws requires </w:t>
      </w:r>
      <w:r w:rsidR="001E397A" w:rsidRPr="00101818">
        <w:rPr>
          <w:sz w:val="24"/>
          <w:szCs w:val="24"/>
        </w:rPr>
        <w:t>an affirmative vote of either of the following:</w:t>
      </w:r>
    </w:p>
    <w:p w14:paraId="277D26BF" w14:textId="77777777" w:rsidR="00134C32" w:rsidRDefault="00134C32" w:rsidP="00951351">
      <w:pPr>
        <w:pStyle w:val="ListParagraph"/>
        <w:numPr>
          <w:ilvl w:val="1"/>
          <w:numId w:val="71"/>
        </w:numPr>
        <w:spacing w:after="240"/>
        <w:ind w:left="2160" w:hanging="720"/>
        <w:contextualSpacing w:val="0"/>
        <w:rPr>
          <w:sz w:val="24"/>
          <w:szCs w:val="24"/>
        </w:rPr>
      </w:pPr>
      <w:r>
        <w:rPr>
          <w:sz w:val="24"/>
          <w:szCs w:val="24"/>
        </w:rPr>
        <w:lastRenderedPageBreak/>
        <w:t>T</w:t>
      </w:r>
      <w:r w:rsidR="005E652D" w:rsidRPr="0088496C">
        <w:rPr>
          <w:sz w:val="24"/>
          <w:szCs w:val="24"/>
        </w:rPr>
        <w:t xml:space="preserve">wo-thirds of the Medical </w:t>
      </w:r>
      <w:r w:rsidR="005E652D" w:rsidRPr="004948ED">
        <w:rPr>
          <w:sz w:val="24"/>
          <w:szCs w:val="24"/>
        </w:rPr>
        <w:t>Staff eligible t</w:t>
      </w:r>
      <w:r w:rsidRPr="004948ED">
        <w:rPr>
          <w:sz w:val="24"/>
          <w:szCs w:val="24"/>
        </w:rPr>
        <w:t xml:space="preserve">o vote present at a </w:t>
      </w:r>
      <w:r w:rsidR="00C20A1C" w:rsidRPr="004948ED">
        <w:rPr>
          <w:sz w:val="24"/>
          <w:szCs w:val="24"/>
        </w:rPr>
        <w:t xml:space="preserve">regular or annual Medical Staff </w:t>
      </w:r>
      <w:r w:rsidRPr="004948ED">
        <w:rPr>
          <w:sz w:val="24"/>
          <w:szCs w:val="24"/>
        </w:rPr>
        <w:t>meeting</w:t>
      </w:r>
      <w:r>
        <w:rPr>
          <w:sz w:val="24"/>
          <w:szCs w:val="24"/>
        </w:rPr>
        <w:t>.</w:t>
      </w:r>
    </w:p>
    <w:p w14:paraId="0744377F" w14:textId="77777777" w:rsidR="005E652D" w:rsidRPr="0088496C" w:rsidRDefault="00134C32" w:rsidP="00951351">
      <w:pPr>
        <w:pStyle w:val="ListParagraph"/>
        <w:numPr>
          <w:ilvl w:val="1"/>
          <w:numId w:val="71"/>
        </w:numPr>
        <w:spacing w:after="240"/>
        <w:ind w:left="2160" w:hanging="720"/>
        <w:contextualSpacing w:val="0"/>
        <w:rPr>
          <w:sz w:val="24"/>
          <w:szCs w:val="24"/>
        </w:rPr>
      </w:pPr>
      <w:r>
        <w:rPr>
          <w:sz w:val="24"/>
          <w:szCs w:val="24"/>
        </w:rPr>
        <w:t>T</w:t>
      </w:r>
      <w:r w:rsidR="005E652D" w:rsidRPr="0088496C">
        <w:rPr>
          <w:sz w:val="24"/>
          <w:szCs w:val="24"/>
        </w:rPr>
        <w:t>wo-thirds of the Medical Staff eligible to vote who submit votes by e-mail or electronically, in the manner designated in the notice or electronic ballot, provided that a quorum of at lea</w:t>
      </w:r>
      <w:r w:rsidR="00C941FA">
        <w:rPr>
          <w:sz w:val="24"/>
          <w:szCs w:val="24"/>
        </w:rPr>
        <w:t>st 10 percent</w:t>
      </w:r>
      <w:r w:rsidR="005E652D" w:rsidRPr="0088496C">
        <w:rPr>
          <w:sz w:val="24"/>
          <w:szCs w:val="24"/>
        </w:rPr>
        <w:t xml:space="preserve"> of the Medical Staff </w:t>
      </w:r>
      <w:r w:rsidR="00B31FAE" w:rsidRPr="0088496C">
        <w:rPr>
          <w:sz w:val="24"/>
          <w:szCs w:val="24"/>
        </w:rPr>
        <w:t>M</w:t>
      </w:r>
      <w:r w:rsidR="005E652D" w:rsidRPr="0088496C">
        <w:rPr>
          <w:sz w:val="24"/>
          <w:szCs w:val="24"/>
        </w:rPr>
        <w:t>embers eligible to vote submit votes on such amendments by e-mail or electronically</w:t>
      </w:r>
      <w:bookmarkEnd w:id="694"/>
      <w:r>
        <w:rPr>
          <w:sz w:val="24"/>
          <w:szCs w:val="24"/>
        </w:rPr>
        <w:t>.</w:t>
      </w:r>
    </w:p>
    <w:p w14:paraId="5F11A8E6" w14:textId="77777777" w:rsidR="005E652D" w:rsidRPr="00134C32" w:rsidRDefault="005E652D" w:rsidP="00951351">
      <w:pPr>
        <w:pStyle w:val="ListParagraph"/>
        <w:numPr>
          <w:ilvl w:val="0"/>
          <w:numId w:val="100"/>
        </w:numPr>
        <w:spacing w:after="240"/>
        <w:ind w:left="1440" w:hanging="720"/>
        <w:contextualSpacing w:val="0"/>
        <w:rPr>
          <w:sz w:val="24"/>
          <w:szCs w:val="24"/>
        </w:rPr>
      </w:pPr>
      <w:bookmarkStart w:id="695" w:name="_DV_M653"/>
      <w:bookmarkStart w:id="696" w:name="_Toc299126265"/>
      <w:bookmarkEnd w:id="695"/>
      <w:r w:rsidRPr="00134C32">
        <w:rPr>
          <w:sz w:val="24"/>
          <w:szCs w:val="24"/>
        </w:rPr>
        <w:t xml:space="preserve">The organized Medical Staff can adopt </w:t>
      </w:r>
      <w:r w:rsidR="00D76FC9" w:rsidRPr="00134C32">
        <w:rPr>
          <w:spacing w:val="-3"/>
          <w:sz w:val="24"/>
          <w:szCs w:val="24"/>
        </w:rPr>
        <w:t>Medical Staff</w:t>
      </w:r>
      <w:r w:rsidR="00D006D9" w:rsidRPr="00134C32">
        <w:rPr>
          <w:sz w:val="24"/>
          <w:szCs w:val="24"/>
        </w:rPr>
        <w:t xml:space="preserve"> B</w:t>
      </w:r>
      <w:r w:rsidRPr="00134C32">
        <w:rPr>
          <w:sz w:val="24"/>
          <w:szCs w:val="24"/>
        </w:rPr>
        <w:t xml:space="preserve">ylaws and amendments thereto in accordance with the voting requirements set forth above, and to propose them directly to </w:t>
      </w:r>
      <w:bookmarkStart w:id="697" w:name="_DV_C374"/>
      <w:r w:rsidRPr="00134C32">
        <w:rPr>
          <w:sz w:val="24"/>
          <w:szCs w:val="24"/>
        </w:rPr>
        <w:t>the GB,</w:t>
      </w:r>
      <w:r w:rsidRPr="00134C32">
        <w:rPr>
          <w:rStyle w:val="DeltaViewInsertion"/>
          <w:color w:val="auto"/>
          <w:sz w:val="24"/>
          <w:szCs w:val="24"/>
          <w:u w:val="none"/>
        </w:rPr>
        <w:t xml:space="preserve"> but must first notify the </w:t>
      </w:r>
      <w:r w:rsidR="006D63B6">
        <w:rPr>
          <w:rStyle w:val="DeltaViewInsertion"/>
          <w:color w:val="auto"/>
          <w:sz w:val="24"/>
          <w:szCs w:val="24"/>
          <w:u w:val="none"/>
        </w:rPr>
        <w:t xml:space="preserve">Bylaws </w:t>
      </w:r>
      <w:r w:rsidRPr="00134C32">
        <w:rPr>
          <w:rStyle w:val="DeltaViewInsertion"/>
          <w:color w:val="auto"/>
          <w:sz w:val="24"/>
          <w:szCs w:val="24"/>
          <w:u w:val="none"/>
        </w:rPr>
        <w:t xml:space="preserve">Committee and the </w:t>
      </w:r>
      <w:r w:rsidR="00084B1A" w:rsidRPr="00134C32">
        <w:rPr>
          <w:rStyle w:val="DeltaViewInsertion"/>
          <w:color w:val="auto"/>
          <w:sz w:val="24"/>
          <w:szCs w:val="24"/>
          <w:u w:val="none"/>
        </w:rPr>
        <w:t>MSEC,</w:t>
      </w:r>
      <w:r w:rsidRPr="00134C32">
        <w:rPr>
          <w:rStyle w:val="DeltaViewInsertion"/>
          <w:color w:val="auto"/>
          <w:sz w:val="24"/>
          <w:szCs w:val="24"/>
          <w:u w:val="none"/>
        </w:rPr>
        <w:t xml:space="preserve"> which shall have the right to review and provide its </w:t>
      </w:r>
      <w:bookmarkStart w:id="698" w:name="_DV_C375"/>
      <w:bookmarkEnd w:id="697"/>
      <w:r w:rsidRPr="00134C32">
        <w:rPr>
          <w:rStyle w:val="DeltaViewInsertion"/>
          <w:color w:val="auto"/>
          <w:sz w:val="24"/>
          <w:szCs w:val="24"/>
          <w:u w:val="none"/>
        </w:rPr>
        <w:t>comments to the GB prior to its final review and approval</w:t>
      </w:r>
      <w:bookmarkStart w:id="699" w:name="_DV_M654"/>
      <w:bookmarkEnd w:id="698"/>
      <w:bookmarkEnd w:id="699"/>
      <w:r w:rsidRPr="00134C32">
        <w:rPr>
          <w:sz w:val="24"/>
          <w:szCs w:val="24"/>
        </w:rPr>
        <w:t>.</w:t>
      </w:r>
      <w:bookmarkEnd w:id="696"/>
      <w:r w:rsidRPr="00134C32">
        <w:rPr>
          <w:sz w:val="24"/>
          <w:szCs w:val="24"/>
        </w:rPr>
        <w:t xml:space="preserve"> </w:t>
      </w:r>
    </w:p>
    <w:p w14:paraId="43896E60" w14:textId="77777777" w:rsidR="007451E5" w:rsidRDefault="005E652D" w:rsidP="00192A6A">
      <w:pPr>
        <w:pStyle w:val="Heading3"/>
      </w:pPr>
      <w:bookmarkStart w:id="700" w:name="_DV_M655"/>
      <w:bookmarkEnd w:id="700"/>
      <w:r w:rsidRPr="007154A3">
        <w:t>Amendments made</w:t>
      </w:r>
      <w:r w:rsidR="00AA7191">
        <w:t xml:space="preserve"> to the Bylaws</w:t>
      </w:r>
      <w:r w:rsidRPr="007154A3">
        <w:t xml:space="preserve"> become effective when approved by the </w:t>
      </w:r>
      <w:r>
        <w:t>GB</w:t>
      </w:r>
      <w:r w:rsidRPr="007154A3">
        <w:t xml:space="preserve">.  </w:t>
      </w:r>
      <w:bookmarkStart w:id="701" w:name="_DV_M656"/>
      <w:bookmarkEnd w:id="701"/>
      <w:r w:rsidR="007451E5" w:rsidRPr="007154A3">
        <w:t xml:space="preserve">Up-to-date compendia of these </w:t>
      </w:r>
      <w:r w:rsidR="007451E5">
        <w:t>Bylaws</w:t>
      </w:r>
      <w:r w:rsidR="007451E5" w:rsidRPr="007154A3">
        <w:t xml:space="preserve"> </w:t>
      </w:r>
      <w:r w:rsidR="007451E5">
        <w:t>shall be available through a web-based H</w:t>
      </w:r>
      <w:r w:rsidR="007451E5" w:rsidRPr="007154A3">
        <w:t>ospital</w:t>
      </w:r>
      <w:r w:rsidR="007451E5">
        <w:t xml:space="preserve"> platform</w:t>
      </w:r>
      <w:r w:rsidR="007451E5" w:rsidRPr="007154A3">
        <w:t>.</w:t>
      </w:r>
    </w:p>
    <w:p w14:paraId="0A5C2528" w14:textId="77777777" w:rsidR="00726D0D" w:rsidRPr="007154A3" w:rsidRDefault="00726D0D" w:rsidP="00726D0D">
      <w:pPr>
        <w:pStyle w:val="Heading1"/>
        <w:rPr>
          <w:rFonts w:ascii="Times New Roman" w:hAnsi="Times New Roman"/>
          <w:szCs w:val="24"/>
        </w:rPr>
      </w:pPr>
      <w:r w:rsidRPr="007154A3">
        <w:rPr>
          <w:rFonts w:ascii="Times New Roman" w:hAnsi="Times New Roman"/>
          <w:szCs w:val="24"/>
        </w:rPr>
        <w:br/>
        <w:t>AMENDMENTS TO RULES AND REGULATIONS</w:t>
      </w:r>
      <w:bookmarkStart w:id="702" w:name="_Toc299126260"/>
      <w:bookmarkEnd w:id="702"/>
    </w:p>
    <w:p w14:paraId="0C0A1F90" w14:textId="77777777" w:rsidR="00726D0D" w:rsidRPr="007154A3" w:rsidRDefault="00726D0D" w:rsidP="00726D0D">
      <w:pPr>
        <w:pStyle w:val="Body00"/>
        <w:rPr>
          <w:color w:val="auto"/>
        </w:rPr>
      </w:pPr>
      <w:bookmarkStart w:id="703" w:name="_DV_M645"/>
      <w:bookmarkEnd w:id="703"/>
      <w:r w:rsidRPr="007154A3">
        <w:rPr>
          <w:color w:val="auto"/>
        </w:rPr>
        <w:t xml:space="preserve">The </w:t>
      </w:r>
      <w:r>
        <w:rPr>
          <w:color w:val="auto"/>
        </w:rPr>
        <w:t>Rules and Regulations</w:t>
      </w:r>
      <w:r w:rsidRPr="007154A3">
        <w:rPr>
          <w:color w:val="auto"/>
        </w:rPr>
        <w:t xml:space="preserve"> are reviewed </w:t>
      </w:r>
      <w:r>
        <w:rPr>
          <w:color w:val="auto"/>
        </w:rPr>
        <w:t xml:space="preserve">by the Bylaws Committee and the MSEC </w:t>
      </w:r>
      <w:r w:rsidRPr="007154A3">
        <w:rPr>
          <w:color w:val="auto"/>
        </w:rPr>
        <w:t xml:space="preserve">at least every </w:t>
      </w:r>
      <w:r>
        <w:rPr>
          <w:color w:val="auto"/>
        </w:rPr>
        <w:t>three years</w:t>
      </w:r>
      <w:r w:rsidRPr="007154A3">
        <w:rPr>
          <w:color w:val="auto"/>
        </w:rPr>
        <w:t xml:space="preserve">, or as otherwise necessary or required.  </w:t>
      </w:r>
      <w:r>
        <w:rPr>
          <w:color w:val="auto"/>
        </w:rPr>
        <w:t>The Organized Medical Staff delegates the authority over the Rules and Regulations to the MSEC.  Amendments to the Rules and R</w:t>
      </w:r>
      <w:r w:rsidRPr="007154A3">
        <w:rPr>
          <w:color w:val="auto"/>
        </w:rPr>
        <w:t xml:space="preserve">egulations, or amendments thereto, necessary for the proper conduct of the work of the </w:t>
      </w:r>
      <w:r w:rsidRPr="007154A3">
        <w:rPr>
          <w:color w:val="auto"/>
          <w:spacing w:val="-3"/>
        </w:rPr>
        <w:t>Medical</w:t>
      </w:r>
      <w:r w:rsidRPr="007154A3">
        <w:rPr>
          <w:color w:val="auto"/>
        </w:rPr>
        <w:t xml:space="preserve"> Staff, can be adopted b</w:t>
      </w:r>
      <w:r>
        <w:rPr>
          <w:color w:val="auto"/>
        </w:rPr>
        <w:t>y any of the following methods:</w:t>
      </w:r>
    </w:p>
    <w:p w14:paraId="7B699B58" w14:textId="77777777" w:rsidR="00726D0D" w:rsidRPr="007451E5" w:rsidRDefault="00726D0D" w:rsidP="00951351">
      <w:pPr>
        <w:pStyle w:val="ListParagraph"/>
        <w:numPr>
          <w:ilvl w:val="0"/>
          <w:numId w:val="101"/>
        </w:numPr>
        <w:spacing w:after="240"/>
        <w:ind w:left="1440" w:hanging="720"/>
        <w:contextualSpacing w:val="0"/>
        <w:rPr>
          <w:sz w:val="24"/>
          <w:szCs w:val="24"/>
        </w:rPr>
      </w:pPr>
      <w:r w:rsidRPr="007451E5">
        <w:rPr>
          <w:sz w:val="24"/>
          <w:szCs w:val="24"/>
        </w:rPr>
        <w:t>Pr</w:t>
      </w:r>
      <w:r w:rsidR="004948ED">
        <w:rPr>
          <w:sz w:val="24"/>
          <w:szCs w:val="24"/>
        </w:rPr>
        <w:t>oposed amendments to the Rules and</w:t>
      </w:r>
      <w:r w:rsidRPr="007451E5">
        <w:rPr>
          <w:sz w:val="24"/>
          <w:szCs w:val="24"/>
        </w:rPr>
        <w:t xml:space="preserve"> Regulations can either be submitted for discussion at a meeting of the </w:t>
      </w:r>
      <w:r>
        <w:rPr>
          <w:sz w:val="24"/>
          <w:szCs w:val="24"/>
        </w:rPr>
        <w:t>MSEC</w:t>
      </w:r>
      <w:r w:rsidRPr="007451E5">
        <w:rPr>
          <w:sz w:val="24"/>
          <w:szCs w:val="24"/>
        </w:rPr>
        <w:t xml:space="preserve"> or presented by e-mail or other electronic method to the </w:t>
      </w:r>
      <w:r>
        <w:rPr>
          <w:sz w:val="24"/>
          <w:szCs w:val="24"/>
        </w:rPr>
        <w:t>MSEC</w:t>
      </w:r>
      <w:r w:rsidRPr="007451E5">
        <w:rPr>
          <w:sz w:val="24"/>
          <w:szCs w:val="24"/>
        </w:rPr>
        <w:t xml:space="preserve">.  If not submitted by the Bylaws Committee, it is referred to the Bylaws Committee for review and subsequent report to the MSEC and then to the </w:t>
      </w:r>
      <w:r>
        <w:rPr>
          <w:sz w:val="24"/>
          <w:szCs w:val="24"/>
        </w:rPr>
        <w:t>MSEC</w:t>
      </w:r>
      <w:r w:rsidRPr="007451E5">
        <w:rPr>
          <w:sz w:val="24"/>
          <w:szCs w:val="24"/>
        </w:rPr>
        <w:t xml:space="preserve"> either at </w:t>
      </w:r>
      <w:r>
        <w:rPr>
          <w:sz w:val="24"/>
          <w:szCs w:val="24"/>
        </w:rPr>
        <w:t>an MSEC</w:t>
      </w:r>
      <w:r w:rsidRPr="007451E5">
        <w:rPr>
          <w:sz w:val="24"/>
          <w:szCs w:val="24"/>
        </w:rPr>
        <w:t xml:space="preserve"> meeting or by e-mail or other electronic method to the </w:t>
      </w:r>
      <w:r>
        <w:rPr>
          <w:sz w:val="24"/>
          <w:szCs w:val="24"/>
        </w:rPr>
        <w:t>MSEC</w:t>
      </w:r>
      <w:r w:rsidRPr="007451E5">
        <w:rPr>
          <w:sz w:val="24"/>
          <w:szCs w:val="24"/>
        </w:rPr>
        <w:t xml:space="preserve">.  </w:t>
      </w:r>
      <w:r>
        <w:rPr>
          <w:sz w:val="24"/>
          <w:szCs w:val="24"/>
        </w:rPr>
        <w:t xml:space="preserve">Prior to adoption, the proposed amendment must also be communicated to the Medical Staff at a meeting of the Medical Staff or presented by e-mail or electronic method to the Medical Staff.  </w:t>
      </w:r>
      <w:r w:rsidRPr="007451E5">
        <w:rPr>
          <w:sz w:val="24"/>
          <w:szCs w:val="24"/>
        </w:rPr>
        <w:t xml:space="preserve">To be adopted, an amendment to the </w:t>
      </w:r>
      <w:r w:rsidR="004948ED">
        <w:rPr>
          <w:sz w:val="24"/>
          <w:szCs w:val="24"/>
        </w:rPr>
        <w:t>Rules and</w:t>
      </w:r>
      <w:r>
        <w:rPr>
          <w:sz w:val="24"/>
          <w:szCs w:val="24"/>
        </w:rPr>
        <w:t xml:space="preserve"> Regulations</w:t>
      </w:r>
      <w:r w:rsidRPr="007451E5">
        <w:rPr>
          <w:sz w:val="24"/>
          <w:szCs w:val="24"/>
        </w:rPr>
        <w:t xml:space="preserve"> requires an affirmative vote of either of the following:</w:t>
      </w:r>
    </w:p>
    <w:p w14:paraId="1D797C7A" w14:textId="77777777" w:rsidR="00726D0D" w:rsidRPr="00AD3F83" w:rsidRDefault="00726D0D" w:rsidP="00951351">
      <w:pPr>
        <w:pStyle w:val="ListParagraph"/>
        <w:numPr>
          <w:ilvl w:val="0"/>
          <w:numId w:val="102"/>
        </w:numPr>
        <w:spacing w:after="240"/>
        <w:ind w:left="2160" w:hanging="720"/>
        <w:contextualSpacing w:val="0"/>
        <w:rPr>
          <w:sz w:val="24"/>
          <w:szCs w:val="24"/>
        </w:rPr>
      </w:pPr>
      <w:r w:rsidRPr="007451E5">
        <w:rPr>
          <w:sz w:val="24"/>
          <w:szCs w:val="24"/>
        </w:rPr>
        <w:t xml:space="preserve">Two-thirds of the </w:t>
      </w:r>
      <w:r>
        <w:rPr>
          <w:sz w:val="24"/>
          <w:szCs w:val="24"/>
        </w:rPr>
        <w:t>MSEC</w:t>
      </w:r>
      <w:r w:rsidR="00AD3F83">
        <w:rPr>
          <w:sz w:val="24"/>
          <w:szCs w:val="24"/>
        </w:rPr>
        <w:t xml:space="preserve"> eligible to vote present at</w:t>
      </w:r>
      <w:r w:rsidR="004F629D">
        <w:rPr>
          <w:sz w:val="24"/>
          <w:szCs w:val="24"/>
        </w:rPr>
        <w:t xml:space="preserve"> </w:t>
      </w:r>
      <w:r w:rsidRPr="00AD3F83">
        <w:rPr>
          <w:sz w:val="24"/>
          <w:szCs w:val="24"/>
        </w:rPr>
        <w:t>meeting.</w:t>
      </w:r>
    </w:p>
    <w:p w14:paraId="58A91163" w14:textId="77777777" w:rsidR="00726D0D" w:rsidRPr="00AD3F83" w:rsidRDefault="00726D0D" w:rsidP="00951351">
      <w:pPr>
        <w:pStyle w:val="ListParagraph"/>
        <w:numPr>
          <w:ilvl w:val="0"/>
          <w:numId w:val="102"/>
        </w:numPr>
        <w:spacing w:after="240"/>
        <w:ind w:left="2160" w:hanging="720"/>
        <w:contextualSpacing w:val="0"/>
        <w:rPr>
          <w:sz w:val="24"/>
          <w:szCs w:val="24"/>
        </w:rPr>
      </w:pPr>
      <w:r w:rsidRPr="00AD3F83">
        <w:rPr>
          <w:sz w:val="24"/>
          <w:szCs w:val="24"/>
        </w:rPr>
        <w:t>Two-thirds of the MSEC eligible to vote who submit votes by e-mail or electronically, in the manner designated in the notice or electronic ballot.</w:t>
      </w:r>
    </w:p>
    <w:p w14:paraId="690CDE3A" w14:textId="77777777" w:rsidR="000138D2" w:rsidRPr="000138D2" w:rsidRDefault="000138D2" w:rsidP="00951351">
      <w:pPr>
        <w:pStyle w:val="ListParagraph"/>
        <w:numPr>
          <w:ilvl w:val="0"/>
          <w:numId w:val="101"/>
        </w:numPr>
        <w:spacing w:after="240"/>
        <w:ind w:left="1440" w:hanging="720"/>
        <w:contextualSpacing w:val="0"/>
        <w:rPr>
          <w:sz w:val="24"/>
          <w:szCs w:val="24"/>
        </w:rPr>
      </w:pPr>
      <w:r w:rsidRPr="00AD3F83">
        <w:rPr>
          <w:sz w:val="24"/>
          <w:szCs w:val="24"/>
        </w:rPr>
        <w:t>In cases of a documented need for an urgent amendment t</w:t>
      </w:r>
      <w:r>
        <w:rPr>
          <w:sz w:val="24"/>
          <w:szCs w:val="24"/>
        </w:rPr>
        <w:t xml:space="preserve">o the Rules and Regulations necessary to comply with law or regulation, the MSEC may provisionally adopt an urgent amendment to the Rules and Regulations without </w:t>
      </w:r>
      <w:r>
        <w:rPr>
          <w:sz w:val="24"/>
          <w:szCs w:val="24"/>
        </w:rPr>
        <w:lastRenderedPageBreak/>
        <w:t>prior notification to the Medical</w:t>
      </w:r>
      <w:r w:rsidR="00A77D6B">
        <w:rPr>
          <w:sz w:val="24"/>
          <w:szCs w:val="24"/>
        </w:rPr>
        <w:t xml:space="preserve"> Staff.  The amendment shall</w:t>
      </w:r>
      <w:r>
        <w:rPr>
          <w:sz w:val="24"/>
          <w:szCs w:val="24"/>
        </w:rPr>
        <w:t xml:space="preserve"> be communicated to the Medical Staff for review and comment on the provisional amendment.  If there is no conflict between the organized Medical Staff and the MSEC, the amendment stands.  If there is conflict over the provisional amendment, such conflict shall be subject to the conflict managem</w:t>
      </w:r>
      <w:r w:rsidR="003915CC">
        <w:rPr>
          <w:sz w:val="24"/>
          <w:szCs w:val="24"/>
        </w:rPr>
        <w:t>ent procedures under ARTICLE X</w:t>
      </w:r>
      <w:r>
        <w:rPr>
          <w:sz w:val="24"/>
          <w:szCs w:val="24"/>
        </w:rPr>
        <w:t>I</w:t>
      </w:r>
      <w:r w:rsidR="003915CC">
        <w:rPr>
          <w:sz w:val="24"/>
          <w:szCs w:val="24"/>
        </w:rPr>
        <w:t>X</w:t>
      </w:r>
      <w:r>
        <w:rPr>
          <w:sz w:val="24"/>
          <w:szCs w:val="24"/>
        </w:rPr>
        <w:t>.</w:t>
      </w:r>
    </w:p>
    <w:p w14:paraId="2DB63A0D" w14:textId="77777777" w:rsidR="00726D0D" w:rsidRDefault="00726D0D" w:rsidP="00A77D6B">
      <w:pPr>
        <w:pStyle w:val="ListParagraph"/>
        <w:numPr>
          <w:ilvl w:val="0"/>
          <w:numId w:val="101"/>
        </w:numPr>
        <w:spacing w:after="240"/>
        <w:ind w:left="1440" w:hanging="720"/>
        <w:contextualSpacing w:val="0"/>
        <w:rPr>
          <w:sz w:val="24"/>
          <w:szCs w:val="24"/>
        </w:rPr>
      </w:pPr>
      <w:r w:rsidRPr="00134C32">
        <w:rPr>
          <w:sz w:val="24"/>
          <w:szCs w:val="24"/>
        </w:rPr>
        <w:t xml:space="preserve">The organized Medical Staff can adopt </w:t>
      </w:r>
      <w:r>
        <w:rPr>
          <w:spacing w:val="-3"/>
          <w:sz w:val="24"/>
          <w:szCs w:val="24"/>
        </w:rPr>
        <w:t>Rules and Regulations</w:t>
      </w:r>
      <w:r>
        <w:rPr>
          <w:sz w:val="24"/>
          <w:szCs w:val="24"/>
        </w:rPr>
        <w:t xml:space="preserve"> and amendments, </w:t>
      </w:r>
      <w:r w:rsidR="00A77D6B">
        <w:rPr>
          <w:sz w:val="24"/>
          <w:szCs w:val="24"/>
        </w:rPr>
        <w:t xml:space="preserve">and </w:t>
      </w:r>
      <w:r w:rsidRPr="00134C32">
        <w:rPr>
          <w:sz w:val="24"/>
          <w:szCs w:val="24"/>
        </w:rPr>
        <w:t>propose them directly to the GB,</w:t>
      </w:r>
      <w:r w:rsidRPr="00134C32">
        <w:rPr>
          <w:rStyle w:val="DeltaViewInsertion"/>
          <w:color w:val="auto"/>
          <w:sz w:val="24"/>
          <w:szCs w:val="24"/>
          <w:u w:val="none"/>
        </w:rPr>
        <w:t xml:space="preserve"> </w:t>
      </w:r>
      <w:r>
        <w:rPr>
          <w:rStyle w:val="DeltaViewInsertion"/>
          <w:color w:val="auto"/>
          <w:sz w:val="24"/>
          <w:szCs w:val="24"/>
          <w:u w:val="none"/>
        </w:rPr>
        <w:t xml:space="preserve">by a petition signed by at least 51% of voting </w:t>
      </w:r>
      <w:proofErr w:type="gramStart"/>
      <w:r>
        <w:rPr>
          <w:rStyle w:val="DeltaViewInsertion"/>
          <w:color w:val="auto"/>
          <w:sz w:val="24"/>
          <w:szCs w:val="24"/>
          <w:u w:val="none"/>
        </w:rPr>
        <w:t xml:space="preserve">Members, </w:t>
      </w:r>
      <w:r w:rsidRPr="00134C32">
        <w:rPr>
          <w:rStyle w:val="DeltaViewInsertion"/>
          <w:color w:val="auto"/>
          <w:sz w:val="24"/>
          <w:szCs w:val="24"/>
          <w:u w:val="none"/>
        </w:rPr>
        <w:t>but</w:t>
      </w:r>
      <w:proofErr w:type="gramEnd"/>
      <w:r w:rsidRPr="00134C32">
        <w:rPr>
          <w:rStyle w:val="DeltaViewInsertion"/>
          <w:color w:val="auto"/>
          <w:sz w:val="24"/>
          <w:szCs w:val="24"/>
          <w:u w:val="none"/>
        </w:rPr>
        <w:t xml:space="preserve"> must first notify the </w:t>
      </w:r>
      <w:r>
        <w:rPr>
          <w:rStyle w:val="DeltaViewInsertion"/>
          <w:color w:val="auto"/>
          <w:sz w:val="24"/>
          <w:szCs w:val="24"/>
          <w:u w:val="none"/>
        </w:rPr>
        <w:t xml:space="preserve">Bylaws </w:t>
      </w:r>
      <w:r w:rsidRPr="00134C32">
        <w:rPr>
          <w:rStyle w:val="DeltaViewInsertion"/>
          <w:color w:val="auto"/>
          <w:sz w:val="24"/>
          <w:szCs w:val="24"/>
          <w:u w:val="none"/>
        </w:rPr>
        <w:t>Committee and the MSEC, which shall have the right to review and provide its comments to the GB prior to its final review and approval</w:t>
      </w:r>
      <w:r>
        <w:rPr>
          <w:sz w:val="24"/>
          <w:szCs w:val="24"/>
        </w:rPr>
        <w:t>.</w:t>
      </w:r>
    </w:p>
    <w:p w14:paraId="42DDDC8A" w14:textId="77777777" w:rsidR="00726D0D" w:rsidRPr="00C71513" w:rsidRDefault="00726D0D" w:rsidP="00192A6A">
      <w:pPr>
        <w:pStyle w:val="Heading3"/>
      </w:pPr>
      <w:bookmarkStart w:id="704" w:name="_DV_M649"/>
      <w:bookmarkEnd w:id="704"/>
      <w:r w:rsidRPr="004948ED">
        <w:t xml:space="preserve">Amendments made to the Rules and Regulations become effective when approved by the </w:t>
      </w:r>
      <w:r w:rsidR="00F53134" w:rsidRPr="004948ED">
        <w:t>MSEC</w:t>
      </w:r>
      <w:r w:rsidRPr="004948ED">
        <w:t>.  Up-to-date compendia of these Rules and Regulations shall be available through a web-based Hospital platform</w:t>
      </w:r>
      <w:r w:rsidRPr="007154A3">
        <w:t>.</w:t>
      </w:r>
    </w:p>
    <w:p w14:paraId="54626F7A" w14:textId="77777777" w:rsidR="00C71513" w:rsidRPr="00C71513" w:rsidRDefault="00C71513" w:rsidP="00C71513">
      <w:pPr>
        <w:pStyle w:val="Heading1"/>
        <w:rPr>
          <w:rFonts w:ascii="Times New Roman" w:hAnsi="Times New Roman"/>
          <w:szCs w:val="24"/>
        </w:rPr>
      </w:pPr>
      <w:r w:rsidRPr="007154A3">
        <w:rPr>
          <w:rFonts w:ascii="Times New Roman" w:hAnsi="Times New Roman"/>
          <w:szCs w:val="24"/>
        </w:rPr>
        <w:br/>
      </w:r>
      <w:r>
        <w:rPr>
          <w:rFonts w:ascii="Times New Roman" w:hAnsi="Times New Roman"/>
          <w:szCs w:val="24"/>
        </w:rPr>
        <w:t>POLICIES</w:t>
      </w:r>
    </w:p>
    <w:p w14:paraId="5F5B70E3" w14:textId="77777777" w:rsidR="005E652D" w:rsidRPr="00825562" w:rsidRDefault="00010C86" w:rsidP="00825562">
      <w:pPr>
        <w:spacing w:after="240"/>
        <w:rPr>
          <w:sz w:val="24"/>
          <w:szCs w:val="24"/>
        </w:rPr>
      </w:pPr>
      <w:r w:rsidRPr="00C71513">
        <w:rPr>
          <w:sz w:val="24"/>
          <w:szCs w:val="24"/>
        </w:rPr>
        <w:t>Policies may be developed as necessary to implement more specifically the general principles fou</w:t>
      </w:r>
      <w:r w:rsidR="00C71513" w:rsidRPr="00C71513">
        <w:rPr>
          <w:sz w:val="24"/>
          <w:szCs w:val="24"/>
        </w:rPr>
        <w:t>nd within the Medical Staff Organizational Documents.  New or revised policies may</w:t>
      </w:r>
      <w:r w:rsidRPr="00C71513">
        <w:rPr>
          <w:sz w:val="24"/>
          <w:szCs w:val="24"/>
        </w:rPr>
        <w:t xml:space="preserve"> emanate from any responsible committee, </w:t>
      </w:r>
      <w:r w:rsidR="00C71513" w:rsidRPr="00C71513">
        <w:rPr>
          <w:sz w:val="24"/>
          <w:szCs w:val="24"/>
        </w:rPr>
        <w:t>Clinical Service</w:t>
      </w:r>
      <w:r w:rsidR="004F629D">
        <w:rPr>
          <w:sz w:val="24"/>
          <w:szCs w:val="24"/>
        </w:rPr>
        <w:t>, Medical Staff O</w:t>
      </w:r>
      <w:r w:rsidRPr="00C71513">
        <w:rPr>
          <w:sz w:val="24"/>
          <w:szCs w:val="24"/>
        </w:rPr>
        <w:t>fficer, or by petition signed by at least 51</w:t>
      </w:r>
      <w:r w:rsidR="00C71513" w:rsidRPr="00C71513">
        <w:rPr>
          <w:sz w:val="24"/>
          <w:szCs w:val="24"/>
        </w:rPr>
        <w:t>% of the voting M</w:t>
      </w:r>
      <w:r w:rsidRPr="00C71513">
        <w:rPr>
          <w:sz w:val="24"/>
          <w:szCs w:val="24"/>
        </w:rPr>
        <w:t xml:space="preserve">embers of the Medical Staff.  The policies must be consistent </w:t>
      </w:r>
      <w:r w:rsidR="00C71513" w:rsidRPr="00C71513">
        <w:rPr>
          <w:sz w:val="24"/>
          <w:szCs w:val="24"/>
        </w:rPr>
        <w:t>with the Medical Staff Organizational Documents</w:t>
      </w:r>
      <w:r w:rsidRPr="00C71513">
        <w:rPr>
          <w:sz w:val="24"/>
          <w:szCs w:val="24"/>
        </w:rPr>
        <w:t xml:space="preserve"> and shall not </w:t>
      </w:r>
      <w:r w:rsidR="00870AE8" w:rsidRPr="00C71513">
        <w:rPr>
          <w:sz w:val="24"/>
          <w:szCs w:val="24"/>
        </w:rPr>
        <w:t>supersede</w:t>
      </w:r>
      <w:r w:rsidRPr="00C71513">
        <w:rPr>
          <w:sz w:val="24"/>
          <w:szCs w:val="24"/>
        </w:rPr>
        <w:t xml:space="preserve"> or materially alter their interest.</w:t>
      </w:r>
    </w:p>
    <w:p w14:paraId="52069EF0" w14:textId="77777777" w:rsidR="005E652D" w:rsidRPr="007154A3" w:rsidRDefault="005E652D" w:rsidP="00825562">
      <w:pPr>
        <w:pStyle w:val="Heading1"/>
        <w:rPr>
          <w:rFonts w:ascii="Times New Roman" w:hAnsi="Times New Roman"/>
          <w:szCs w:val="24"/>
        </w:rPr>
      </w:pPr>
      <w:bookmarkStart w:id="705" w:name="_DV_M658"/>
      <w:bookmarkEnd w:id="705"/>
      <w:r w:rsidRPr="007154A3">
        <w:rPr>
          <w:rFonts w:ascii="Times New Roman" w:hAnsi="Times New Roman"/>
          <w:szCs w:val="24"/>
        </w:rPr>
        <w:br/>
        <w:t xml:space="preserve">MANAGEMENT OF CONFLICTS BETWEEN THE ORGANIZED </w:t>
      </w:r>
      <w:bookmarkStart w:id="706" w:name="_DV_M659"/>
      <w:bookmarkStart w:id="707" w:name="_Toc299126267"/>
      <w:bookmarkEnd w:id="706"/>
      <w:r w:rsidRPr="007154A3">
        <w:rPr>
          <w:rFonts w:ascii="Times New Roman" w:hAnsi="Times New Roman"/>
          <w:szCs w:val="24"/>
        </w:rPr>
        <w:br/>
        <w:t xml:space="preserve">MEDICAL STAFF AND </w:t>
      </w:r>
      <w:bookmarkEnd w:id="707"/>
      <w:r w:rsidR="00FE6E24">
        <w:rPr>
          <w:rFonts w:ascii="Times New Roman" w:hAnsi="Times New Roman"/>
          <w:szCs w:val="24"/>
        </w:rPr>
        <w:t>MSEC</w:t>
      </w:r>
    </w:p>
    <w:p w14:paraId="630C3B4C" w14:textId="77777777" w:rsidR="005E652D" w:rsidRDefault="005E652D" w:rsidP="005E652D">
      <w:pPr>
        <w:pStyle w:val="Body00"/>
        <w:rPr>
          <w:color w:val="auto"/>
        </w:rPr>
      </w:pPr>
      <w:bookmarkStart w:id="708" w:name="_DV_M660"/>
      <w:bookmarkEnd w:id="708"/>
      <w:r w:rsidRPr="007154A3">
        <w:rPr>
          <w:color w:val="auto"/>
        </w:rPr>
        <w:t xml:space="preserve">The purpose of this </w:t>
      </w:r>
      <w:r w:rsidR="001E38BD">
        <w:t>Section</w:t>
      </w:r>
      <w:r w:rsidRPr="007154A3">
        <w:rPr>
          <w:color w:val="auto"/>
        </w:rPr>
        <w:t xml:space="preserve"> is to establish a process for conflict management between the organized </w:t>
      </w:r>
      <w:r w:rsidR="00491E89">
        <w:rPr>
          <w:color w:val="auto"/>
        </w:rPr>
        <w:t>M</w:t>
      </w:r>
      <w:r w:rsidRPr="007154A3">
        <w:rPr>
          <w:color w:val="auto"/>
        </w:rPr>
        <w:t xml:space="preserve">edical </w:t>
      </w:r>
      <w:r w:rsidR="00491E89">
        <w:rPr>
          <w:color w:val="auto"/>
        </w:rPr>
        <w:t>S</w:t>
      </w:r>
      <w:r w:rsidRPr="007154A3">
        <w:rPr>
          <w:color w:val="auto"/>
        </w:rPr>
        <w:t xml:space="preserve">taff and the </w:t>
      </w:r>
      <w:r w:rsidR="00FE6E24">
        <w:rPr>
          <w:color w:val="auto"/>
        </w:rPr>
        <w:t>MSEC</w:t>
      </w:r>
      <w:r w:rsidRPr="007154A3">
        <w:rPr>
          <w:color w:val="auto"/>
        </w:rPr>
        <w:t xml:space="preserve"> on issues including proposals to adopt a </w:t>
      </w:r>
      <w:bookmarkStart w:id="709" w:name="_DV_C376"/>
      <w:r w:rsidRPr="007154A3">
        <w:rPr>
          <w:rStyle w:val="DeltaViewInsertion"/>
          <w:color w:val="auto"/>
          <w:u w:val="none"/>
        </w:rPr>
        <w:t xml:space="preserve">bylaw, </w:t>
      </w:r>
      <w:bookmarkStart w:id="710" w:name="_DV_M661"/>
      <w:bookmarkEnd w:id="709"/>
      <w:bookmarkEnd w:id="710"/>
      <w:r w:rsidRPr="007154A3">
        <w:rPr>
          <w:color w:val="auto"/>
        </w:rPr>
        <w:t>rule, regulation</w:t>
      </w:r>
      <w:r w:rsidR="00C941FA">
        <w:rPr>
          <w:color w:val="auto"/>
        </w:rPr>
        <w:t>,</w:t>
      </w:r>
      <w:r w:rsidRPr="007154A3">
        <w:rPr>
          <w:color w:val="auto"/>
        </w:rPr>
        <w:t xml:space="preserve"> or policy.</w:t>
      </w:r>
      <w:bookmarkStart w:id="711" w:name="_DV_C377"/>
    </w:p>
    <w:p w14:paraId="674BB1D7" w14:textId="77777777" w:rsidR="00482B8A" w:rsidRPr="007154A3" w:rsidRDefault="00482B8A" w:rsidP="001C13CA">
      <w:pPr>
        <w:pStyle w:val="Heading2"/>
      </w:pPr>
      <w:r>
        <w:t>REQUIREMENTS FOR CONFLICT MANAGEMENT PROCESS</w:t>
      </w:r>
    </w:p>
    <w:p w14:paraId="5DF28023" w14:textId="77777777" w:rsidR="00FE6E24" w:rsidRDefault="00FE6E24" w:rsidP="00FE6E24">
      <w:pPr>
        <w:pStyle w:val="Body00"/>
        <w:rPr>
          <w:rStyle w:val="DeltaViewInsertion"/>
          <w:color w:val="auto"/>
          <w:u w:val="none"/>
        </w:rPr>
      </w:pPr>
      <w:bookmarkStart w:id="712" w:name="_Toc277062692"/>
      <w:bookmarkStart w:id="713" w:name="_DV_C381"/>
      <w:bookmarkEnd w:id="711"/>
      <w:proofErr w:type="gramStart"/>
      <w:r>
        <w:rPr>
          <w:rStyle w:val="DeltaViewInsertion"/>
          <w:color w:val="auto"/>
          <w:u w:val="none"/>
        </w:rPr>
        <w:t xml:space="preserve">In </w:t>
      </w:r>
      <w:r w:rsidR="001E748B">
        <w:rPr>
          <w:rStyle w:val="DeltaViewInsertion"/>
          <w:color w:val="auto"/>
          <w:u w:val="none"/>
        </w:rPr>
        <w:t>the</w:t>
      </w:r>
      <w:r w:rsidR="001519B4">
        <w:rPr>
          <w:rStyle w:val="DeltaViewInsertion"/>
          <w:color w:val="auto"/>
          <w:u w:val="none"/>
        </w:rPr>
        <w:t xml:space="preserve"> event </w:t>
      </w:r>
      <w:r w:rsidR="001519B4" w:rsidRPr="00825562">
        <w:rPr>
          <w:rStyle w:val="DeltaViewInsertion"/>
          <w:color w:val="auto"/>
          <w:u w:val="none"/>
        </w:rPr>
        <w:t>that</w:t>
      </w:r>
      <w:proofErr w:type="gramEnd"/>
      <w:r w:rsidR="001519B4" w:rsidRPr="00825562">
        <w:rPr>
          <w:rStyle w:val="DeltaViewInsertion"/>
          <w:color w:val="auto"/>
          <w:u w:val="none"/>
        </w:rPr>
        <w:t xml:space="preserve"> 33</w:t>
      </w:r>
      <w:r w:rsidRPr="00825562">
        <w:rPr>
          <w:rStyle w:val="DeltaViewInsertion"/>
          <w:color w:val="auto"/>
          <w:u w:val="none"/>
        </w:rPr>
        <w:t xml:space="preserve"> percent of the voting members of the Medical Staff each sign a petition or otherwise </w:t>
      </w:r>
      <w:r w:rsidR="00F2406B" w:rsidRPr="00825562">
        <w:rPr>
          <w:rStyle w:val="DeltaViewInsertion"/>
          <w:color w:val="auto"/>
          <w:u w:val="none"/>
        </w:rPr>
        <w:t xml:space="preserve">provide </w:t>
      </w:r>
      <w:r w:rsidRPr="00825562">
        <w:rPr>
          <w:rStyle w:val="DeltaViewInsertion"/>
          <w:color w:val="auto"/>
          <w:u w:val="none"/>
        </w:rPr>
        <w:t xml:space="preserve">evidence </w:t>
      </w:r>
      <w:r w:rsidR="00F2406B" w:rsidRPr="00825562">
        <w:rPr>
          <w:rStyle w:val="DeltaViewInsertion"/>
          <w:color w:val="auto"/>
          <w:u w:val="none"/>
        </w:rPr>
        <w:t xml:space="preserve">of </w:t>
      </w:r>
      <w:r w:rsidRPr="00825562">
        <w:rPr>
          <w:rStyle w:val="DeltaViewInsertion"/>
          <w:color w:val="auto"/>
          <w:u w:val="none"/>
        </w:rPr>
        <w:t>disagreement wi</w:t>
      </w:r>
      <w:r w:rsidR="00F2406B" w:rsidRPr="00825562">
        <w:rPr>
          <w:rStyle w:val="DeltaViewInsertion"/>
          <w:color w:val="auto"/>
          <w:u w:val="none"/>
        </w:rPr>
        <w:t>th any action taken by the MSEC</w:t>
      </w:r>
      <w:r w:rsidRPr="00825562">
        <w:rPr>
          <w:rStyle w:val="DeltaViewInsertion"/>
          <w:color w:val="auto"/>
          <w:u w:val="none"/>
        </w:rPr>
        <w:t xml:space="preserve"> including, but not limited to, any proposed bylaw, rule</w:t>
      </w:r>
      <w:r>
        <w:rPr>
          <w:rStyle w:val="DeltaViewInsertion"/>
          <w:color w:val="auto"/>
          <w:u w:val="none"/>
        </w:rPr>
        <w:t xml:space="preserve">, regulation, or policy, excluding any appointment, reappointment, or </w:t>
      </w:r>
      <w:r w:rsidR="00BC1429">
        <w:rPr>
          <w:rStyle w:val="DeltaViewInsertion"/>
          <w:color w:val="auto"/>
          <w:u w:val="none"/>
        </w:rPr>
        <w:t>Corrective Action</w:t>
      </w:r>
      <w:r w:rsidR="00F2406B">
        <w:rPr>
          <w:rStyle w:val="DeltaViewInsertion"/>
          <w:color w:val="auto"/>
          <w:u w:val="none"/>
        </w:rPr>
        <w:t xml:space="preserve"> or decisions, these M</w:t>
      </w:r>
      <w:r>
        <w:rPr>
          <w:rStyle w:val="DeltaViewInsertion"/>
          <w:color w:val="auto"/>
          <w:u w:val="none"/>
        </w:rPr>
        <w:t xml:space="preserve">embers can require that the conflict management process under this </w:t>
      </w:r>
      <w:r w:rsidR="00A77D6B">
        <w:rPr>
          <w:rStyle w:val="DeltaViewInsertion"/>
          <w:color w:val="auto"/>
          <w:u w:val="none"/>
        </w:rPr>
        <w:t xml:space="preserve">ARTICLE </w:t>
      </w:r>
      <w:r>
        <w:rPr>
          <w:rStyle w:val="DeltaViewInsertion"/>
          <w:color w:val="auto"/>
          <w:u w:val="none"/>
        </w:rPr>
        <w:t>be followed.</w:t>
      </w:r>
    </w:p>
    <w:p w14:paraId="3B2AA24C" w14:textId="77777777" w:rsidR="005E652D" w:rsidRDefault="005E652D" w:rsidP="001C13CA">
      <w:pPr>
        <w:pStyle w:val="Heading2"/>
      </w:pPr>
      <w:bookmarkStart w:id="714" w:name="_DV_C383"/>
      <w:bookmarkStart w:id="715" w:name="_Toc277062693"/>
      <w:bookmarkEnd w:id="712"/>
      <w:bookmarkEnd w:id="713"/>
      <w:r w:rsidRPr="00482B8A">
        <w:t>METHODOLOGY</w:t>
      </w:r>
      <w:bookmarkStart w:id="716" w:name="_Toc277062694"/>
      <w:bookmarkEnd w:id="714"/>
      <w:bookmarkEnd w:id="715"/>
      <w:r w:rsidR="00F2406B">
        <w:t xml:space="preserve"> </w:t>
      </w:r>
    </w:p>
    <w:p w14:paraId="6DA10071" w14:textId="77777777" w:rsidR="00F2406B" w:rsidRPr="00F2406B" w:rsidRDefault="003E28FA" w:rsidP="00951351">
      <w:pPr>
        <w:pStyle w:val="ListParagraph"/>
        <w:numPr>
          <w:ilvl w:val="0"/>
          <w:numId w:val="72"/>
        </w:numPr>
        <w:spacing w:after="240"/>
        <w:ind w:left="1440" w:hanging="720"/>
        <w:contextualSpacing w:val="0"/>
        <w:rPr>
          <w:rStyle w:val="DeltaViewInsertion"/>
          <w:color w:val="000000"/>
          <w:sz w:val="24"/>
          <w:szCs w:val="24"/>
          <w:u w:val="none"/>
        </w:rPr>
      </w:pPr>
      <w:r>
        <w:rPr>
          <w:sz w:val="24"/>
          <w:szCs w:val="24"/>
        </w:rPr>
        <w:t>A</w:t>
      </w:r>
      <w:r w:rsidR="00F2406B" w:rsidRPr="00F2406B">
        <w:rPr>
          <w:sz w:val="24"/>
          <w:szCs w:val="24"/>
        </w:rPr>
        <w:t xml:space="preserve"> petition </w:t>
      </w:r>
      <w:r>
        <w:rPr>
          <w:sz w:val="24"/>
          <w:szCs w:val="24"/>
        </w:rPr>
        <w:t xml:space="preserve">stating disagreement with any action taken by the MSEC </w:t>
      </w:r>
      <w:r w:rsidR="00F2406B" w:rsidRPr="00F2406B">
        <w:rPr>
          <w:sz w:val="24"/>
          <w:szCs w:val="24"/>
        </w:rPr>
        <w:t xml:space="preserve">should clearly state the basis of the disagreement and may include any other information by way of additional explanation to Medical Staff Members.  The petitioner must </w:t>
      </w:r>
      <w:r w:rsidR="00F2406B" w:rsidRPr="00F2406B">
        <w:rPr>
          <w:sz w:val="24"/>
          <w:szCs w:val="24"/>
        </w:rPr>
        <w:lastRenderedPageBreak/>
        <w:t xml:space="preserve">acknowledge that he/she has read the petition and all attachments, if any, </w:t>
      </w:r>
      <w:proofErr w:type="gramStart"/>
      <w:r w:rsidR="00F2406B" w:rsidRPr="00F2406B">
        <w:rPr>
          <w:sz w:val="24"/>
          <w:szCs w:val="24"/>
        </w:rPr>
        <w:t>in order for</w:t>
      </w:r>
      <w:proofErr w:type="gramEnd"/>
      <w:r w:rsidR="00F2406B" w:rsidRPr="00F2406B">
        <w:rPr>
          <w:sz w:val="24"/>
          <w:szCs w:val="24"/>
        </w:rPr>
        <w:t xml:space="preserve"> his/her signature to be considered valid.</w:t>
      </w:r>
      <w:bookmarkStart w:id="717" w:name="_DV_C385"/>
      <w:bookmarkStart w:id="718" w:name="_Toc277062695"/>
      <w:bookmarkEnd w:id="716"/>
    </w:p>
    <w:p w14:paraId="549AF027" w14:textId="77777777" w:rsidR="005E652D" w:rsidRPr="007154A3" w:rsidRDefault="005E652D" w:rsidP="00951351">
      <w:pPr>
        <w:pStyle w:val="ListParagraph"/>
        <w:numPr>
          <w:ilvl w:val="0"/>
          <w:numId w:val="72"/>
        </w:numPr>
        <w:spacing w:after="240"/>
        <w:ind w:left="1440" w:hanging="720"/>
        <w:contextualSpacing w:val="0"/>
        <w:rPr>
          <w:sz w:val="24"/>
          <w:szCs w:val="24"/>
        </w:rPr>
      </w:pPr>
      <w:r w:rsidRPr="007154A3">
        <w:rPr>
          <w:rStyle w:val="DeltaViewInsertion"/>
          <w:color w:val="auto"/>
          <w:sz w:val="24"/>
          <w:szCs w:val="24"/>
          <w:u w:val="none"/>
        </w:rPr>
        <w:t xml:space="preserve">If the conflict </w:t>
      </w:r>
      <w:r w:rsidRPr="00F2406B">
        <w:t>management</w:t>
      </w:r>
      <w:r w:rsidRPr="007154A3">
        <w:rPr>
          <w:rStyle w:val="DeltaViewInsertion"/>
          <w:color w:val="auto"/>
          <w:sz w:val="24"/>
          <w:szCs w:val="24"/>
          <w:u w:val="none"/>
        </w:rPr>
        <w:t xml:space="preserve"> threshold has</w:t>
      </w:r>
      <w:r w:rsidR="00870AE8">
        <w:rPr>
          <w:rStyle w:val="DeltaViewInsertion"/>
          <w:color w:val="auto"/>
          <w:sz w:val="24"/>
          <w:szCs w:val="24"/>
          <w:u w:val="none"/>
        </w:rPr>
        <w:t xml:space="preserve"> been achieved, the petition,</w:t>
      </w:r>
      <w:r w:rsidRPr="007154A3">
        <w:rPr>
          <w:rStyle w:val="DeltaViewInsertion"/>
          <w:color w:val="auto"/>
          <w:sz w:val="24"/>
          <w:szCs w:val="24"/>
          <w:u w:val="none"/>
        </w:rPr>
        <w:t xml:space="preserve"> any attachments</w:t>
      </w:r>
      <w:r w:rsidR="00870AE8">
        <w:rPr>
          <w:rStyle w:val="DeltaViewInsertion"/>
          <w:color w:val="auto"/>
          <w:sz w:val="24"/>
          <w:szCs w:val="24"/>
          <w:u w:val="none"/>
        </w:rPr>
        <w:t>,</w:t>
      </w:r>
      <w:r w:rsidRPr="007154A3">
        <w:rPr>
          <w:rStyle w:val="DeltaViewInsertion"/>
          <w:color w:val="auto"/>
          <w:sz w:val="24"/>
          <w:szCs w:val="24"/>
          <w:u w:val="none"/>
        </w:rPr>
        <w:t xml:space="preserve"> and a list of petitioners shall be forwarded to the </w:t>
      </w:r>
      <w:r w:rsidR="00BA5246">
        <w:rPr>
          <w:rStyle w:val="DeltaViewInsertion"/>
          <w:color w:val="auto"/>
          <w:sz w:val="24"/>
          <w:szCs w:val="24"/>
          <w:u w:val="none"/>
        </w:rPr>
        <w:t>MSEC</w:t>
      </w:r>
      <w:r w:rsidR="00F2406B">
        <w:rPr>
          <w:rStyle w:val="DeltaViewInsertion"/>
          <w:color w:val="auto"/>
          <w:sz w:val="24"/>
          <w:szCs w:val="24"/>
          <w:u w:val="none"/>
        </w:rPr>
        <w:t>.  Within 30</w:t>
      </w:r>
      <w:r w:rsidRPr="007154A3">
        <w:rPr>
          <w:rStyle w:val="DeltaViewInsertion"/>
          <w:color w:val="auto"/>
          <w:sz w:val="24"/>
          <w:szCs w:val="24"/>
          <w:u w:val="none"/>
        </w:rPr>
        <w:t xml:space="preserve"> days of the </w:t>
      </w:r>
      <w:r w:rsidR="00BA5246">
        <w:rPr>
          <w:rStyle w:val="DeltaViewInsertion"/>
          <w:color w:val="auto"/>
          <w:sz w:val="24"/>
          <w:szCs w:val="24"/>
          <w:u w:val="none"/>
        </w:rPr>
        <w:t>MSEC’</w:t>
      </w:r>
      <w:r w:rsidRPr="007154A3">
        <w:rPr>
          <w:rStyle w:val="DeltaViewInsertion"/>
          <w:color w:val="auto"/>
          <w:sz w:val="24"/>
          <w:szCs w:val="24"/>
          <w:u w:val="none"/>
        </w:rPr>
        <w:t xml:space="preserve">s receipt of the petition, a meeting between representatives of both the </w:t>
      </w:r>
      <w:r w:rsidR="00BA5246">
        <w:rPr>
          <w:rStyle w:val="DeltaViewInsertion"/>
          <w:color w:val="auto"/>
          <w:sz w:val="24"/>
          <w:szCs w:val="24"/>
          <w:u w:val="none"/>
        </w:rPr>
        <w:t>MSEC</w:t>
      </w:r>
      <w:r w:rsidRPr="007154A3">
        <w:rPr>
          <w:rStyle w:val="DeltaViewInsertion"/>
          <w:color w:val="auto"/>
          <w:sz w:val="24"/>
          <w:szCs w:val="24"/>
          <w:u w:val="none"/>
        </w:rPr>
        <w:t>, as determined by the President of the Medical Staff, and the petitioners shall be scheduled.  The parties shall act in good faith and shall take reasonable steps to resolve the conflict in question.</w:t>
      </w:r>
      <w:bookmarkEnd w:id="717"/>
      <w:bookmarkEnd w:id="718"/>
    </w:p>
    <w:p w14:paraId="56FBE0CF" w14:textId="77777777" w:rsidR="005E652D" w:rsidRPr="007154A3" w:rsidRDefault="005E652D" w:rsidP="00951351">
      <w:pPr>
        <w:pStyle w:val="ListParagraph"/>
        <w:numPr>
          <w:ilvl w:val="0"/>
          <w:numId w:val="72"/>
        </w:numPr>
        <w:spacing w:after="240"/>
        <w:ind w:left="1440" w:hanging="720"/>
        <w:contextualSpacing w:val="0"/>
        <w:rPr>
          <w:sz w:val="24"/>
          <w:szCs w:val="24"/>
        </w:rPr>
      </w:pPr>
      <w:bookmarkStart w:id="719" w:name="_DV_C386"/>
      <w:bookmarkStart w:id="720" w:name="_Toc277062696"/>
      <w:r w:rsidRPr="007154A3">
        <w:rPr>
          <w:rStyle w:val="DeltaViewInsertion"/>
          <w:color w:val="auto"/>
          <w:sz w:val="24"/>
          <w:szCs w:val="24"/>
          <w:u w:val="none"/>
        </w:rPr>
        <w:t xml:space="preserve">If the </w:t>
      </w:r>
      <w:r w:rsidR="00BA5246">
        <w:rPr>
          <w:rStyle w:val="DeltaViewInsertion"/>
          <w:color w:val="auto"/>
          <w:sz w:val="24"/>
          <w:szCs w:val="24"/>
          <w:u w:val="none"/>
        </w:rPr>
        <w:t>MSEC</w:t>
      </w:r>
      <w:r w:rsidRPr="007154A3">
        <w:rPr>
          <w:rStyle w:val="DeltaViewInsertion"/>
          <w:color w:val="auto"/>
          <w:sz w:val="24"/>
          <w:szCs w:val="24"/>
          <w:u w:val="none"/>
        </w:rPr>
        <w:t xml:space="preserve"> and the petitioners </w:t>
      </w:r>
      <w:proofErr w:type="gramStart"/>
      <w:r w:rsidRPr="007154A3">
        <w:rPr>
          <w:rStyle w:val="DeltaViewInsertion"/>
          <w:color w:val="auto"/>
          <w:sz w:val="24"/>
          <w:szCs w:val="24"/>
          <w:u w:val="none"/>
        </w:rPr>
        <w:t>are able to</w:t>
      </w:r>
      <w:proofErr w:type="gramEnd"/>
      <w:r w:rsidRPr="007154A3">
        <w:rPr>
          <w:rStyle w:val="DeltaViewInsertion"/>
          <w:color w:val="auto"/>
          <w:sz w:val="24"/>
          <w:szCs w:val="24"/>
          <w:u w:val="none"/>
        </w:rPr>
        <w:t xml:space="preserve"> resolve the conflict, the resolution shall be submitted to the voting </w:t>
      </w:r>
      <w:r w:rsidR="00B31FAE">
        <w:rPr>
          <w:rStyle w:val="DeltaViewInsertion"/>
          <w:color w:val="auto"/>
          <w:sz w:val="24"/>
          <w:szCs w:val="24"/>
          <w:u w:val="none"/>
        </w:rPr>
        <w:t>M</w:t>
      </w:r>
      <w:r w:rsidRPr="007154A3">
        <w:rPr>
          <w:rStyle w:val="DeltaViewInsertion"/>
          <w:color w:val="auto"/>
          <w:sz w:val="24"/>
          <w:szCs w:val="24"/>
          <w:u w:val="none"/>
        </w:rPr>
        <w:t>embers of the Medical Staff.  If</w:t>
      </w:r>
      <w:r w:rsidR="003E28FA">
        <w:rPr>
          <w:rStyle w:val="DeltaViewInsertion"/>
          <w:color w:val="auto"/>
          <w:sz w:val="24"/>
          <w:szCs w:val="24"/>
          <w:u w:val="none"/>
        </w:rPr>
        <w:t xml:space="preserve"> two-thirds</w:t>
      </w:r>
      <w:r w:rsidRPr="007154A3">
        <w:rPr>
          <w:rStyle w:val="DeltaViewInsertion"/>
          <w:color w:val="auto"/>
          <w:sz w:val="24"/>
          <w:szCs w:val="24"/>
          <w:u w:val="none"/>
        </w:rPr>
        <w:t xml:space="preserve"> of the voting Members approve the proposed resolution at a general or special meeting, the proposal will be forwarded to the </w:t>
      </w:r>
      <w:r w:rsidR="00102065">
        <w:rPr>
          <w:rStyle w:val="DeltaViewInsertion"/>
          <w:color w:val="auto"/>
          <w:sz w:val="24"/>
          <w:szCs w:val="24"/>
          <w:u w:val="none"/>
        </w:rPr>
        <w:t xml:space="preserve">VCHA </w:t>
      </w:r>
      <w:r w:rsidR="00306630">
        <w:rPr>
          <w:rStyle w:val="DeltaViewInsertion"/>
          <w:color w:val="auto"/>
          <w:sz w:val="24"/>
          <w:szCs w:val="24"/>
          <w:u w:val="none"/>
        </w:rPr>
        <w:t xml:space="preserve">for his/her </w:t>
      </w:r>
      <w:r w:rsidRPr="007154A3">
        <w:rPr>
          <w:rStyle w:val="DeltaViewInsertion"/>
          <w:color w:val="auto"/>
          <w:sz w:val="24"/>
          <w:szCs w:val="24"/>
          <w:u w:val="none"/>
        </w:rPr>
        <w:t>review and consideration.</w:t>
      </w:r>
      <w:bookmarkEnd w:id="719"/>
      <w:bookmarkEnd w:id="720"/>
      <w:r w:rsidR="00102065">
        <w:rPr>
          <w:rStyle w:val="DeltaViewInsertion"/>
          <w:color w:val="auto"/>
          <w:sz w:val="24"/>
          <w:szCs w:val="24"/>
          <w:u w:val="none"/>
        </w:rPr>
        <w:t xml:space="preserve">  The VCHA</w:t>
      </w:r>
      <w:r w:rsidR="00306630">
        <w:rPr>
          <w:rStyle w:val="DeltaViewInsertion"/>
          <w:color w:val="auto"/>
          <w:sz w:val="24"/>
          <w:szCs w:val="24"/>
          <w:u w:val="none"/>
        </w:rPr>
        <w:t xml:space="preserve"> will then forward the proposal to the GB.</w:t>
      </w:r>
    </w:p>
    <w:p w14:paraId="17EC3A78" w14:textId="77777777" w:rsidR="005E652D" w:rsidRPr="00B20398" w:rsidRDefault="005E652D" w:rsidP="00951351">
      <w:pPr>
        <w:pStyle w:val="ListParagraph"/>
        <w:numPr>
          <w:ilvl w:val="0"/>
          <w:numId w:val="72"/>
        </w:numPr>
        <w:spacing w:after="240"/>
        <w:ind w:left="1440" w:hanging="720"/>
        <w:contextualSpacing w:val="0"/>
        <w:rPr>
          <w:sz w:val="24"/>
          <w:szCs w:val="24"/>
        </w:rPr>
      </w:pPr>
      <w:bookmarkStart w:id="721" w:name="_DV_C387"/>
      <w:bookmarkStart w:id="722" w:name="_Toc277062697"/>
      <w:r w:rsidRPr="007154A3">
        <w:rPr>
          <w:rStyle w:val="DeltaViewInsertion"/>
          <w:color w:val="auto"/>
          <w:sz w:val="24"/>
          <w:szCs w:val="24"/>
          <w:u w:val="none"/>
        </w:rPr>
        <w:t>Should the parties fail to reach resolution, or if the voting Members of the Medical Staff do not approve any proposed solution agreed to by the petitio</w:t>
      </w:r>
      <w:r w:rsidR="00BA5246">
        <w:rPr>
          <w:rStyle w:val="DeltaViewInsertion"/>
          <w:color w:val="auto"/>
          <w:sz w:val="24"/>
          <w:szCs w:val="24"/>
          <w:u w:val="none"/>
        </w:rPr>
        <w:t>ners and the MSEC</w:t>
      </w:r>
      <w:r w:rsidRPr="007154A3">
        <w:rPr>
          <w:rStyle w:val="DeltaViewInsertion"/>
          <w:color w:val="auto"/>
          <w:sz w:val="24"/>
          <w:szCs w:val="24"/>
          <w:u w:val="none"/>
        </w:rPr>
        <w:t>, the petition and all accompanying materials</w:t>
      </w:r>
      <w:r>
        <w:rPr>
          <w:rStyle w:val="DeltaViewInsertion"/>
          <w:color w:val="auto"/>
          <w:sz w:val="24"/>
          <w:szCs w:val="24"/>
          <w:u w:val="none"/>
        </w:rPr>
        <w:t xml:space="preserve"> will be forwarded to the </w:t>
      </w:r>
      <w:r w:rsidR="00306630">
        <w:rPr>
          <w:rStyle w:val="DeltaViewInsertion"/>
          <w:color w:val="auto"/>
          <w:sz w:val="24"/>
          <w:szCs w:val="24"/>
          <w:u w:val="none"/>
        </w:rPr>
        <w:t>VCHA to arbitrate the conflict.  The</w:t>
      </w:r>
      <w:r w:rsidR="00D7736C">
        <w:rPr>
          <w:rStyle w:val="DeltaViewInsertion"/>
          <w:color w:val="auto"/>
          <w:sz w:val="24"/>
          <w:szCs w:val="24"/>
          <w:u w:val="none"/>
        </w:rPr>
        <w:t xml:space="preserve"> </w:t>
      </w:r>
      <w:r w:rsidR="00306630">
        <w:rPr>
          <w:rStyle w:val="DeltaViewInsertion"/>
          <w:color w:val="auto"/>
          <w:sz w:val="24"/>
          <w:szCs w:val="24"/>
          <w:u w:val="none"/>
        </w:rPr>
        <w:t xml:space="preserve">VCHA, at his/her discretion, may escalate the proposal to the </w:t>
      </w:r>
      <w:r>
        <w:rPr>
          <w:rStyle w:val="DeltaViewInsertion"/>
          <w:color w:val="auto"/>
          <w:sz w:val="24"/>
          <w:szCs w:val="24"/>
          <w:u w:val="none"/>
        </w:rPr>
        <w:t>GB</w:t>
      </w:r>
      <w:r w:rsidRPr="007154A3">
        <w:rPr>
          <w:rStyle w:val="DeltaViewInsertion"/>
          <w:color w:val="auto"/>
          <w:sz w:val="24"/>
          <w:szCs w:val="24"/>
          <w:u w:val="none"/>
        </w:rPr>
        <w:t xml:space="preserve"> for </w:t>
      </w:r>
      <w:r w:rsidR="00306630">
        <w:rPr>
          <w:rStyle w:val="DeltaViewInsertion"/>
          <w:color w:val="auto"/>
          <w:sz w:val="24"/>
          <w:szCs w:val="24"/>
          <w:u w:val="none"/>
        </w:rPr>
        <w:t>resolution.</w:t>
      </w:r>
      <w:r>
        <w:rPr>
          <w:rStyle w:val="DeltaViewInsertion"/>
          <w:color w:val="auto"/>
          <w:sz w:val="24"/>
          <w:szCs w:val="24"/>
          <w:u w:val="none"/>
        </w:rPr>
        <w:t xml:space="preserve">  The decision of the GB</w:t>
      </w:r>
      <w:r w:rsidRPr="007154A3">
        <w:rPr>
          <w:rStyle w:val="DeltaViewInsertion"/>
          <w:color w:val="auto"/>
          <w:sz w:val="24"/>
          <w:szCs w:val="24"/>
          <w:u w:val="none"/>
        </w:rPr>
        <w:t xml:space="preserve"> shall be final</w:t>
      </w:r>
      <w:bookmarkEnd w:id="721"/>
      <w:bookmarkEnd w:id="722"/>
      <w:r w:rsidR="00B20398">
        <w:rPr>
          <w:rStyle w:val="DeltaViewInsertion"/>
          <w:color w:val="auto"/>
          <w:sz w:val="24"/>
          <w:szCs w:val="24"/>
          <w:u w:val="none"/>
        </w:rPr>
        <w:t xml:space="preserve"> and communicated as appropriate to the involved parties.</w:t>
      </w:r>
    </w:p>
    <w:p w14:paraId="5C8BDC31" w14:textId="77777777" w:rsidR="005E652D" w:rsidRPr="007154A3" w:rsidRDefault="005E652D" w:rsidP="005E652D">
      <w:pPr>
        <w:pStyle w:val="BodyTextSingle"/>
        <w:tabs>
          <w:tab w:val="left" w:pos="720"/>
        </w:tabs>
        <w:rPr>
          <w:sz w:val="24"/>
          <w:szCs w:val="24"/>
        </w:rPr>
      </w:pPr>
      <w:bookmarkStart w:id="723" w:name="_DV_M662"/>
      <w:bookmarkEnd w:id="723"/>
      <w:r w:rsidRPr="007154A3">
        <w:rPr>
          <w:sz w:val="24"/>
          <w:szCs w:val="24"/>
        </w:rPr>
        <w:t xml:space="preserve">All </w:t>
      </w:r>
      <w:r w:rsidR="00B60059">
        <w:rPr>
          <w:sz w:val="24"/>
          <w:szCs w:val="24"/>
        </w:rPr>
        <w:t xml:space="preserve">voting </w:t>
      </w:r>
      <w:r w:rsidR="00D76FC9" w:rsidRPr="00127557">
        <w:rPr>
          <w:spacing w:val="-3"/>
          <w:sz w:val="24"/>
          <w:szCs w:val="24"/>
        </w:rPr>
        <w:t>Medical Staff</w:t>
      </w:r>
      <w:r w:rsidRPr="007154A3">
        <w:rPr>
          <w:sz w:val="24"/>
          <w:szCs w:val="24"/>
        </w:rPr>
        <w:t xml:space="preserve"> </w:t>
      </w:r>
      <w:r w:rsidR="00B31FAE">
        <w:rPr>
          <w:sz w:val="24"/>
          <w:szCs w:val="24"/>
        </w:rPr>
        <w:t>M</w:t>
      </w:r>
      <w:r w:rsidRPr="007154A3">
        <w:rPr>
          <w:sz w:val="24"/>
          <w:szCs w:val="24"/>
        </w:rPr>
        <w:t xml:space="preserve">embers are free to communicate with the </w:t>
      </w:r>
      <w:r>
        <w:rPr>
          <w:sz w:val="24"/>
          <w:szCs w:val="24"/>
        </w:rPr>
        <w:t>GB</w:t>
      </w:r>
      <w:r w:rsidRPr="007154A3">
        <w:rPr>
          <w:sz w:val="24"/>
          <w:szCs w:val="24"/>
        </w:rPr>
        <w:t xml:space="preserve"> </w:t>
      </w:r>
      <w:r w:rsidR="0045680F">
        <w:rPr>
          <w:sz w:val="24"/>
          <w:szCs w:val="24"/>
        </w:rPr>
        <w:t xml:space="preserve">in writing </w:t>
      </w:r>
      <w:r w:rsidRPr="007154A3">
        <w:rPr>
          <w:sz w:val="24"/>
          <w:szCs w:val="24"/>
        </w:rPr>
        <w:t xml:space="preserve">regarding </w:t>
      </w:r>
      <w:r w:rsidR="008A05B5">
        <w:rPr>
          <w:sz w:val="24"/>
          <w:szCs w:val="24"/>
        </w:rPr>
        <w:t xml:space="preserve">conflict or discrepancy </w:t>
      </w:r>
      <w:r w:rsidR="0045680F">
        <w:rPr>
          <w:sz w:val="24"/>
          <w:szCs w:val="24"/>
        </w:rPr>
        <w:t xml:space="preserve">as it relates to </w:t>
      </w:r>
      <w:r w:rsidRPr="007154A3">
        <w:rPr>
          <w:sz w:val="24"/>
          <w:szCs w:val="24"/>
        </w:rPr>
        <w:t>a</w:t>
      </w:r>
      <w:r w:rsidR="005A6DE8">
        <w:rPr>
          <w:sz w:val="24"/>
          <w:szCs w:val="24"/>
        </w:rPr>
        <w:t>ny</w:t>
      </w:r>
      <w:r w:rsidRPr="007154A3">
        <w:rPr>
          <w:sz w:val="24"/>
          <w:szCs w:val="24"/>
        </w:rPr>
        <w:t xml:space="preserve"> rule, regulation</w:t>
      </w:r>
      <w:r w:rsidR="00084B1A">
        <w:rPr>
          <w:sz w:val="24"/>
          <w:szCs w:val="24"/>
        </w:rPr>
        <w:t>,</w:t>
      </w:r>
      <w:r w:rsidR="00084CF5">
        <w:rPr>
          <w:sz w:val="24"/>
          <w:szCs w:val="24"/>
        </w:rPr>
        <w:t xml:space="preserve"> or policy adopt</w:t>
      </w:r>
      <w:r w:rsidR="00B60059">
        <w:rPr>
          <w:sz w:val="24"/>
          <w:szCs w:val="24"/>
        </w:rPr>
        <w:t>ed by the O</w:t>
      </w:r>
      <w:r w:rsidRPr="007154A3">
        <w:rPr>
          <w:sz w:val="24"/>
          <w:szCs w:val="24"/>
        </w:rPr>
        <w:t xml:space="preserve">rganized Medical Staff or </w:t>
      </w:r>
      <w:r w:rsidR="00084B1A">
        <w:rPr>
          <w:sz w:val="24"/>
          <w:szCs w:val="24"/>
        </w:rPr>
        <w:t>MSEC</w:t>
      </w:r>
      <w:r w:rsidRPr="007154A3">
        <w:rPr>
          <w:sz w:val="24"/>
          <w:szCs w:val="24"/>
        </w:rPr>
        <w:t>.</w:t>
      </w:r>
      <w:r w:rsidR="005A6DE8">
        <w:rPr>
          <w:sz w:val="24"/>
          <w:szCs w:val="24"/>
        </w:rPr>
        <w:t xml:space="preserve">  </w:t>
      </w:r>
      <w:r w:rsidR="008A05B5">
        <w:rPr>
          <w:sz w:val="24"/>
          <w:szCs w:val="24"/>
        </w:rPr>
        <w:t xml:space="preserve">Such communication </w:t>
      </w:r>
      <w:r w:rsidR="0045680F">
        <w:rPr>
          <w:sz w:val="24"/>
          <w:szCs w:val="24"/>
        </w:rPr>
        <w:t xml:space="preserve">shall be </w:t>
      </w:r>
      <w:r w:rsidR="0045680F" w:rsidRPr="004167B9">
        <w:rPr>
          <w:sz w:val="24"/>
          <w:szCs w:val="24"/>
        </w:rPr>
        <w:t xml:space="preserve">forwarded to the </w:t>
      </w:r>
      <w:r w:rsidR="00AB1F8E" w:rsidRPr="004167B9">
        <w:rPr>
          <w:sz w:val="24"/>
          <w:szCs w:val="24"/>
        </w:rPr>
        <w:t>GB through the CMO and VCHA and to the MSEC through the President of the Medical Staff.  The Chair of the</w:t>
      </w:r>
      <w:r w:rsidR="00AB1F8E">
        <w:rPr>
          <w:sz w:val="24"/>
          <w:szCs w:val="24"/>
        </w:rPr>
        <w:t xml:space="preserve"> GB </w:t>
      </w:r>
      <w:r w:rsidR="00803804">
        <w:rPr>
          <w:sz w:val="24"/>
          <w:szCs w:val="24"/>
        </w:rPr>
        <w:t>shall determine the manner and method of responding to any Member communicating to the GB.</w:t>
      </w:r>
    </w:p>
    <w:p w14:paraId="7C8B3264" w14:textId="77777777" w:rsidR="00EB26F4" w:rsidRDefault="00EB26F4" w:rsidP="005E652D">
      <w:pPr>
        <w:rPr>
          <w:color w:val="auto"/>
          <w:sz w:val="24"/>
          <w:szCs w:val="24"/>
        </w:rPr>
      </w:pPr>
    </w:p>
    <w:p w14:paraId="03192A6E" w14:textId="77777777" w:rsidR="00CC2DFE" w:rsidRPr="00CC2DFE" w:rsidRDefault="00CC2DFE" w:rsidP="00CC2DFE">
      <w:pPr>
        <w:suppressAutoHyphens/>
        <w:rPr>
          <w:color w:val="auto"/>
          <w:spacing w:val="-3"/>
          <w:sz w:val="24"/>
          <w:szCs w:val="24"/>
        </w:rPr>
      </w:pPr>
    </w:p>
    <w:p w14:paraId="23CE97D8" w14:textId="64112546" w:rsidR="00EF23FD" w:rsidRDefault="00CC2DFE" w:rsidP="00CC2DFE">
      <w:pPr>
        <w:suppressAutoHyphens/>
        <w:rPr>
          <w:color w:val="auto"/>
          <w:spacing w:val="-3"/>
          <w:w w:val="0"/>
          <w:sz w:val="24"/>
          <w:szCs w:val="24"/>
        </w:rPr>
      </w:pPr>
      <w:r>
        <w:rPr>
          <w:color w:val="auto"/>
          <w:spacing w:val="-3"/>
          <w:w w:val="0"/>
          <w:sz w:val="24"/>
          <w:szCs w:val="24"/>
        </w:rPr>
        <w:t xml:space="preserve">Prior version approval: </w:t>
      </w:r>
      <w:ins w:id="724" w:author="Meccia, Sara" w:date="2021-10-14T16:03:00Z">
        <w:r w:rsidR="00575A9D" w:rsidRPr="00575A9D">
          <w:rPr>
            <w:color w:val="auto"/>
            <w:spacing w:val="-3"/>
            <w:w w:val="0"/>
            <w:sz w:val="24"/>
            <w:szCs w:val="24"/>
          </w:rPr>
          <w:t>January 21, 2021</w:t>
        </w:r>
      </w:ins>
      <w:del w:id="725" w:author="Meccia, Sara" w:date="2021-10-14T16:03:00Z">
        <w:r w:rsidR="00CD71AA" w:rsidRPr="00CD71AA" w:rsidDel="00575A9D">
          <w:rPr>
            <w:color w:val="auto"/>
            <w:spacing w:val="-3"/>
            <w:w w:val="0"/>
            <w:sz w:val="24"/>
            <w:szCs w:val="24"/>
          </w:rPr>
          <w:delText>May 16, 2019</w:delText>
        </w:r>
      </w:del>
    </w:p>
    <w:p w14:paraId="47A407C5" w14:textId="52050554" w:rsidR="00EB26F4" w:rsidRDefault="00CC2DFE" w:rsidP="005E652D">
      <w:pPr>
        <w:rPr>
          <w:color w:val="auto"/>
          <w:sz w:val="24"/>
          <w:szCs w:val="24"/>
        </w:rPr>
      </w:pPr>
      <w:r>
        <w:rPr>
          <w:color w:val="auto"/>
          <w:spacing w:val="-3"/>
          <w:w w:val="0"/>
          <w:sz w:val="24"/>
          <w:szCs w:val="24"/>
        </w:rPr>
        <w:t xml:space="preserve">New document approval: </w:t>
      </w:r>
      <w:r w:rsidR="00CD71AA">
        <w:rPr>
          <w:color w:val="auto"/>
          <w:spacing w:val="-3"/>
          <w:w w:val="0"/>
          <w:sz w:val="24"/>
          <w:szCs w:val="24"/>
        </w:rPr>
        <w:t xml:space="preserve">January </w:t>
      </w:r>
      <w:del w:id="726" w:author="Meccia, Sara" w:date="2021-10-14T16:03:00Z">
        <w:r w:rsidR="00CD71AA" w:rsidDel="00575A9D">
          <w:rPr>
            <w:color w:val="auto"/>
            <w:spacing w:val="-3"/>
            <w:w w:val="0"/>
            <w:sz w:val="24"/>
            <w:szCs w:val="24"/>
          </w:rPr>
          <w:delText>21</w:delText>
        </w:r>
      </w:del>
      <w:ins w:id="727" w:author="Meccia, Sara" w:date="2021-10-14T16:03:00Z">
        <w:r w:rsidR="00575A9D">
          <w:rPr>
            <w:color w:val="auto"/>
            <w:spacing w:val="-3"/>
            <w:w w:val="0"/>
            <w:sz w:val="24"/>
            <w:szCs w:val="24"/>
          </w:rPr>
          <w:t>XX</w:t>
        </w:r>
      </w:ins>
      <w:r w:rsidR="00CD71AA">
        <w:rPr>
          <w:color w:val="auto"/>
          <w:spacing w:val="-3"/>
          <w:w w:val="0"/>
          <w:sz w:val="24"/>
          <w:szCs w:val="24"/>
        </w:rPr>
        <w:t>, 202</w:t>
      </w:r>
      <w:ins w:id="728" w:author="Meccia, Sara" w:date="2021-10-14T16:03:00Z">
        <w:r w:rsidR="00575A9D">
          <w:rPr>
            <w:color w:val="auto"/>
            <w:spacing w:val="-3"/>
            <w:w w:val="0"/>
            <w:sz w:val="24"/>
            <w:szCs w:val="24"/>
          </w:rPr>
          <w:t>2</w:t>
        </w:r>
      </w:ins>
      <w:del w:id="729" w:author="Meccia, Sara" w:date="2021-10-14T16:03:00Z">
        <w:r w:rsidR="00CD71AA" w:rsidDel="00575A9D">
          <w:rPr>
            <w:color w:val="auto"/>
            <w:spacing w:val="-3"/>
            <w:w w:val="0"/>
            <w:sz w:val="24"/>
            <w:szCs w:val="24"/>
          </w:rPr>
          <w:delText>1</w:delText>
        </w:r>
      </w:del>
    </w:p>
    <w:sectPr w:rsidR="00EB26F4" w:rsidSect="00E14384">
      <w:headerReference w:type="default" r:id="rId16"/>
      <w:footerReference w:type="default" r:id="rId1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D0B3" w14:textId="77777777" w:rsidR="00C90A65" w:rsidRDefault="00C90A65">
      <w:pPr>
        <w:rPr>
          <w:color w:val="auto"/>
          <w:szCs w:val="24"/>
        </w:rPr>
      </w:pPr>
      <w:r>
        <w:rPr>
          <w:color w:val="auto"/>
          <w:szCs w:val="24"/>
        </w:rPr>
        <w:separator/>
      </w:r>
    </w:p>
  </w:endnote>
  <w:endnote w:type="continuationSeparator" w:id="0">
    <w:p w14:paraId="707AE57A" w14:textId="77777777" w:rsidR="00C90A65" w:rsidRDefault="00C90A65">
      <w:pPr>
        <w:rPr>
          <w:color w:val="auto"/>
          <w:szCs w:val="24"/>
        </w:rPr>
      </w:pPr>
      <w:r>
        <w:rPr>
          <w:color w:val="auto"/>
          <w:szCs w:val="24"/>
        </w:rPr>
        <w:continuationSeparator/>
      </w:r>
    </w:p>
  </w:endnote>
  <w:endnote w:type="continuationNotice" w:id="1">
    <w:p w14:paraId="00F0991A" w14:textId="77777777" w:rsidR="00C90A65" w:rsidRDefault="00C90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BA6D" w14:textId="77777777" w:rsidR="00954BC8" w:rsidRDefault="00954BC8">
    <w:pPr>
      <w:pStyle w:val="Footer"/>
      <w:rPr>
        <w:rFonts w:ascii="Arial" w:hAnsi="Arial"/>
        <w:b/>
        <w:color w:val="auto"/>
        <w:sz w:val="20"/>
        <w:szCs w:val="24"/>
      </w:rPr>
    </w:pPr>
  </w:p>
  <w:bookmarkStart w:id="7" w:name="_DV_C1"/>
  <w:p w14:paraId="4212B154" w14:textId="77777777" w:rsidR="00954BC8" w:rsidRDefault="00954BC8">
    <w:pPr>
      <w:pStyle w:val="Footer"/>
      <w:framePr w:wrap="auto" w:vAnchor="text" w:hAnchor="margin" w:xAlign="center" w:y="1"/>
      <w:rPr>
        <w:rStyle w:val="PageNumber"/>
        <w:color w:val="auto"/>
        <w:szCs w:val="24"/>
      </w:rPr>
    </w:pPr>
    <w:r>
      <w:rPr>
        <w:rStyle w:val="DeltaViewInsertion"/>
        <w:szCs w:val="24"/>
      </w:rPr>
      <w:fldChar w:fldCharType="begin"/>
    </w:r>
    <w:r>
      <w:rPr>
        <w:rStyle w:val="DeltaViewInsertion"/>
        <w:szCs w:val="24"/>
      </w:rPr>
      <w:instrText xml:space="preserve">PAGE  </w:instrText>
    </w:r>
    <w:r>
      <w:rPr>
        <w:rStyle w:val="DeltaViewInsertion"/>
        <w:szCs w:val="24"/>
      </w:rPr>
      <w:fldChar w:fldCharType="separate"/>
    </w:r>
    <w:r>
      <w:rPr>
        <w:rStyle w:val="DeltaViewInsertion"/>
        <w:noProof/>
        <w:szCs w:val="24"/>
      </w:rPr>
      <w:t>51</w:t>
    </w:r>
    <w:r>
      <w:rPr>
        <w:rStyle w:val="DeltaViewInsertion"/>
        <w:szCs w:val="24"/>
      </w:rPr>
      <w:fldChar w:fldCharType="end"/>
    </w:r>
    <w:bookmarkEnd w:id="7"/>
  </w:p>
  <w:p w14:paraId="6229B32A" w14:textId="77777777" w:rsidR="00954BC8" w:rsidRDefault="00954BC8">
    <w:pPr>
      <w:pStyle w:val="Footer"/>
      <w:rPr>
        <w:color w:val="auto"/>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168" w14:textId="2050633B" w:rsidR="00954BC8" w:rsidRDefault="00954BC8">
    <w:pPr>
      <w:pStyle w:val="Footer"/>
      <w:jc w:val="center"/>
      <w:rPr>
        <w:color w:val="auto"/>
        <w:sz w:val="22"/>
        <w:szCs w:val="22"/>
      </w:rPr>
    </w:pPr>
    <w:r>
      <w:rPr>
        <w:rStyle w:val="PageNumber"/>
        <w:color w:val="auto"/>
        <w:sz w:val="22"/>
        <w:szCs w:val="22"/>
      </w:rPr>
      <w:fldChar w:fldCharType="begin"/>
    </w:r>
    <w:r>
      <w:rPr>
        <w:rStyle w:val="PageNumber"/>
        <w:color w:val="auto"/>
        <w:sz w:val="22"/>
        <w:szCs w:val="22"/>
      </w:rPr>
      <w:instrText xml:space="preserve"> PAGE </w:instrText>
    </w:r>
    <w:r>
      <w:rPr>
        <w:rStyle w:val="PageNumber"/>
        <w:color w:val="auto"/>
        <w:sz w:val="22"/>
        <w:szCs w:val="22"/>
      </w:rPr>
      <w:fldChar w:fldCharType="separate"/>
    </w:r>
    <w:r w:rsidR="006C56DC">
      <w:rPr>
        <w:rStyle w:val="PageNumber"/>
        <w:noProof/>
        <w:color w:val="auto"/>
        <w:sz w:val="22"/>
        <w:szCs w:val="22"/>
      </w:rPr>
      <w:t>i</w:t>
    </w:r>
    <w:r>
      <w:rPr>
        <w:rStyle w:val="PageNumber"/>
        <w:color w:val="aut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19F" w14:textId="77777777" w:rsidR="00954BC8" w:rsidRDefault="00954BC8">
    <w:pPr>
      <w:pStyle w:val="Footer"/>
      <w:jc w:val="center"/>
      <w:rPr>
        <w:color w:val="auto"/>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6718"/>
      <w:docPartObj>
        <w:docPartGallery w:val="Page Numbers (Bottom of Page)"/>
        <w:docPartUnique/>
      </w:docPartObj>
    </w:sdtPr>
    <w:sdtEndPr>
      <w:rPr>
        <w:noProof/>
        <w:sz w:val="24"/>
        <w:szCs w:val="24"/>
      </w:rPr>
    </w:sdtEndPr>
    <w:sdtContent>
      <w:p w14:paraId="46FDB195" w14:textId="52A6AD83" w:rsidR="00954BC8" w:rsidRPr="00655D79" w:rsidRDefault="00954BC8">
        <w:pPr>
          <w:pStyle w:val="Footer"/>
          <w:jc w:val="center"/>
          <w:rPr>
            <w:sz w:val="24"/>
            <w:szCs w:val="24"/>
          </w:rPr>
        </w:pPr>
        <w:r w:rsidRPr="00655D79">
          <w:rPr>
            <w:sz w:val="24"/>
            <w:szCs w:val="24"/>
          </w:rPr>
          <w:fldChar w:fldCharType="begin"/>
        </w:r>
        <w:r w:rsidRPr="00655D79">
          <w:rPr>
            <w:sz w:val="24"/>
            <w:szCs w:val="24"/>
          </w:rPr>
          <w:instrText xml:space="preserve"> PAGE   \* MERGEFORMAT </w:instrText>
        </w:r>
        <w:r w:rsidRPr="00655D79">
          <w:rPr>
            <w:sz w:val="24"/>
            <w:szCs w:val="24"/>
          </w:rPr>
          <w:fldChar w:fldCharType="separate"/>
        </w:r>
        <w:r w:rsidR="006C56DC">
          <w:rPr>
            <w:noProof/>
            <w:sz w:val="24"/>
            <w:szCs w:val="24"/>
          </w:rPr>
          <w:t>63</w:t>
        </w:r>
        <w:r w:rsidRPr="00655D79">
          <w:rPr>
            <w:noProof/>
            <w:sz w:val="24"/>
            <w:szCs w:val="24"/>
          </w:rPr>
          <w:fldChar w:fldCharType="end"/>
        </w:r>
      </w:p>
    </w:sdtContent>
  </w:sdt>
  <w:p w14:paraId="0D927F9E" w14:textId="77777777" w:rsidR="00954BC8" w:rsidRDefault="00954BC8">
    <w:pPr>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2E63" w14:textId="77777777" w:rsidR="00C90A65" w:rsidRDefault="00C90A65">
      <w:pPr>
        <w:rPr>
          <w:color w:val="auto"/>
          <w:szCs w:val="24"/>
        </w:rPr>
      </w:pPr>
      <w:r>
        <w:rPr>
          <w:color w:val="auto"/>
          <w:szCs w:val="24"/>
        </w:rPr>
        <w:separator/>
      </w:r>
    </w:p>
  </w:footnote>
  <w:footnote w:type="continuationSeparator" w:id="0">
    <w:p w14:paraId="25B486B3" w14:textId="77777777" w:rsidR="00C90A65" w:rsidRDefault="00C90A65">
      <w:pPr>
        <w:rPr>
          <w:color w:val="auto"/>
          <w:szCs w:val="24"/>
        </w:rPr>
      </w:pPr>
      <w:r>
        <w:rPr>
          <w:color w:val="auto"/>
          <w:szCs w:val="24"/>
        </w:rPr>
        <w:continuationSeparator/>
      </w:r>
    </w:p>
  </w:footnote>
  <w:footnote w:type="continuationNotice" w:id="1">
    <w:p w14:paraId="36D67350" w14:textId="77777777" w:rsidR="00C90A65" w:rsidRDefault="00C90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5BEE" w14:textId="77777777" w:rsidR="00954BC8" w:rsidRDefault="00954BC8">
    <w:pPr>
      <w:pStyle w:val="Header"/>
      <w:tabs>
        <w:tab w:val="clear" w:pos="8640"/>
        <w:tab w:val="left" w:pos="7920"/>
        <w:tab w:val="right" w:pos="10080"/>
      </w:tabs>
      <w:rPr>
        <w:rFonts w:ascii="Arial" w:hAnsi="Arial"/>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2732" w14:textId="26EC860B" w:rsidR="00954BC8" w:rsidRPr="00794321" w:rsidRDefault="00954BC8" w:rsidP="00875F6E">
    <w:pPr>
      <w:pStyle w:val="Header"/>
      <w:jc w:val="right"/>
      <w:rPr>
        <w:rFonts w:ascii="Times New Roman" w:hAnsi="Times New Roman"/>
      </w:rPr>
    </w:pPr>
    <w:r>
      <w:rPr>
        <w:rFonts w:ascii="Times New Roman" w:hAnsi="Times New Roman"/>
      </w:rPr>
      <w:t xml:space="preserve">January </w:t>
    </w:r>
    <w:del w:id="8" w:author="Meccia, Sara" w:date="2021-10-14T15:59:00Z">
      <w:r w:rsidDel="005B12BF">
        <w:rPr>
          <w:rFonts w:ascii="Times New Roman" w:hAnsi="Times New Roman"/>
        </w:rPr>
        <w:delText>21, 2021</w:delText>
      </w:r>
    </w:del>
    <w:ins w:id="9" w:author="Meccia, Sara" w:date="2021-10-14T15:59:00Z">
      <w:r w:rsidR="005B12BF">
        <w:rPr>
          <w:rFonts w:ascii="Times New Roman" w:hAnsi="Times New Roman"/>
        </w:rPr>
        <w:t>XX, 2022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F8AD" w14:textId="77777777" w:rsidR="00954BC8" w:rsidRDefault="00954BC8">
    <w:pPr>
      <w:pStyle w:val="Header"/>
      <w:tabs>
        <w:tab w:val="clear" w:pos="8640"/>
        <w:tab w:val="left" w:pos="7920"/>
        <w:tab w:val="right" w:pos="10080"/>
      </w:tabs>
      <w:rPr>
        <w:rFonts w:ascii="Arial" w:hAnsi="Arial"/>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3AF4" w14:textId="77777777" w:rsidR="00954BC8" w:rsidRPr="009372E9" w:rsidRDefault="00954BC8" w:rsidP="00937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3F74" w14:textId="77777777" w:rsidR="00954BC8" w:rsidRPr="002E0854" w:rsidRDefault="00954BC8" w:rsidP="00146B57">
    <w:pPr>
      <w:pStyle w:val="Header"/>
      <w:jc w:val="right"/>
      <w:rPr>
        <w:sz w:val="16"/>
        <w:szCs w:val="16"/>
      </w:rPr>
    </w:pPr>
    <w:r w:rsidRPr="002E0854">
      <w:rPr>
        <w:sz w:val="16"/>
        <w:szCs w:val="16"/>
      </w:rPr>
      <w:t xml:space="preserve">University of Illinois Hospital and </w:t>
    </w:r>
    <w:r>
      <w:rPr>
        <w:sz w:val="16"/>
        <w:szCs w:val="16"/>
      </w:rPr>
      <w:t>Clinics</w:t>
    </w:r>
  </w:p>
  <w:p w14:paraId="20F4FB77" w14:textId="77777777" w:rsidR="00954BC8" w:rsidRPr="002E0854" w:rsidRDefault="00954BC8" w:rsidP="00146B57">
    <w:pPr>
      <w:pStyle w:val="Header"/>
      <w:jc w:val="right"/>
      <w:rPr>
        <w:sz w:val="16"/>
        <w:szCs w:val="16"/>
      </w:rPr>
    </w:pPr>
    <w:r w:rsidRPr="002E0854">
      <w:rPr>
        <w:sz w:val="16"/>
        <w:szCs w:val="16"/>
      </w:rPr>
      <w:t>Medical Staff Bylaws</w:t>
    </w:r>
  </w:p>
  <w:p w14:paraId="715FD227" w14:textId="53269238" w:rsidR="00954BC8" w:rsidRDefault="00954BC8" w:rsidP="00944ED2">
    <w:pPr>
      <w:pStyle w:val="Header"/>
      <w:jc w:val="right"/>
      <w:rPr>
        <w:sz w:val="16"/>
        <w:szCs w:val="16"/>
      </w:rPr>
    </w:pPr>
    <w:r>
      <w:rPr>
        <w:sz w:val="16"/>
        <w:szCs w:val="16"/>
      </w:rPr>
      <w:t>January 2</w:t>
    </w:r>
    <w:ins w:id="730" w:author="Meccia, Sara" w:date="2021-08-12T13:06:00Z">
      <w:r>
        <w:rPr>
          <w:sz w:val="16"/>
          <w:szCs w:val="16"/>
        </w:rPr>
        <w:t>0</w:t>
      </w:r>
    </w:ins>
    <w:del w:id="731" w:author="Meccia, Sara" w:date="2021-08-12T13:06:00Z">
      <w:r w:rsidDel="00867EAE">
        <w:rPr>
          <w:sz w:val="16"/>
          <w:szCs w:val="16"/>
        </w:rPr>
        <w:delText>1</w:delText>
      </w:r>
    </w:del>
    <w:r>
      <w:rPr>
        <w:sz w:val="16"/>
        <w:szCs w:val="16"/>
      </w:rPr>
      <w:t xml:space="preserve">, </w:t>
    </w:r>
    <w:del w:id="732" w:author="Meccia, Sara" w:date="2021-08-12T13:06:00Z">
      <w:r w:rsidDel="00867EAE">
        <w:rPr>
          <w:sz w:val="16"/>
          <w:szCs w:val="16"/>
        </w:rPr>
        <w:delText>2020</w:delText>
      </w:r>
    </w:del>
    <w:ins w:id="733" w:author="Meccia, Sara" w:date="2021-08-12T13:06:00Z">
      <w:r>
        <w:rPr>
          <w:sz w:val="16"/>
          <w:szCs w:val="16"/>
        </w:rPr>
        <w:t>2022</w:t>
      </w:r>
    </w:ins>
  </w:p>
  <w:p w14:paraId="040E1EC7" w14:textId="77777777" w:rsidR="00954BC8" w:rsidRPr="002E0854" w:rsidRDefault="00954BC8" w:rsidP="00944ED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C714D32A"/>
    <w:lvl w:ilvl="0" w:tplc="0409000F">
      <w:start w:val="1"/>
      <w:numFmt w:val="decimal"/>
      <w:lvlText w:val="%1."/>
      <w:lvlJc w:val="left"/>
      <w:pPr>
        <w:tabs>
          <w:tab w:val="num" w:pos="1440"/>
        </w:tabs>
        <w:ind w:left="1440" w:hanging="360"/>
      </w:pPr>
      <w:rPr>
        <w:rFonts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C"/>
    <w:multiLevelType w:val="hybridMultilevel"/>
    <w:tmpl w:val="597E95A2"/>
    <w:lvl w:ilvl="0" w:tplc="B8EE1FDE">
      <w:start w:val="1"/>
      <w:numFmt w:val="upperLetter"/>
      <w:lvlText w:val="%1."/>
      <w:lvlJc w:val="left"/>
      <w:pPr>
        <w:tabs>
          <w:tab w:val="num" w:pos="1440"/>
        </w:tabs>
        <w:ind w:left="1440" w:hanging="720"/>
      </w:pPr>
      <w:rPr>
        <w:rFonts w:cs="Times New Roman" w:hint="eastAsia"/>
      </w:rPr>
    </w:lvl>
    <w:lvl w:ilvl="1" w:tplc="0409000F">
      <w:start w:val="1"/>
      <w:numFmt w:val="decimal"/>
      <w:lvlText w:val="%2."/>
      <w:lvlJc w:val="left"/>
      <w:pPr>
        <w:tabs>
          <w:tab w:val="num" w:pos="1440"/>
        </w:tabs>
        <w:ind w:left="1440" w:hanging="360"/>
      </w:pPr>
      <w:rPr>
        <w:rFonts w:hint="eastAsia"/>
      </w:rPr>
    </w:lvl>
    <w:lvl w:ilvl="2" w:tplc="99283C7A">
      <w:start w:val="3"/>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hybridMultilevel"/>
    <w:tmpl w:val="1EF85D86"/>
    <w:lvl w:ilvl="0" w:tplc="04090015">
      <w:start w:val="1"/>
      <w:numFmt w:val="upperLetter"/>
      <w:lvlText w:val="%1."/>
      <w:lvlJc w:val="left"/>
      <w:pPr>
        <w:tabs>
          <w:tab w:val="num" w:pos="900"/>
        </w:tabs>
        <w:ind w:left="900" w:hanging="180"/>
      </w:pPr>
      <w:rPr>
        <w:rFonts w:hint="eastAsia"/>
      </w:rPr>
    </w:lvl>
    <w:lvl w:ilvl="1" w:tplc="F16EB5A0">
      <w:start w:val="1"/>
      <w:numFmt w:val="upperLetter"/>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0E"/>
    <w:multiLevelType w:val="multilevel"/>
    <w:tmpl w:val="7EC6F8D4"/>
    <w:lvl w:ilvl="0">
      <w:start w:val="1"/>
      <w:numFmt w:val="upperRoman"/>
      <w:pStyle w:val="Heading1"/>
      <w:suff w:val="nothing"/>
      <w:lvlText w:val="ARTICLE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ECTION %2."/>
      <w:lvlJc w:val="left"/>
      <w:pPr>
        <w:tabs>
          <w:tab w:val="num" w:pos="1980"/>
        </w:tabs>
        <w:ind w:left="0" w:firstLine="0"/>
      </w:pPr>
      <w:rPr>
        <w:rFonts w:ascii="Times New (W1)" w:hAnsi="Times New (W1)" w:cs="Times New Roman" w:hint="default"/>
        <w:b w:val="0"/>
        <w:i w:val="0"/>
        <w:sz w:val="24"/>
      </w:rPr>
    </w:lvl>
    <w:lvl w:ilvl="2">
      <w:start w:val="1"/>
      <w:numFmt w:val="upperLetter"/>
      <w:lvlText w:val="%3."/>
      <w:lvlJc w:val="left"/>
      <w:pPr>
        <w:tabs>
          <w:tab w:val="num" w:pos="1890"/>
        </w:tabs>
        <w:ind w:left="1890" w:hanging="720"/>
      </w:pPr>
      <w:rPr>
        <w:rFonts w:ascii="Times New Roman" w:hAnsi="Times New Roman" w:cs="Times New Roman" w:hint="default"/>
        <w:b w:val="0"/>
        <w:i w:val="0"/>
        <w:color w:val="auto"/>
        <w:sz w:val="22"/>
      </w:rPr>
    </w:lvl>
    <w:lvl w:ilvl="3">
      <w:start w:val="1"/>
      <w:numFmt w:val="decimal"/>
      <w:lvlText w:val="%4."/>
      <w:lvlJc w:val="left"/>
      <w:pPr>
        <w:tabs>
          <w:tab w:val="num" w:pos="2880"/>
        </w:tabs>
        <w:ind w:left="2880" w:hanging="720"/>
      </w:pPr>
      <w:rPr>
        <w:rFonts w:ascii="Times New Roman" w:hAnsi="Times New Roman" w:cs="Times New Roman" w:hint="default"/>
        <w:b w:val="0"/>
        <w:i w:val="0"/>
        <w:sz w:val="22"/>
      </w:rPr>
    </w:lvl>
    <w:lvl w:ilvl="4">
      <w:start w:val="1"/>
      <w:numFmt w:val="lowerRoman"/>
      <w:pStyle w:val="Heading5"/>
      <w:lvlText w:val="(%5)"/>
      <w:lvlJc w:val="right"/>
      <w:pPr>
        <w:tabs>
          <w:tab w:val="num" w:pos="2520"/>
        </w:tabs>
        <w:ind w:left="1440" w:firstLine="720"/>
      </w:pPr>
      <w:rPr>
        <w:rFonts w:cs="Times New Roman" w:hint="eastAsia"/>
      </w:rPr>
    </w:lvl>
    <w:lvl w:ilvl="5">
      <w:start w:val="1"/>
      <w:numFmt w:val="lowerRoman"/>
      <w:pStyle w:val="Heading6"/>
      <w:lvlText w:val="(%6)"/>
      <w:lvlJc w:val="right"/>
      <w:pPr>
        <w:tabs>
          <w:tab w:val="num" w:pos="2520"/>
        </w:tabs>
        <w:ind w:left="1440" w:firstLine="720"/>
      </w:pPr>
      <w:rPr>
        <w:rFonts w:cs="Times New Roman" w:hint="eastAsia"/>
      </w:rPr>
    </w:lvl>
    <w:lvl w:ilvl="6">
      <w:start w:val="1"/>
      <w:numFmt w:val="upperLetter"/>
      <w:pStyle w:val="Heading7"/>
      <w:lvlText w:val="(%7)"/>
      <w:lvlJc w:val="left"/>
      <w:pPr>
        <w:tabs>
          <w:tab w:val="num" w:pos="2520"/>
        </w:tabs>
        <w:ind w:left="1440" w:firstLine="720"/>
      </w:pPr>
      <w:rPr>
        <w:rFonts w:cs="Times New Roman" w:hint="eastAsia"/>
      </w:rPr>
    </w:lvl>
    <w:lvl w:ilvl="7">
      <w:start w:val="1"/>
      <w:numFmt w:val="upperLetter"/>
      <w:pStyle w:val="Heading8"/>
      <w:lvlText w:val="(%8)"/>
      <w:lvlJc w:val="left"/>
      <w:pPr>
        <w:tabs>
          <w:tab w:val="num" w:pos="2520"/>
        </w:tabs>
        <w:ind w:left="1440" w:firstLine="720"/>
      </w:pPr>
      <w:rPr>
        <w:rFonts w:cs="Times New Roman" w:hint="eastAsia"/>
      </w:rPr>
    </w:lvl>
    <w:lvl w:ilvl="8">
      <w:start w:val="1"/>
      <w:numFmt w:val="decimal"/>
      <w:lvlText w:val="(%9)"/>
      <w:lvlJc w:val="left"/>
      <w:pPr>
        <w:tabs>
          <w:tab w:val="num" w:pos="2520"/>
        </w:tabs>
        <w:ind w:left="1440" w:firstLine="720"/>
      </w:pPr>
      <w:rPr>
        <w:rFonts w:cs="Times New Roman" w:hint="eastAsia"/>
      </w:rPr>
    </w:lvl>
  </w:abstractNum>
  <w:abstractNum w:abstractNumId="4" w15:restartNumberingAfterBreak="0">
    <w:nsid w:val="00000010"/>
    <w:multiLevelType w:val="hybridMultilevel"/>
    <w:tmpl w:val="9B2A4426"/>
    <w:lvl w:ilvl="0" w:tplc="04090015">
      <w:start w:val="1"/>
      <w:numFmt w:val="upperLetter"/>
      <w:lvlText w:val="%1."/>
      <w:lvlJc w:val="left"/>
      <w:pPr>
        <w:tabs>
          <w:tab w:val="num" w:pos="900"/>
        </w:tabs>
        <w:ind w:left="900" w:hanging="180"/>
      </w:pPr>
    </w:lvl>
    <w:lvl w:ilvl="1" w:tplc="04090015">
      <w:start w:val="1"/>
      <w:numFmt w:val="upperLetter"/>
      <w:lvlText w:val="%2."/>
      <w:lvlJc w:val="left"/>
      <w:pPr>
        <w:tabs>
          <w:tab w:val="num" w:pos="1710"/>
        </w:tabs>
        <w:ind w:left="1710" w:hanging="360"/>
      </w:p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5" w15:restartNumberingAfterBreak="0">
    <w:nsid w:val="00000017"/>
    <w:multiLevelType w:val="hybridMultilevel"/>
    <w:tmpl w:val="6E6801B0"/>
    <w:lvl w:ilvl="0" w:tplc="0409000F">
      <w:start w:val="1"/>
      <w:numFmt w:val="decimal"/>
      <w:lvlText w:val="%1."/>
      <w:lvlJc w:val="left"/>
      <w:pPr>
        <w:tabs>
          <w:tab w:val="num" w:pos="1440"/>
        </w:tabs>
        <w:ind w:left="1440" w:hanging="360"/>
      </w:pPr>
      <w:rPr>
        <w:rFonts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0000018"/>
    <w:multiLevelType w:val="hybridMultilevel"/>
    <w:tmpl w:val="23E0C8DE"/>
    <w:lvl w:ilvl="0" w:tplc="7E701158">
      <w:start w:val="1"/>
      <w:numFmt w:val="upperLetter"/>
      <w:lvlText w:val="%1."/>
      <w:lvlJc w:val="left"/>
      <w:pPr>
        <w:tabs>
          <w:tab w:val="num" w:pos="1080"/>
        </w:tabs>
        <w:ind w:left="1080" w:hanging="360"/>
      </w:pPr>
      <w:rPr>
        <w:rFonts w:cs="Times New Roman" w:hint="eastAsia"/>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0000019"/>
    <w:multiLevelType w:val="hybridMultilevel"/>
    <w:tmpl w:val="028AC67A"/>
    <w:lvl w:ilvl="0" w:tplc="D2DE214C">
      <w:start w:val="1"/>
      <w:numFmt w:val="decimal"/>
      <w:pStyle w:val="Hangingtext"/>
      <w:lvlText w:val="%1)"/>
      <w:lvlJc w:val="left"/>
      <w:pPr>
        <w:tabs>
          <w:tab w:val="num" w:pos="-1980"/>
        </w:tabs>
        <w:ind w:left="-1980" w:hanging="360"/>
      </w:pPr>
      <w:rPr>
        <w:rFonts w:cs="Times New Roman" w:hint="eastAsia"/>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0"/>
        </w:tabs>
        <w:ind w:left="0"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1440"/>
        </w:tabs>
        <w:ind w:left="1440" w:hanging="360"/>
      </w:pPr>
      <w:rPr>
        <w:rFonts w:cs="Times New Roman"/>
      </w:rPr>
    </w:lvl>
    <w:lvl w:ilvl="8" w:tplc="0409001B">
      <w:start w:val="1"/>
      <w:numFmt w:val="lowerRoman"/>
      <w:lvlText w:val="%9."/>
      <w:lvlJc w:val="right"/>
      <w:pPr>
        <w:tabs>
          <w:tab w:val="num" w:pos="2160"/>
        </w:tabs>
        <w:ind w:left="2160" w:hanging="180"/>
      </w:pPr>
      <w:rPr>
        <w:rFonts w:cs="Times New Roman"/>
      </w:rPr>
    </w:lvl>
  </w:abstractNum>
  <w:abstractNum w:abstractNumId="8" w15:restartNumberingAfterBreak="0">
    <w:nsid w:val="0000001A"/>
    <w:multiLevelType w:val="hybridMultilevel"/>
    <w:tmpl w:val="64A6AB88"/>
    <w:lvl w:ilvl="0" w:tplc="B8EE1FDE">
      <w:start w:val="1"/>
      <w:numFmt w:val="upperLetter"/>
      <w:lvlText w:val="%1."/>
      <w:lvlJc w:val="left"/>
      <w:pPr>
        <w:tabs>
          <w:tab w:val="num" w:pos="1440"/>
        </w:tabs>
        <w:ind w:left="1440" w:hanging="720"/>
      </w:pPr>
      <w:rPr>
        <w:rFonts w:cs="Times New Roman" w:hint="eastAsia"/>
      </w:rPr>
    </w:lvl>
    <w:lvl w:ilvl="1" w:tplc="B5921316">
      <w:start w:val="1"/>
      <w:numFmt w:val="decimal"/>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eastAsia"/>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0403D28"/>
    <w:multiLevelType w:val="hybridMultilevel"/>
    <w:tmpl w:val="DBB084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05A1F3F"/>
    <w:multiLevelType w:val="hybridMultilevel"/>
    <w:tmpl w:val="D550E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C4B9B"/>
    <w:multiLevelType w:val="hybridMultilevel"/>
    <w:tmpl w:val="9A949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74371"/>
    <w:multiLevelType w:val="hybridMultilevel"/>
    <w:tmpl w:val="452E67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5594900"/>
    <w:multiLevelType w:val="multilevel"/>
    <w:tmpl w:val="C884032E"/>
    <w:lvl w:ilvl="0">
      <w:start w:val="1"/>
      <w:numFmt w:val="upperRoman"/>
      <w:suff w:val="nothing"/>
      <w:lvlText w:val="ARTICLE %1."/>
      <w:lvlJc w:val="left"/>
      <w:pPr>
        <w:ind w:left="0" w:firstLine="0"/>
      </w:pPr>
      <w:rPr>
        <w:rFonts w:ascii="Times New Roman Bold" w:hAnsi="Times New Roman Bold" w:cs="Times New Roman" w:hint="default"/>
        <w:b/>
        <w:i w:val="0"/>
        <w:caps w:val="0"/>
        <w:vanish w:val="0"/>
        <w:sz w:val="24"/>
        <w:szCs w:val="24"/>
      </w:rPr>
    </w:lvl>
    <w:lvl w:ilvl="1">
      <w:start w:val="1"/>
      <w:numFmt w:val="decimal"/>
      <w:lvlText w:val="SECTION %2."/>
      <w:lvlJc w:val="left"/>
      <w:pPr>
        <w:tabs>
          <w:tab w:val="num" w:pos="720"/>
        </w:tabs>
        <w:ind w:left="0" w:firstLine="0"/>
      </w:pPr>
      <w:rPr>
        <w:rFonts w:ascii="Times New Roman" w:hAnsi="Times New Roman" w:cs="Times New Roman" w:hint="default"/>
        <w:b w:val="0"/>
        <w:i w:val="0"/>
        <w:sz w:val="22"/>
      </w:rPr>
    </w:lvl>
    <w:lvl w:ilvl="2">
      <w:start w:val="1"/>
      <w:numFmt w:val="upperLetter"/>
      <w:lvlText w:val="%3."/>
      <w:lvlJc w:val="left"/>
      <w:pPr>
        <w:tabs>
          <w:tab w:val="num" w:pos="1440"/>
        </w:tabs>
        <w:ind w:left="1440" w:hanging="720"/>
      </w:pPr>
      <w:rPr>
        <w:rFonts w:ascii="Times New Roman" w:hAnsi="Times New Roman" w:cs="Times New Roman" w:hint="default"/>
        <w:b w:val="0"/>
        <w:i w:val="0"/>
        <w:color w:val="auto"/>
        <w:sz w:val="22"/>
      </w:rPr>
    </w:lvl>
    <w:lvl w:ilvl="3">
      <w:start w:val="1"/>
      <w:numFmt w:val="lowerRoman"/>
      <w:lvlText w:val="(%4)"/>
      <w:lvlJc w:val="left"/>
      <w:pPr>
        <w:tabs>
          <w:tab w:val="num" w:pos="720"/>
        </w:tabs>
        <w:ind w:left="-1440" w:firstLine="1440"/>
      </w:pPr>
      <w:rPr>
        <w:rFonts w:ascii="Times New Roman" w:hAnsi="Times New Roman" w:cs="Times New Roman" w:hint="default"/>
        <w:b w:val="0"/>
        <w:i w:val="0"/>
        <w:sz w:val="24"/>
      </w:rPr>
    </w:lvl>
    <w:lvl w:ilvl="4">
      <w:start w:val="1"/>
      <w:numFmt w:val="decimal"/>
      <w:lvlRestart w:val="0"/>
      <w:lvlText w:val="%5."/>
      <w:lvlJc w:val="left"/>
      <w:pPr>
        <w:tabs>
          <w:tab w:val="num" w:pos="2880"/>
        </w:tabs>
        <w:ind w:left="2880" w:hanging="720"/>
      </w:pPr>
      <w:rPr>
        <w:rFonts w:ascii="Times New Roman" w:hAnsi="Times New Roman" w:cs="Times New Roman" w:hint="default"/>
        <w:b w:val="0"/>
        <w:i w:val="0"/>
        <w:sz w:val="20"/>
      </w:rPr>
    </w:lvl>
    <w:lvl w:ilvl="5">
      <w:start w:val="1"/>
      <w:numFmt w:val="lowerRoman"/>
      <w:lvlText w:val="(%6)"/>
      <w:lvlJc w:val="right"/>
      <w:pPr>
        <w:tabs>
          <w:tab w:val="num" w:pos="1800"/>
        </w:tabs>
        <w:ind w:left="720" w:firstLine="720"/>
      </w:pPr>
      <w:rPr>
        <w:rFonts w:cs="Times New Roman" w:hint="eastAsia"/>
      </w:rPr>
    </w:lvl>
    <w:lvl w:ilvl="6">
      <w:start w:val="1"/>
      <w:numFmt w:val="upperLetter"/>
      <w:lvlText w:val="(%7)"/>
      <w:lvlJc w:val="left"/>
      <w:pPr>
        <w:tabs>
          <w:tab w:val="num" w:pos="1800"/>
        </w:tabs>
        <w:ind w:left="720" w:firstLine="720"/>
      </w:pPr>
      <w:rPr>
        <w:rFonts w:cs="Times New Roman" w:hint="eastAsia"/>
      </w:rPr>
    </w:lvl>
    <w:lvl w:ilvl="7">
      <w:start w:val="1"/>
      <w:numFmt w:val="upperLetter"/>
      <w:lvlText w:val="(%8)"/>
      <w:lvlJc w:val="left"/>
      <w:pPr>
        <w:tabs>
          <w:tab w:val="num" w:pos="1800"/>
        </w:tabs>
        <w:ind w:left="720" w:firstLine="720"/>
      </w:pPr>
      <w:rPr>
        <w:rFonts w:cs="Times New Roman" w:hint="eastAsia"/>
      </w:rPr>
    </w:lvl>
    <w:lvl w:ilvl="8">
      <w:start w:val="1"/>
      <w:numFmt w:val="decimal"/>
      <w:lvlText w:val="(%9)"/>
      <w:lvlJc w:val="left"/>
      <w:pPr>
        <w:tabs>
          <w:tab w:val="num" w:pos="1800"/>
        </w:tabs>
        <w:ind w:left="720" w:firstLine="720"/>
      </w:pPr>
      <w:rPr>
        <w:rFonts w:cs="Times New Roman" w:hint="eastAsia"/>
      </w:rPr>
    </w:lvl>
  </w:abstractNum>
  <w:abstractNum w:abstractNumId="14" w15:restartNumberingAfterBreak="0">
    <w:nsid w:val="074E6F70"/>
    <w:multiLevelType w:val="hybridMultilevel"/>
    <w:tmpl w:val="8F3A312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07C54943"/>
    <w:multiLevelType w:val="hybridMultilevel"/>
    <w:tmpl w:val="6B0AF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6046A3"/>
    <w:multiLevelType w:val="hybridMultilevel"/>
    <w:tmpl w:val="147654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884120"/>
    <w:multiLevelType w:val="hybridMultilevel"/>
    <w:tmpl w:val="AA0C1F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AD5509B"/>
    <w:multiLevelType w:val="hybridMultilevel"/>
    <w:tmpl w:val="220EB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53A94"/>
    <w:multiLevelType w:val="hybridMultilevel"/>
    <w:tmpl w:val="DC2C1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D831A27"/>
    <w:multiLevelType w:val="hybridMultilevel"/>
    <w:tmpl w:val="12C6B642"/>
    <w:lvl w:ilvl="0" w:tplc="9DF413FC">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0E3F491C"/>
    <w:multiLevelType w:val="hybridMultilevel"/>
    <w:tmpl w:val="11925778"/>
    <w:lvl w:ilvl="0" w:tplc="05EA1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B127F"/>
    <w:multiLevelType w:val="hybridMultilevel"/>
    <w:tmpl w:val="7B0630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3F8526A"/>
    <w:multiLevelType w:val="hybridMultilevel"/>
    <w:tmpl w:val="FD9E43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B0D98"/>
    <w:multiLevelType w:val="hybridMultilevel"/>
    <w:tmpl w:val="19F2C6C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1A6E13DF"/>
    <w:multiLevelType w:val="hybridMultilevel"/>
    <w:tmpl w:val="083E8048"/>
    <w:lvl w:ilvl="0" w:tplc="B504E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AC624B"/>
    <w:multiLevelType w:val="hybridMultilevel"/>
    <w:tmpl w:val="3C96BBBC"/>
    <w:lvl w:ilvl="0" w:tplc="8592C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7D4A18"/>
    <w:multiLevelType w:val="hybridMultilevel"/>
    <w:tmpl w:val="DB945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2E52FE"/>
    <w:multiLevelType w:val="hybridMultilevel"/>
    <w:tmpl w:val="2646C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C90D07"/>
    <w:multiLevelType w:val="hybridMultilevel"/>
    <w:tmpl w:val="E1FC2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296157"/>
    <w:multiLevelType w:val="hybridMultilevel"/>
    <w:tmpl w:val="7FB02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262253"/>
    <w:multiLevelType w:val="hybridMultilevel"/>
    <w:tmpl w:val="BDDE7AC6"/>
    <w:lvl w:ilvl="0" w:tplc="93F8117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BC30181"/>
    <w:multiLevelType w:val="hybridMultilevel"/>
    <w:tmpl w:val="A28EBC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138DC"/>
    <w:multiLevelType w:val="hybridMultilevel"/>
    <w:tmpl w:val="0478EF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D431566"/>
    <w:multiLevelType w:val="hybridMultilevel"/>
    <w:tmpl w:val="4EEADC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D432196"/>
    <w:multiLevelType w:val="hybridMultilevel"/>
    <w:tmpl w:val="6756E6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02C5283"/>
    <w:multiLevelType w:val="hybridMultilevel"/>
    <w:tmpl w:val="7812C5D6"/>
    <w:lvl w:ilvl="0" w:tplc="0409000F">
      <w:start w:val="1"/>
      <w:numFmt w:val="decimal"/>
      <w:lvlText w:val="%1."/>
      <w:lvlJc w:val="left"/>
      <w:pPr>
        <w:ind w:left="1980" w:hanging="360"/>
      </w:pPr>
    </w:lvl>
    <w:lvl w:ilvl="1" w:tplc="04090015">
      <w:start w:val="1"/>
      <w:numFmt w:val="upperLetter"/>
      <w:lvlText w:val="%2."/>
      <w:lvlJc w:val="left"/>
      <w:pPr>
        <w:ind w:left="2700" w:hanging="360"/>
      </w:pPr>
    </w:lvl>
    <w:lvl w:ilvl="2" w:tplc="04090015">
      <w:start w:val="1"/>
      <w:numFmt w:val="upp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31746A79"/>
    <w:multiLevelType w:val="hybridMultilevel"/>
    <w:tmpl w:val="08F051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18869E3"/>
    <w:multiLevelType w:val="multilevel"/>
    <w:tmpl w:val="6582BE2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35D142E0"/>
    <w:multiLevelType w:val="hybridMultilevel"/>
    <w:tmpl w:val="B74ECC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6021778"/>
    <w:multiLevelType w:val="hybridMultilevel"/>
    <w:tmpl w:val="01821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54FC1"/>
    <w:multiLevelType w:val="hybridMultilevel"/>
    <w:tmpl w:val="A46434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70A43A9"/>
    <w:multiLevelType w:val="hybridMultilevel"/>
    <w:tmpl w:val="F1CA81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38BB208B"/>
    <w:multiLevelType w:val="hybridMultilevel"/>
    <w:tmpl w:val="CC846E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8CE6F7E"/>
    <w:multiLevelType w:val="hybridMultilevel"/>
    <w:tmpl w:val="06B00E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39A400A9"/>
    <w:multiLevelType w:val="hybridMultilevel"/>
    <w:tmpl w:val="DFDEF7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BA0639"/>
    <w:multiLevelType w:val="hybridMultilevel"/>
    <w:tmpl w:val="DDBC2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CD036BB"/>
    <w:multiLevelType w:val="hybridMultilevel"/>
    <w:tmpl w:val="C7B4E5FE"/>
    <w:lvl w:ilvl="0" w:tplc="0358C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92F24"/>
    <w:multiLevelType w:val="hybridMultilevel"/>
    <w:tmpl w:val="EB0CCD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D7034E2"/>
    <w:multiLevelType w:val="hybridMultilevel"/>
    <w:tmpl w:val="93546046"/>
    <w:lvl w:ilvl="0" w:tplc="D7AEC750">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3E227102"/>
    <w:multiLevelType w:val="hybridMultilevel"/>
    <w:tmpl w:val="A100EA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3E8A038E"/>
    <w:multiLevelType w:val="hybridMultilevel"/>
    <w:tmpl w:val="39DE71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3E9F27C5"/>
    <w:multiLevelType w:val="hybridMultilevel"/>
    <w:tmpl w:val="EB66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2E5FF1"/>
    <w:multiLevelType w:val="hybridMultilevel"/>
    <w:tmpl w:val="FA2E7F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41CD233B"/>
    <w:multiLevelType w:val="hybridMultilevel"/>
    <w:tmpl w:val="8D740CD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43542204"/>
    <w:multiLevelType w:val="hybridMultilevel"/>
    <w:tmpl w:val="3544E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3A0D47"/>
    <w:multiLevelType w:val="hybridMultilevel"/>
    <w:tmpl w:val="1402DA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8D54A44"/>
    <w:multiLevelType w:val="hybridMultilevel"/>
    <w:tmpl w:val="0AFE0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F33FB9"/>
    <w:multiLevelType w:val="hybridMultilevel"/>
    <w:tmpl w:val="3A60D32A"/>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A79391C"/>
    <w:multiLevelType w:val="hybridMultilevel"/>
    <w:tmpl w:val="428ED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D47D0D"/>
    <w:multiLevelType w:val="hybridMultilevel"/>
    <w:tmpl w:val="6680D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AF85EF3"/>
    <w:multiLevelType w:val="hybridMultilevel"/>
    <w:tmpl w:val="0BAAF87E"/>
    <w:lvl w:ilvl="0" w:tplc="5F2453E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6B13FA"/>
    <w:multiLevelType w:val="hybridMultilevel"/>
    <w:tmpl w:val="0AFE0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6043A0"/>
    <w:multiLevelType w:val="hybridMultilevel"/>
    <w:tmpl w:val="AA0C1F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DD651EA"/>
    <w:multiLevelType w:val="multilevel"/>
    <w:tmpl w:val="00FE6E3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511F510E"/>
    <w:multiLevelType w:val="hybridMultilevel"/>
    <w:tmpl w:val="8DC2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6F5D16"/>
    <w:multiLevelType w:val="hybridMultilevel"/>
    <w:tmpl w:val="B0CAA8F2"/>
    <w:lvl w:ilvl="0" w:tplc="6AC8D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7D4F12"/>
    <w:multiLevelType w:val="hybridMultilevel"/>
    <w:tmpl w:val="507A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DC7E8A"/>
    <w:multiLevelType w:val="hybridMultilevel"/>
    <w:tmpl w:val="5A2C9D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336771E"/>
    <w:multiLevelType w:val="hybridMultilevel"/>
    <w:tmpl w:val="EB0CCD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4A4511F"/>
    <w:multiLevelType w:val="hybridMultilevel"/>
    <w:tmpl w:val="8BACBFD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4BF6446"/>
    <w:multiLevelType w:val="hybridMultilevel"/>
    <w:tmpl w:val="4314D7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550B5CFF"/>
    <w:multiLevelType w:val="hybridMultilevel"/>
    <w:tmpl w:val="DC38E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1C2995"/>
    <w:multiLevelType w:val="hybridMultilevel"/>
    <w:tmpl w:val="83D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2708CB"/>
    <w:multiLevelType w:val="hybridMultilevel"/>
    <w:tmpl w:val="1BB416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562EAA"/>
    <w:multiLevelType w:val="hybridMultilevel"/>
    <w:tmpl w:val="F912C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E01F75"/>
    <w:multiLevelType w:val="hybridMultilevel"/>
    <w:tmpl w:val="01AEDE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CAF61FA"/>
    <w:multiLevelType w:val="hybridMultilevel"/>
    <w:tmpl w:val="E222D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1760A1"/>
    <w:multiLevelType w:val="hybridMultilevel"/>
    <w:tmpl w:val="A888F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5E703CB1"/>
    <w:multiLevelType w:val="hybridMultilevel"/>
    <w:tmpl w:val="457C1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0E44549"/>
    <w:multiLevelType w:val="hybridMultilevel"/>
    <w:tmpl w:val="6CCE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8B400B"/>
    <w:multiLevelType w:val="hybridMultilevel"/>
    <w:tmpl w:val="307084A2"/>
    <w:lvl w:ilvl="0" w:tplc="B80C1E04">
      <w:start w:val="1"/>
      <w:numFmt w:val="upperLetter"/>
      <w:pStyle w:val="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B16AE1"/>
    <w:multiLevelType w:val="hybridMultilevel"/>
    <w:tmpl w:val="3A60D32A"/>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3091D3C"/>
    <w:multiLevelType w:val="hybridMultilevel"/>
    <w:tmpl w:val="F7147DAE"/>
    <w:lvl w:ilvl="0" w:tplc="04090015">
      <w:start w:val="1"/>
      <w:numFmt w:val="upperLetter"/>
      <w:lvlText w:val="%1."/>
      <w:lvlJc w:val="left"/>
      <w:pPr>
        <w:ind w:left="3600" w:hanging="360"/>
      </w:pPr>
    </w:lvl>
    <w:lvl w:ilvl="1" w:tplc="04090015">
      <w:start w:val="1"/>
      <w:numFmt w:val="upp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637C4AD9"/>
    <w:multiLevelType w:val="hybridMultilevel"/>
    <w:tmpl w:val="FE861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98777E"/>
    <w:multiLevelType w:val="hybridMultilevel"/>
    <w:tmpl w:val="E4D2E0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889136B"/>
    <w:multiLevelType w:val="hybridMultilevel"/>
    <w:tmpl w:val="62BC4840"/>
    <w:lvl w:ilvl="0" w:tplc="2466A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9556EE"/>
    <w:multiLevelType w:val="hybridMultilevel"/>
    <w:tmpl w:val="44FAA0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6A2B52ED"/>
    <w:multiLevelType w:val="hybridMultilevel"/>
    <w:tmpl w:val="452E67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A882843"/>
    <w:multiLevelType w:val="hybridMultilevel"/>
    <w:tmpl w:val="AA04F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4D6117"/>
    <w:multiLevelType w:val="hybridMultilevel"/>
    <w:tmpl w:val="8BEEB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230EF4"/>
    <w:multiLevelType w:val="hybridMultilevel"/>
    <w:tmpl w:val="A4C218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704C5709"/>
    <w:multiLevelType w:val="hybridMultilevel"/>
    <w:tmpl w:val="8F3A312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15:restartNumberingAfterBreak="0">
    <w:nsid w:val="70CC1BCF"/>
    <w:multiLevelType w:val="hybridMultilevel"/>
    <w:tmpl w:val="06FC6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721335"/>
    <w:multiLevelType w:val="hybridMultilevel"/>
    <w:tmpl w:val="2D8C99B4"/>
    <w:lvl w:ilvl="0" w:tplc="EEAA99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7328FF"/>
    <w:multiLevelType w:val="hybridMultilevel"/>
    <w:tmpl w:val="D51EA144"/>
    <w:lvl w:ilvl="0" w:tplc="2DD0E9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E937EF"/>
    <w:multiLevelType w:val="hybridMultilevel"/>
    <w:tmpl w:val="20CCA5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EA410C"/>
    <w:multiLevelType w:val="hybridMultilevel"/>
    <w:tmpl w:val="694E305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784949BF"/>
    <w:multiLevelType w:val="hybridMultilevel"/>
    <w:tmpl w:val="B6520E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90578C5"/>
    <w:multiLevelType w:val="hybridMultilevel"/>
    <w:tmpl w:val="E670E9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9CF42CE"/>
    <w:multiLevelType w:val="hybridMultilevel"/>
    <w:tmpl w:val="2636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892785"/>
    <w:multiLevelType w:val="hybridMultilevel"/>
    <w:tmpl w:val="B6F0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0B27BE"/>
    <w:multiLevelType w:val="hybridMultilevel"/>
    <w:tmpl w:val="D35C16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7BC21569"/>
    <w:multiLevelType w:val="hybridMultilevel"/>
    <w:tmpl w:val="0478EF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C744D29"/>
    <w:multiLevelType w:val="hybridMultilevel"/>
    <w:tmpl w:val="12105E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A4699E"/>
    <w:multiLevelType w:val="hybridMultilevel"/>
    <w:tmpl w:val="60F63E38"/>
    <w:lvl w:ilvl="0" w:tplc="D2604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00407E"/>
    <w:multiLevelType w:val="hybridMultilevel"/>
    <w:tmpl w:val="A6AED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E7F286F"/>
    <w:multiLevelType w:val="hybridMultilevel"/>
    <w:tmpl w:val="27148460"/>
    <w:lvl w:ilvl="0" w:tplc="F0324F2A">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15:restartNumberingAfterBreak="0">
    <w:nsid w:val="7EB94875"/>
    <w:multiLevelType w:val="hybridMultilevel"/>
    <w:tmpl w:val="CDE43898"/>
    <w:lvl w:ilvl="0" w:tplc="9D2E790C">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1"/>
  </w:num>
  <w:num w:numId="3">
    <w:abstractNumId w:val="7"/>
  </w:num>
  <w:num w:numId="4">
    <w:abstractNumId w:val="2"/>
  </w:num>
  <w:num w:numId="5">
    <w:abstractNumId w:val="5"/>
  </w:num>
  <w:num w:numId="6">
    <w:abstractNumId w:val="0"/>
  </w:num>
  <w:num w:numId="7">
    <w:abstractNumId w:val="4"/>
  </w:num>
  <w:num w:numId="8">
    <w:abstractNumId w:val="6"/>
  </w:num>
  <w:num w:numId="9">
    <w:abstractNumId w:val="3"/>
  </w:num>
  <w:num w:numId="10">
    <w:abstractNumId w:val="38"/>
  </w:num>
  <w:num w:numId="11">
    <w:abstractNumId w:val="13"/>
  </w:num>
  <w:num w:numId="12">
    <w:abstractNumId w:val="64"/>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81"/>
  </w:num>
  <w:num w:numId="16">
    <w:abstractNumId w:val="11"/>
  </w:num>
  <w:num w:numId="17">
    <w:abstractNumId w:val="10"/>
  </w:num>
  <w:num w:numId="18">
    <w:abstractNumId w:val="18"/>
  </w:num>
  <w:num w:numId="19">
    <w:abstractNumId w:val="29"/>
  </w:num>
  <w:num w:numId="20">
    <w:abstractNumId w:val="77"/>
  </w:num>
  <w:num w:numId="21">
    <w:abstractNumId w:val="16"/>
  </w:num>
  <w:num w:numId="22">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76"/>
  </w:num>
  <w:num w:numId="25">
    <w:abstractNumId w:val="100"/>
  </w:num>
  <w:num w:numId="26">
    <w:abstractNumId w:val="71"/>
  </w:num>
  <w:num w:numId="27">
    <w:abstractNumId w:val="86"/>
  </w:num>
  <w:num w:numId="28">
    <w:abstractNumId w:val="61"/>
  </w:num>
  <w:num w:numId="29">
    <w:abstractNumId w:val="50"/>
  </w:num>
  <w:num w:numId="30">
    <w:abstractNumId w:val="108"/>
  </w:num>
  <w:num w:numId="31">
    <w:abstractNumId w:val="49"/>
  </w:num>
  <w:num w:numId="32">
    <w:abstractNumId w:val="107"/>
  </w:num>
  <w:num w:numId="33">
    <w:abstractNumId w:val="51"/>
  </w:num>
  <w:num w:numId="34">
    <w:abstractNumId w:val="54"/>
  </w:num>
  <w:num w:numId="35">
    <w:abstractNumId w:val="44"/>
  </w:num>
  <w:num w:numId="36">
    <w:abstractNumId w:val="23"/>
  </w:num>
  <w:num w:numId="37">
    <w:abstractNumId w:val="40"/>
  </w:num>
  <w:num w:numId="38">
    <w:abstractNumId w:val="62"/>
  </w:num>
  <w:num w:numId="39">
    <w:abstractNumId w:val="70"/>
  </w:num>
  <w:num w:numId="40">
    <w:abstractNumId w:val="15"/>
  </w:num>
  <w:num w:numId="41">
    <w:abstractNumId w:val="83"/>
  </w:num>
  <w:num w:numId="42">
    <w:abstractNumId w:val="27"/>
  </w:num>
  <w:num w:numId="43">
    <w:abstractNumId w:val="95"/>
  </w:num>
  <w:num w:numId="44">
    <w:abstractNumId w:val="94"/>
  </w:num>
  <w:num w:numId="45">
    <w:abstractNumId w:val="21"/>
  </w:num>
  <w:num w:numId="46">
    <w:abstractNumId w:val="78"/>
  </w:num>
  <w:num w:numId="47">
    <w:abstractNumId w:val="69"/>
  </w:num>
  <w:num w:numId="48">
    <w:abstractNumId w:val="56"/>
  </w:num>
  <w:num w:numId="49">
    <w:abstractNumId w:val="41"/>
  </w:num>
  <w:num w:numId="50">
    <w:abstractNumId w:val="53"/>
  </w:num>
  <w:num w:numId="51">
    <w:abstractNumId w:val="43"/>
  </w:num>
  <w:num w:numId="52">
    <w:abstractNumId w:val="22"/>
  </w:num>
  <w:num w:numId="53">
    <w:abstractNumId w:val="48"/>
  </w:num>
  <w:num w:numId="54">
    <w:abstractNumId w:val="91"/>
  </w:num>
  <w:num w:numId="55">
    <w:abstractNumId w:val="39"/>
  </w:num>
  <w:num w:numId="56">
    <w:abstractNumId w:val="82"/>
  </w:num>
  <w:num w:numId="57">
    <w:abstractNumId w:val="31"/>
  </w:num>
  <w:num w:numId="58">
    <w:abstractNumId w:val="55"/>
  </w:num>
  <w:num w:numId="59">
    <w:abstractNumId w:val="87"/>
  </w:num>
  <w:num w:numId="60">
    <w:abstractNumId w:val="46"/>
  </w:num>
  <w:num w:numId="61">
    <w:abstractNumId w:val="30"/>
  </w:num>
  <w:num w:numId="62">
    <w:abstractNumId w:val="26"/>
  </w:num>
  <w:num w:numId="63">
    <w:abstractNumId w:val="25"/>
  </w:num>
  <w:num w:numId="64">
    <w:abstractNumId w:val="101"/>
  </w:num>
  <w:num w:numId="65">
    <w:abstractNumId w:val="67"/>
  </w:num>
  <w:num w:numId="66">
    <w:abstractNumId w:val="66"/>
  </w:num>
  <w:num w:numId="67">
    <w:abstractNumId w:val="105"/>
  </w:num>
  <w:num w:numId="68">
    <w:abstractNumId w:val="47"/>
  </w:num>
  <w:num w:numId="69">
    <w:abstractNumId w:val="75"/>
  </w:num>
  <w:num w:numId="70">
    <w:abstractNumId w:val="52"/>
  </w:num>
  <w:num w:numId="71">
    <w:abstractNumId w:val="104"/>
  </w:num>
  <w:num w:numId="72">
    <w:abstractNumId w:val="32"/>
  </w:num>
  <w:num w:numId="73">
    <w:abstractNumId w:val="103"/>
  </w:num>
  <w:num w:numId="74">
    <w:abstractNumId w:val="45"/>
  </w:num>
  <w:num w:numId="75">
    <w:abstractNumId w:val="79"/>
  </w:num>
  <w:num w:numId="76">
    <w:abstractNumId w:val="93"/>
  </w:num>
  <w:num w:numId="77">
    <w:abstractNumId w:val="85"/>
  </w:num>
  <w:num w:numId="78">
    <w:abstractNumId w:val="36"/>
  </w:num>
  <w:num w:numId="79">
    <w:abstractNumId w:val="24"/>
  </w:num>
  <w:num w:numId="80">
    <w:abstractNumId w:val="89"/>
  </w:num>
  <w:num w:numId="81">
    <w:abstractNumId w:val="84"/>
  </w:num>
  <w:num w:numId="82">
    <w:abstractNumId w:val="28"/>
  </w:num>
  <w:num w:numId="83">
    <w:abstractNumId w:val="20"/>
  </w:num>
  <w:num w:numId="84">
    <w:abstractNumId w:val="92"/>
  </w:num>
  <w:num w:numId="85">
    <w:abstractNumId w:val="14"/>
  </w:num>
  <w:num w:numId="86">
    <w:abstractNumId w:val="102"/>
  </w:num>
  <w:num w:numId="87">
    <w:abstractNumId w:val="88"/>
  </w:num>
  <w:num w:numId="88">
    <w:abstractNumId w:val="12"/>
  </w:num>
  <w:num w:numId="89">
    <w:abstractNumId w:val="9"/>
  </w:num>
  <w:num w:numId="90">
    <w:abstractNumId w:val="59"/>
  </w:num>
  <w:num w:numId="91">
    <w:abstractNumId w:val="19"/>
  </w:num>
  <w:num w:numId="92">
    <w:abstractNumId w:val="37"/>
  </w:num>
  <w:num w:numId="93">
    <w:abstractNumId w:val="35"/>
  </w:num>
  <w:num w:numId="94">
    <w:abstractNumId w:val="106"/>
  </w:num>
  <w:num w:numId="95">
    <w:abstractNumId w:val="99"/>
  </w:num>
  <w:num w:numId="96">
    <w:abstractNumId w:val="98"/>
  </w:num>
  <w:num w:numId="97">
    <w:abstractNumId w:val="68"/>
  </w:num>
  <w:num w:numId="98">
    <w:abstractNumId w:val="34"/>
  </w:num>
  <w:num w:numId="99">
    <w:abstractNumId w:val="97"/>
  </w:num>
  <w:num w:numId="100">
    <w:abstractNumId w:val="63"/>
  </w:num>
  <w:num w:numId="101">
    <w:abstractNumId w:val="17"/>
  </w:num>
  <w:num w:numId="102">
    <w:abstractNumId w:val="42"/>
  </w:num>
  <w:num w:numId="103">
    <w:abstractNumId w:val="72"/>
  </w:num>
  <w:num w:numId="104">
    <w:abstractNumId w:val="58"/>
  </w:num>
  <w:num w:numId="105">
    <w:abstractNumId w:val="73"/>
  </w:num>
  <w:num w:numId="106">
    <w:abstractNumId w:val="96"/>
  </w:num>
  <w:num w:numId="107">
    <w:abstractNumId w:val="90"/>
  </w:num>
  <w:num w:numId="108">
    <w:abstractNumId w:val="57"/>
  </w:num>
  <w:num w:numId="109">
    <w:abstractNumId w:val="33"/>
  </w:num>
  <w:num w:numId="110">
    <w:abstractNumId w:val="3"/>
  </w:num>
  <w:num w:numId="111">
    <w:abstractNumId w:val="65"/>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bham Kumar">
    <w15:presenceInfo w15:providerId="Windows Live" w15:userId="d731d8b48dd25b98"/>
  </w15:person>
  <w15:person w15:author="Meccia, Sara">
    <w15:presenceInfo w15:providerId="AD" w15:userId="S-1-5-21-52592350-46623107-1353397897-195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57"/>
    <w:rsid w:val="00000200"/>
    <w:rsid w:val="0000050A"/>
    <w:rsid w:val="00001330"/>
    <w:rsid w:val="00002CC7"/>
    <w:rsid w:val="000035C3"/>
    <w:rsid w:val="00004179"/>
    <w:rsid w:val="000062B3"/>
    <w:rsid w:val="00006B1A"/>
    <w:rsid w:val="0000710D"/>
    <w:rsid w:val="000108E1"/>
    <w:rsid w:val="00010C86"/>
    <w:rsid w:val="0001106F"/>
    <w:rsid w:val="00012F66"/>
    <w:rsid w:val="000137FA"/>
    <w:rsid w:val="000138D2"/>
    <w:rsid w:val="000140FF"/>
    <w:rsid w:val="000148AC"/>
    <w:rsid w:val="0001490B"/>
    <w:rsid w:val="00014B1E"/>
    <w:rsid w:val="00015D77"/>
    <w:rsid w:val="00015D92"/>
    <w:rsid w:val="000218EA"/>
    <w:rsid w:val="00022840"/>
    <w:rsid w:val="00022964"/>
    <w:rsid w:val="00023002"/>
    <w:rsid w:val="00023B48"/>
    <w:rsid w:val="00023DD1"/>
    <w:rsid w:val="000256F3"/>
    <w:rsid w:val="0002580D"/>
    <w:rsid w:val="000264EA"/>
    <w:rsid w:val="0003258D"/>
    <w:rsid w:val="00033AA3"/>
    <w:rsid w:val="00033F26"/>
    <w:rsid w:val="00034A26"/>
    <w:rsid w:val="0003592F"/>
    <w:rsid w:val="00036567"/>
    <w:rsid w:val="00036778"/>
    <w:rsid w:val="000379F7"/>
    <w:rsid w:val="00037C49"/>
    <w:rsid w:val="00040189"/>
    <w:rsid w:val="000401A0"/>
    <w:rsid w:val="00040B13"/>
    <w:rsid w:val="000420CA"/>
    <w:rsid w:val="0004252D"/>
    <w:rsid w:val="00045CC7"/>
    <w:rsid w:val="000473E3"/>
    <w:rsid w:val="000475A3"/>
    <w:rsid w:val="000476A3"/>
    <w:rsid w:val="00050169"/>
    <w:rsid w:val="0005275A"/>
    <w:rsid w:val="0005356E"/>
    <w:rsid w:val="00054E91"/>
    <w:rsid w:val="00055A1C"/>
    <w:rsid w:val="00055DB7"/>
    <w:rsid w:val="00057185"/>
    <w:rsid w:val="0006008B"/>
    <w:rsid w:val="00060499"/>
    <w:rsid w:val="00060669"/>
    <w:rsid w:val="0006164C"/>
    <w:rsid w:val="00061E07"/>
    <w:rsid w:val="0006594A"/>
    <w:rsid w:val="0006605D"/>
    <w:rsid w:val="000664D9"/>
    <w:rsid w:val="00066611"/>
    <w:rsid w:val="00066D15"/>
    <w:rsid w:val="000708C0"/>
    <w:rsid w:val="00070CD8"/>
    <w:rsid w:val="0007124C"/>
    <w:rsid w:val="00074AC1"/>
    <w:rsid w:val="0007561F"/>
    <w:rsid w:val="00076DF4"/>
    <w:rsid w:val="00080A96"/>
    <w:rsid w:val="00081981"/>
    <w:rsid w:val="0008247B"/>
    <w:rsid w:val="00082858"/>
    <w:rsid w:val="00082968"/>
    <w:rsid w:val="0008310B"/>
    <w:rsid w:val="0008376E"/>
    <w:rsid w:val="000843D0"/>
    <w:rsid w:val="00084B1A"/>
    <w:rsid w:val="00084CF5"/>
    <w:rsid w:val="00084FCA"/>
    <w:rsid w:val="0009131B"/>
    <w:rsid w:val="00091FB9"/>
    <w:rsid w:val="000929AE"/>
    <w:rsid w:val="00093707"/>
    <w:rsid w:val="00093FCD"/>
    <w:rsid w:val="00097A3C"/>
    <w:rsid w:val="00097A53"/>
    <w:rsid w:val="000A0244"/>
    <w:rsid w:val="000A057F"/>
    <w:rsid w:val="000A0AB9"/>
    <w:rsid w:val="000A0E85"/>
    <w:rsid w:val="000A1192"/>
    <w:rsid w:val="000A3560"/>
    <w:rsid w:val="000A36E2"/>
    <w:rsid w:val="000A3C51"/>
    <w:rsid w:val="000A45B5"/>
    <w:rsid w:val="000A5E76"/>
    <w:rsid w:val="000A618F"/>
    <w:rsid w:val="000A64B2"/>
    <w:rsid w:val="000A66AD"/>
    <w:rsid w:val="000A678C"/>
    <w:rsid w:val="000B1A6D"/>
    <w:rsid w:val="000B2CAA"/>
    <w:rsid w:val="000B3B9C"/>
    <w:rsid w:val="000B524E"/>
    <w:rsid w:val="000B53BA"/>
    <w:rsid w:val="000B79CA"/>
    <w:rsid w:val="000C07C3"/>
    <w:rsid w:val="000C0B4D"/>
    <w:rsid w:val="000C0F20"/>
    <w:rsid w:val="000C13BB"/>
    <w:rsid w:val="000C15D8"/>
    <w:rsid w:val="000C1BC9"/>
    <w:rsid w:val="000C2441"/>
    <w:rsid w:val="000C27C5"/>
    <w:rsid w:val="000C4CC9"/>
    <w:rsid w:val="000C7B09"/>
    <w:rsid w:val="000D0428"/>
    <w:rsid w:val="000D06DA"/>
    <w:rsid w:val="000D2714"/>
    <w:rsid w:val="000D36A6"/>
    <w:rsid w:val="000D3F20"/>
    <w:rsid w:val="000D415E"/>
    <w:rsid w:val="000D58A5"/>
    <w:rsid w:val="000D6D7E"/>
    <w:rsid w:val="000D7EDE"/>
    <w:rsid w:val="000E0539"/>
    <w:rsid w:val="000E3411"/>
    <w:rsid w:val="000E5688"/>
    <w:rsid w:val="000E624D"/>
    <w:rsid w:val="000E6830"/>
    <w:rsid w:val="000F1C0F"/>
    <w:rsid w:val="000F42A2"/>
    <w:rsid w:val="000F5DAD"/>
    <w:rsid w:val="000F6DA2"/>
    <w:rsid w:val="000F7EBD"/>
    <w:rsid w:val="00101818"/>
    <w:rsid w:val="00102065"/>
    <w:rsid w:val="00104241"/>
    <w:rsid w:val="0010474A"/>
    <w:rsid w:val="00104D12"/>
    <w:rsid w:val="0010599B"/>
    <w:rsid w:val="00107799"/>
    <w:rsid w:val="00111106"/>
    <w:rsid w:val="0011194A"/>
    <w:rsid w:val="0011403C"/>
    <w:rsid w:val="00114047"/>
    <w:rsid w:val="001145D9"/>
    <w:rsid w:val="001145E4"/>
    <w:rsid w:val="00114EF8"/>
    <w:rsid w:val="001210A8"/>
    <w:rsid w:val="00122659"/>
    <w:rsid w:val="00122A63"/>
    <w:rsid w:val="001240B1"/>
    <w:rsid w:val="00124290"/>
    <w:rsid w:val="00124F23"/>
    <w:rsid w:val="001252A2"/>
    <w:rsid w:val="001257F8"/>
    <w:rsid w:val="001258DC"/>
    <w:rsid w:val="0012613D"/>
    <w:rsid w:val="00126210"/>
    <w:rsid w:val="001268FA"/>
    <w:rsid w:val="00126BC4"/>
    <w:rsid w:val="00127557"/>
    <w:rsid w:val="00130E2D"/>
    <w:rsid w:val="00131114"/>
    <w:rsid w:val="00131255"/>
    <w:rsid w:val="001326F5"/>
    <w:rsid w:val="0013368D"/>
    <w:rsid w:val="00133989"/>
    <w:rsid w:val="001340EA"/>
    <w:rsid w:val="0013415B"/>
    <w:rsid w:val="001344CE"/>
    <w:rsid w:val="00134C32"/>
    <w:rsid w:val="00134E7D"/>
    <w:rsid w:val="00134EFF"/>
    <w:rsid w:val="00137560"/>
    <w:rsid w:val="00137941"/>
    <w:rsid w:val="00137E0D"/>
    <w:rsid w:val="00141AD7"/>
    <w:rsid w:val="00141E53"/>
    <w:rsid w:val="00143229"/>
    <w:rsid w:val="001435B2"/>
    <w:rsid w:val="0014566D"/>
    <w:rsid w:val="0014644D"/>
    <w:rsid w:val="00146B57"/>
    <w:rsid w:val="00147C4E"/>
    <w:rsid w:val="0015005D"/>
    <w:rsid w:val="001519B4"/>
    <w:rsid w:val="00152B80"/>
    <w:rsid w:val="0015364E"/>
    <w:rsid w:val="00154DBC"/>
    <w:rsid w:val="00155426"/>
    <w:rsid w:val="00157B56"/>
    <w:rsid w:val="00157C38"/>
    <w:rsid w:val="00160074"/>
    <w:rsid w:val="00161455"/>
    <w:rsid w:val="00161F9F"/>
    <w:rsid w:val="00162861"/>
    <w:rsid w:val="00163105"/>
    <w:rsid w:val="00163A5E"/>
    <w:rsid w:val="00163FBD"/>
    <w:rsid w:val="00165F83"/>
    <w:rsid w:val="00166B58"/>
    <w:rsid w:val="0016754C"/>
    <w:rsid w:val="00167983"/>
    <w:rsid w:val="00167F74"/>
    <w:rsid w:val="00170CA1"/>
    <w:rsid w:val="001714ED"/>
    <w:rsid w:val="00171C74"/>
    <w:rsid w:val="001721FD"/>
    <w:rsid w:val="00173C26"/>
    <w:rsid w:val="001745A1"/>
    <w:rsid w:val="00175B3F"/>
    <w:rsid w:val="00177C9D"/>
    <w:rsid w:val="0018069F"/>
    <w:rsid w:val="00181A1A"/>
    <w:rsid w:val="00182862"/>
    <w:rsid w:val="0018429B"/>
    <w:rsid w:val="00184710"/>
    <w:rsid w:val="0018637E"/>
    <w:rsid w:val="001866B6"/>
    <w:rsid w:val="00187241"/>
    <w:rsid w:val="00187917"/>
    <w:rsid w:val="001904A2"/>
    <w:rsid w:val="001910F6"/>
    <w:rsid w:val="00191646"/>
    <w:rsid w:val="0019185A"/>
    <w:rsid w:val="00192A6A"/>
    <w:rsid w:val="0019396C"/>
    <w:rsid w:val="00193A7B"/>
    <w:rsid w:val="00197324"/>
    <w:rsid w:val="00197BF6"/>
    <w:rsid w:val="001A03FC"/>
    <w:rsid w:val="001A0BD5"/>
    <w:rsid w:val="001A1EE9"/>
    <w:rsid w:val="001A2AC2"/>
    <w:rsid w:val="001A2FAD"/>
    <w:rsid w:val="001A317F"/>
    <w:rsid w:val="001A482C"/>
    <w:rsid w:val="001A66B7"/>
    <w:rsid w:val="001A6AB1"/>
    <w:rsid w:val="001A76E3"/>
    <w:rsid w:val="001B0252"/>
    <w:rsid w:val="001B08E9"/>
    <w:rsid w:val="001B12DC"/>
    <w:rsid w:val="001B6549"/>
    <w:rsid w:val="001B7690"/>
    <w:rsid w:val="001B7A3A"/>
    <w:rsid w:val="001C0F50"/>
    <w:rsid w:val="001C13CA"/>
    <w:rsid w:val="001C21A4"/>
    <w:rsid w:val="001C2283"/>
    <w:rsid w:val="001C26FB"/>
    <w:rsid w:val="001C3083"/>
    <w:rsid w:val="001C4C81"/>
    <w:rsid w:val="001C601D"/>
    <w:rsid w:val="001C63D5"/>
    <w:rsid w:val="001C6631"/>
    <w:rsid w:val="001C6E27"/>
    <w:rsid w:val="001D0A00"/>
    <w:rsid w:val="001D16E5"/>
    <w:rsid w:val="001D35FD"/>
    <w:rsid w:val="001D382B"/>
    <w:rsid w:val="001D4875"/>
    <w:rsid w:val="001D5331"/>
    <w:rsid w:val="001D5AAF"/>
    <w:rsid w:val="001D6058"/>
    <w:rsid w:val="001D639E"/>
    <w:rsid w:val="001D6C6A"/>
    <w:rsid w:val="001E146E"/>
    <w:rsid w:val="001E26F3"/>
    <w:rsid w:val="001E2981"/>
    <w:rsid w:val="001E38BD"/>
    <w:rsid w:val="001E397A"/>
    <w:rsid w:val="001E540E"/>
    <w:rsid w:val="001E6DB9"/>
    <w:rsid w:val="001E748B"/>
    <w:rsid w:val="001E7C72"/>
    <w:rsid w:val="001F00D8"/>
    <w:rsid w:val="001F00DA"/>
    <w:rsid w:val="001F0292"/>
    <w:rsid w:val="001F102C"/>
    <w:rsid w:val="001F118C"/>
    <w:rsid w:val="001F268F"/>
    <w:rsid w:val="001F29AF"/>
    <w:rsid w:val="001F2F25"/>
    <w:rsid w:val="001F30EC"/>
    <w:rsid w:val="001F3E61"/>
    <w:rsid w:val="001F4A81"/>
    <w:rsid w:val="001F5AAE"/>
    <w:rsid w:val="001F6A47"/>
    <w:rsid w:val="001F7ED2"/>
    <w:rsid w:val="00202ED2"/>
    <w:rsid w:val="00203D96"/>
    <w:rsid w:val="002052D7"/>
    <w:rsid w:val="0021061E"/>
    <w:rsid w:val="0021123F"/>
    <w:rsid w:val="0021387B"/>
    <w:rsid w:val="00213FC8"/>
    <w:rsid w:val="002166BA"/>
    <w:rsid w:val="00217008"/>
    <w:rsid w:val="00217BD7"/>
    <w:rsid w:val="002200B6"/>
    <w:rsid w:val="0022011D"/>
    <w:rsid w:val="00221F06"/>
    <w:rsid w:val="00222157"/>
    <w:rsid w:val="002230C7"/>
    <w:rsid w:val="002233EF"/>
    <w:rsid w:val="00223C5E"/>
    <w:rsid w:val="002249BF"/>
    <w:rsid w:val="0022529D"/>
    <w:rsid w:val="00225E37"/>
    <w:rsid w:val="002304AD"/>
    <w:rsid w:val="0023453A"/>
    <w:rsid w:val="0023570C"/>
    <w:rsid w:val="002362AD"/>
    <w:rsid w:val="0024302D"/>
    <w:rsid w:val="002434D7"/>
    <w:rsid w:val="002441AD"/>
    <w:rsid w:val="002447C2"/>
    <w:rsid w:val="002456B6"/>
    <w:rsid w:val="00246838"/>
    <w:rsid w:val="00247360"/>
    <w:rsid w:val="00247D8B"/>
    <w:rsid w:val="002523B9"/>
    <w:rsid w:val="002525F7"/>
    <w:rsid w:val="00256490"/>
    <w:rsid w:val="0025651B"/>
    <w:rsid w:val="002567C6"/>
    <w:rsid w:val="0025694E"/>
    <w:rsid w:val="002569A8"/>
    <w:rsid w:val="00256C68"/>
    <w:rsid w:val="00256D47"/>
    <w:rsid w:val="00257593"/>
    <w:rsid w:val="00257824"/>
    <w:rsid w:val="00261219"/>
    <w:rsid w:val="00261754"/>
    <w:rsid w:val="0026303B"/>
    <w:rsid w:val="00263471"/>
    <w:rsid w:val="00263843"/>
    <w:rsid w:val="00263A1D"/>
    <w:rsid w:val="00265EEA"/>
    <w:rsid w:val="00267159"/>
    <w:rsid w:val="0026721A"/>
    <w:rsid w:val="00267808"/>
    <w:rsid w:val="00267955"/>
    <w:rsid w:val="00270D15"/>
    <w:rsid w:val="002713A6"/>
    <w:rsid w:val="0027175F"/>
    <w:rsid w:val="00274628"/>
    <w:rsid w:val="00274986"/>
    <w:rsid w:val="00274C41"/>
    <w:rsid w:val="0027553E"/>
    <w:rsid w:val="002761B2"/>
    <w:rsid w:val="00277132"/>
    <w:rsid w:val="0028089E"/>
    <w:rsid w:val="00280BBA"/>
    <w:rsid w:val="00280E23"/>
    <w:rsid w:val="00280F4E"/>
    <w:rsid w:val="00282DFE"/>
    <w:rsid w:val="00282E4D"/>
    <w:rsid w:val="00284A8F"/>
    <w:rsid w:val="00284D8A"/>
    <w:rsid w:val="00285C10"/>
    <w:rsid w:val="002864EC"/>
    <w:rsid w:val="00286DC8"/>
    <w:rsid w:val="00290180"/>
    <w:rsid w:val="00290951"/>
    <w:rsid w:val="00291847"/>
    <w:rsid w:val="00291AD2"/>
    <w:rsid w:val="00291E5A"/>
    <w:rsid w:val="002927A2"/>
    <w:rsid w:val="002943F1"/>
    <w:rsid w:val="002958F5"/>
    <w:rsid w:val="00295B20"/>
    <w:rsid w:val="00295D24"/>
    <w:rsid w:val="002969FA"/>
    <w:rsid w:val="002970D6"/>
    <w:rsid w:val="002A0272"/>
    <w:rsid w:val="002A2A0C"/>
    <w:rsid w:val="002A2AA5"/>
    <w:rsid w:val="002A3513"/>
    <w:rsid w:val="002A42FD"/>
    <w:rsid w:val="002A4317"/>
    <w:rsid w:val="002A433F"/>
    <w:rsid w:val="002A6175"/>
    <w:rsid w:val="002A689E"/>
    <w:rsid w:val="002B0035"/>
    <w:rsid w:val="002B0074"/>
    <w:rsid w:val="002B079F"/>
    <w:rsid w:val="002B09BB"/>
    <w:rsid w:val="002B1F70"/>
    <w:rsid w:val="002B24FE"/>
    <w:rsid w:val="002B3179"/>
    <w:rsid w:val="002B3B7C"/>
    <w:rsid w:val="002B3EC1"/>
    <w:rsid w:val="002B3EFE"/>
    <w:rsid w:val="002B4F5D"/>
    <w:rsid w:val="002B5E69"/>
    <w:rsid w:val="002C00AF"/>
    <w:rsid w:val="002C02CB"/>
    <w:rsid w:val="002C03D9"/>
    <w:rsid w:val="002C041D"/>
    <w:rsid w:val="002C0F86"/>
    <w:rsid w:val="002C1278"/>
    <w:rsid w:val="002C299C"/>
    <w:rsid w:val="002C419F"/>
    <w:rsid w:val="002C41AD"/>
    <w:rsid w:val="002C44B0"/>
    <w:rsid w:val="002C4FBE"/>
    <w:rsid w:val="002C7062"/>
    <w:rsid w:val="002C7084"/>
    <w:rsid w:val="002C7620"/>
    <w:rsid w:val="002C7BEC"/>
    <w:rsid w:val="002D0357"/>
    <w:rsid w:val="002D301D"/>
    <w:rsid w:val="002D36EC"/>
    <w:rsid w:val="002D3CAF"/>
    <w:rsid w:val="002D46C4"/>
    <w:rsid w:val="002D5A9E"/>
    <w:rsid w:val="002D6DF6"/>
    <w:rsid w:val="002D7303"/>
    <w:rsid w:val="002D772B"/>
    <w:rsid w:val="002E038F"/>
    <w:rsid w:val="002E0854"/>
    <w:rsid w:val="002E299A"/>
    <w:rsid w:val="002E3F8B"/>
    <w:rsid w:val="002E421C"/>
    <w:rsid w:val="002E426C"/>
    <w:rsid w:val="002E4BA4"/>
    <w:rsid w:val="002E59A1"/>
    <w:rsid w:val="002E63B7"/>
    <w:rsid w:val="002F1542"/>
    <w:rsid w:val="002F3251"/>
    <w:rsid w:val="002F327C"/>
    <w:rsid w:val="002F39B4"/>
    <w:rsid w:val="002F4026"/>
    <w:rsid w:val="002F5A67"/>
    <w:rsid w:val="002F66D0"/>
    <w:rsid w:val="002F6AFB"/>
    <w:rsid w:val="00300040"/>
    <w:rsid w:val="00300619"/>
    <w:rsid w:val="0030138F"/>
    <w:rsid w:val="0030160E"/>
    <w:rsid w:val="00301A8A"/>
    <w:rsid w:val="0030252D"/>
    <w:rsid w:val="0030378F"/>
    <w:rsid w:val="00304578"/>
    <w:rsid w:val="003047CB"/>
    <w:rsid w:val="00306630"/>
    <w:rsid w:val="00310326"/>
    <w:rsid w:val="00310F15"/>
    <w:rsid w:val="003111F0"/>
    <w:rsid w:val="00311251"/>
    <w:rsid w:val="00311305"/>
    <w:rsid w:val="00311C45"/>
    <w:rsid w:val="00312271"/>
    <w:rsid w:val="00312A2A"/>
    <w:rsid w:val="003148C9"/>
    <w:rsid w:val="003149F8"/>
    <w:rsid w:val="00314D11"/>
    <w:rsid w:val="00316AA1"/>
    <w:rsid w:val="003201F5"/>
    <w:rsid w:val="00321B5C"/>
    <w:rsid w:val="00323161"/>
    <w:rsid w:val="00324269"/>
    <w:rsid w:val="003245E7"/>
    <w:rsid w:val="00324798"/>
    <w:rsid w:val="003247EB"/>
    <w:rsid w:val="00324C37"/>
    <w:rsid w:val="00324F1A"/>
    <w:rsid w:val="00325FB0"/>
    <w:rsid w:val="0032651D"/>
    <w:rsid w:val="003303D0"/>
    <w:rsid w:val="00330D44"/>
    <w:rsid w:val="00331927"/>
    <w:rsid w:val="003319D9"/>
    <w:rsid w:val="00331BD3"/>
    <w:rsid w:val="00333B75"/>
    <w:rsid w:val="00334051"/>
    <w:rsid w:val="003340C7"/>
    <w:rsid w:val="003347A0"/>
    <w:rsid w:val="0033585D"/>
    <w:rsid w:val="003360DC"/>
    <w:rsid w:val="00337524"/>
    <w:rsid w:val="00337E48"/>
    <w:rsid w:val="00337FCE"/>
    <w:rsid w:val="00340CBC"/>
    <w:rsid w:val="003429ED"/>
    <w:rsid w:val="00342E1F"/>
    <w:rsid w:val="00343436"/>
    <w:rsid w:val="00343AE5"/>
    <w:rsid w:val="00344666"/>
    <w:rsid w:val="00346BA0"/>
    <w:rsid w:val="003505A0"/>
    <w:rsid w:val="0035196F"/>
    <w:rsid w:val="00355CE9"/>
    <w:rsid w:val="0035704E"/>
    <w:rsid w:val="003571C6"/>
    <w:rsid w:val="003576CF"/>
    <w:rsid w:val="00357AF5"/>
    <w:rsid w:val="00357D6D"/>
    <w:rsid w:val="003612C2"/>
    <w:rsid w:val="0036285D"/>
    <w:rsid w:val="003631B0"/>
    <w:rsid w:val="00364315"/>
    <w:rsid w:val="00364907"/>
    <w:rsid w:val="003649A6"/>
    <w:rsid w:val="00364D48"/>
    <w:rsid w:val="003654E6"/>
    <w:rsid w:val="00367A15"/>
    <w:rsid w:val="0037062C"/>
    <w:rsid w:val="0037068A"/>
    <w:rsid w:val="00371978"/>
    <w:rsid w:val="00371F2C"/>
    <w:rsid w:val="00373C6D"/>
    <w:rsid w:val="00373F72"/>
    <w:rsid w:val="00374A9C"/>
    <w:rsid w:val="00374FFC"/>
    <w:rsid w:val="00377375"/>
    <w:rsid w:val="00377BBD"/>
    <w:rsid w:val="00380535"/>
    <w:rsid w:val="003817E6"/>
    <w:rsid w:val="00382A8E"/>
    <w:rsid w:val="00384131"/>
    <w:rsid w:val="0038446A"/>
    <w:rsid w:val="003846F8"/>
    <w:rsid w:val="00384A2C"/>
    <w:rsid w:val="00384F82"/>
    <w:rsid w:val="00386FEA"/>
    <w:rsid w:val="00387427"/>
    <w:rsid w:val="00387FE7"/>
    <w:rsid w:val="0039057C"/>
    <w:rsid w:val="003915B6"/>
    <w:rsid w:val="003915CC"/>
    <w:rsid w:val="00391A98"/>
    <w:rsid w:val="00391E41"/>
    <w:rsid w:val="0039316D"/>
    <w:rsid w:val="00393C46"/>
    <w:rsid w:val="003949BE"/>
    <w:rsid w:val="00394E6D"/>
    <w:rsid w:val="00396912"/>
    <w:rsid w:val="003979F7"/>
    <w:rsid w:val="003A01DC"/>
    <w:rsid w:val="003A0FE1"/>
    <w:rsid w:val="003A14AB"/>
    <w:rsid w:val="003A4EB3"/>
    <w:rsid w:val="003A5F8C"/>
    <w:rsid w:val="003A6B2A"/>
    <w:rsid w:val="003A7533"/>
    <w:rsid w:val="003A7BB0"/>
    <w:rsid w:val="003B0FDE"/>
    <w:rsid w:val="003B2874"/>
    <w:rsid w:val="003B2EE6"/>
    <w:rsid w:val="003B4EC4"/>
    <w:rsid w:val="003B641E"/>
    <w:rsid w:val="003C0A4F"/>
    <w:rsid w:val="003C0EE7"/>
    <w:rsid w:val="003C2682"/>
    <w:rsid w:val="003C27AA"/>
    <w:rsid w:val="003C2A8C"/>
    <w:rsid w:val="003C498A"/>
    <w:rsid w:val="003C5669"/>
    <w:rsid w:val="003C56C9"/>
    <w:rsid w:val="003C643E"/>
    <w:rsid w:val="003C6964"/>
    <w:rsid w:val="003D071B"/>
    <w:rsid w:val="003D1FEB"/>
    <w:rsid w:val="003D2686"/>
    <w:rsid w:val="003D2CE7"/>
    <w:rsid w:val="003D33F1"/>
    <w:rsid w:val="003D4301"/>
    <w:rsid w:val="003D4BA9"/>
    <w:rsid w:val="003D5407"/>
    <w:rsid w:val="003D5AC4"/>
    <w:rsid w:val="003D5DFB"/>
    <w:rsid w:val="003D6E6C"/>
    <w:rsid w:val="003D6E7A"/>
    <w:rsid w:val="003D7431"/>
    <w:rsid w:val="003E0B58"/>
    <w:rsid w:val="003E10D4"/>
    <w:rsid w:val="003E28FA"/>
    <w:rsid w:val="003E3F9C"/>
    <w:rsid w:val="003E498D"/>
    <w:rsid w:val="003E4B1E"/>
    <w:rsid w:val="003E5C41"/>
    <w:rsid w:val="003E5E30"/>
    <w:rsid w:val="003E5E46"/>
    <w:rsid w:val="003F11A6"/>
    <w:rsid w:val="003F1D8B"/>
    <w:rsid w:val="003F24E8"/>
    <w:rsid w:val="003F30A2"/>
    <w:rsid w:val="003F3231"/>
    <w:rsid w:val="003F3491"/>
    <w:rsid w:val="003F38E6"/>
    <w:rsid w:val="003F4387"/>
    <w:rsid w:val="003F6312"/>
    <w:rsid w:val="003F6ADA"/>
    <w:rsid w:val="00400391"/>
    <w:rsid w:val="0040071A"/>
    <w:rsid w:val="00403D74"/>
    <w:rsid w:val="00403E28"/>
    <w:rsid w:val="004050D8"/>
    <w:rsid w:val="0040583E"/>
    <w:rsid w:val="00406241"/>
    <w:rsid w:val="00406B76"/>
    <w:rsid w:val="00406E3E"/>
    <w:rsid w:val="004072B2"/>
    <w:rsid w:val="00407431"/>
    <w:rsid w:val="00407E0C"/>
    <w:rsid w:val="00410347"/>
    <w:rsid w:val="004113D9"/>
    <w:rsid w:val="00412069"/>
    <w:rsid w:val="004125F6"/>
    <w:rsid w:val="00412CA7"/>
    <w:rsid w:val="0041391F"/>
    <w:rsid w:val="00413CD0"/>
    <w:rsid w:val="00413D5C"/>
    <w:rsid w:val="0041472F"/>
    <w:rsid w:val="0041584B"/>
    <w:rsid w:val="00415F34"/>
    <w:rsid w:val="004167B9"/>
    <w:rsid w:val="00416A1F"/>
    <w:rsid w:val="0041794F"/>
    <w:rsid w:val="00417E25"/>
    <w:rsid w:val="004202A5"/>
    <w:rsid w:val="00421004"/>
    <w:rsid w:val="004225E1"/>
    <w:rsid w:val="00425351"/>
    <w:rsid w:val="004260AC"/>
    <w:rsid w:val="00426436"/>
    <w:rsid w:val="00427C36"/>
    <w:rsid w:val="0043066B"/>
    <w:rsid w:val="00430837"/>
    <w:rsid w:val="00431693"/>
    <w:rsid w:val="00431D65"/>
    <w:rsid w:val="00431F53"/>
    <w:rsid w:val="00433F36"/>
    <w:rsid w:val="00435961"/>
    <w:rsid w:val="00435CDA"/>
    <w:rsid w:val="00435DA3"/>
    <w:rsid w:val="00436788"/>
    <w:rsid w:val="00437167"/>
    <w:rsid w:val="00437411"/>
    <w:rsid w:val="004376DF"/>
    <w:rsid w:val="00440EA2"/>
    <w:rsid w:val="00440F22"/>
    <w:rsid w:val="0044267E"/>
    <w:rsid w:val="004429D1"/>
    <w:rsid w:val="00442D52"/>
    <w:rsid w:val="00443429"/>
    <w:rsid w:val="00445837"/>
    <w:rsid w:val="004458A6"/>
    <w:rsid w:val="00446A3A"/>
    <w:rsid w:val="00446D82"/>
    <w:rsid w:val="00447530"/>
    <w:rsid w:val="00447FB2"/>
    <w:rsid w:val="00450B33"/>
    <w:rsid w:val="00451115"/>
    <w:rsid w:val="004514C2"/>
    <w:rsid w:val="004523AE"/>
    <w:rsid w:val="00452902"/>
    <w:rsid w:val="00452DDA"/>
    <w:rsid w:val="00453E82"/>
    <w:rsid w:val="0045426A"/>
    <w:rsid w:val="00454F33"/>
    <w:rsid w:val="00456032"/>
    <w:rsid w:val="0045680F"/>
    <w:rsid w:val="004570D7"/>
    <w:rsid w:val="00460AF9"/>
    <w:rsid w:val="00460F46"/>
    <w:rsid w:val="00461663"/>
    <w:rsid w:val="00461BC8"/>
    <w:rsid w:val="00461EF7"/>
    <w:rsid w:val="0046217C"/>
    <w:rsid w:val="00465970"/>
    <w:rsid w:val="0046606A"/>
    <w:rsid w:val="00466996"/>
    <w:rsid w:val="0046738A"/>
    <w:rsid w:val="0047047D"/>
    <w:rsid w:val="00470B94"/>
    <w:rsid w:val="00474AE5"/>
    <w:rsid w:val="00475AA2"/>
    <w:rsid w:val="00476FBF"/>
    <w:rsid w:val="00480814"/>
    <w:rsid w:val="00481803"/>
    <w:rsid w:val="00482B8A"/>
    <w:rsid w:val="00482DDD"/>
    <w:rsid w:val="00483F03"/>
    <w:rsid w:val="00484095"/>
    <w:rsid w:val="00485826"/>
    <w:rsid w:val="00486F38"/>
    <w:rsid w:val="00487333"/>
    <w:rsid w:val="00487CCD"/>
    <w:rsid w:val="00487E5A"/>
    <w:rsid w:val="004901A0"/>
    <w:rsid w:val="00491E89"/>
    <w:rsid w:val="00492E45"/>
    <w:rsid w:val="00493CF8"/>
    <w:rsid w:val="00493D0E"/>
    <w:rsid w:val="004948ED"/>
    <w:rsid w:val="00494D99"/>
    <w:rsid w:val="004955BC"/>
    <w:rsid w:val="004961E6"/>
    <w:rsid w:val="004968F5"/>
    <w:rsid w:val="00496EA5"/>
    <w:rsid w:val="00496FB0"/>
    <w:rsid w:val="00497E71"/>
    <w:rsid w:val="004A0B44"/>
    <w:rsid w:val="004A12FC"/>
    <w:rsid w:val="004A146B"/>
    <w:rsid w:val="004A15E1"/>
    <w:rsid w:val="004A2DD1"/>
    <w:rsid w:val="004A32AB"/>
    <w:rsid w:val="004A428E"/>
    <w:rsid w:val="004A5C89"/>
    <w:rsid w:val="004A694F"/>
    <w:rsid w:val="004B011A"/>
    <w:rsid w:val="004B0569"/>
    <w:rsid w:val="004B0ABD"/>
    <w:rsid w:val="004B1EC2"/>
    <w:rsid w:val="004B3580"/>
    <w:rsid w:val="004B3D63"/>
    <w:rsid w:val="004B5F5C"/>
    <w:rsid w:val="004C0CDF"/>
    <w:rsid w:val="004C1DED"/>
    <w:rsid w:val="004C5303"/>
    <w:rsid w:val="004D04E9"/>
    <w:rsid w:val="004D092D"/>
    <w:rsid w:val="004D1A2F"/>
    <w:rsid w:val="004D2264"/>
    <w:rsid w:val="004D3D4A"/>
    <w:rsid w:val="004D42DC"/>
    <w:rsid w:val="004D4FC1"/>
    <w:rsid w:val="004D5145"/>
    <w:rsid w:val="004D61FE"/>
    <w:rsid w:val="004D63E9"/>
    <w:rsid w:val="004E07D8"/>
    <w:rsid w:val="004E0E97"/>
    <w:rsid w:val="004E0EB8"/>
    <w:rsid w:val="004E14D3"/>
    <w:rsid w:val="004E1512"/>
    <w:rsid w:val="004E2162"/>
    <w:rsid w:val="004E265C"/>
    <w:rsid w:val="004E3F32"/>
    <w:rsid w:val="004E3F9D"/>
    <w:rsid w:val="004E4A40"/>
    <w:rsid w:val="004E52E9"/>
    <w:rsid w:val="004E56E5"/>
    <w:rsid w:val="004E5D44"/>
    <w:rsid w:val="004E6418"/>
    <w:rsid w:val="004E6757"/>
    <w:rsid w:val="004F0F55"/>
    <w:rsid w:val="004F1E1D"/>
    <w:rsid w:val="004F1E5B"/>
    <w:rsid w:val="004F1E6A"/>
    <w:rsid w:val="004F2A6C"/>
    <w:rsid w:val="004F333E"/>
    <w:rsid w:val="004F3591"/>
    <w:rsid w:val="004F3F6E"/>
    <w:rsid w:val="004F42E8"/>
    <w:rsid w:val="004F45EB"/>
    <w:rsid w:val="004F490C"/>
    <w:rsid w:val="004F49C1"/>
    <w:rsid w:val="004F58DC"/>
    <w:rsid w:val="004F6017"/>
    <w:rsid w:val="004F629D"/>
    <w:rsid w:val="004F7236"/>
    <w:rsid w:val="004F751B"/>
    <w:rsid w:val="0050087E"/>
    <w:rsid w:val="005009C0"/>
    <w:rsid w:val="005023D6"/>
    <w:rsid w:val="0050269F"/>
    <w:rsid w:val="00503538"/>
    <w:rsid w:val="00503BC4"/>
    <w:rsid w:val="00504457"/>
    <w:rsid w:val="00504DEA"/>
    <w:rsid w:val="0050534B"/>
    <w:rsid w:val="0050714A"/>
    <w:rsid w:val="00507781"/>
    <w:rsid w:val="00511592"/>
    <w:rsid w:val="00511863"/>
    <w:rsid w:val="00512F21"/>
    <w:rsid w:val="00514B4E"/>
    <w:rsid w:val="0051655C"/>
    <w:rsid w:val="0051667B"/>
    <w:rsid w:val="005212FF"/>
    <w:rsid w:val="005221DF"/>
    <w:rsid w:val="005225E9"/>
    <w:rsid w:val="00523A89"/>
    <w:rsid w:val="00523EFF"/>
    <w:rsid w:val="005249E1"/>
    <w:rsid w:val="00524A0F"/>
    <w:rsid w:val="005250A7"/>
    <w:rsid w:val="0052524C"/>
    <w:rsid w:val="005255CF"/>
    <w:rsid w:val="00525759"/>
    <w:rsid w:val="00525849"/>
    <w:rsid w:val="005271A3"/>
    <w:rsid w:val="00527742"/>
    <w:rsid w:val="00530B03"/>
    <w:rsid w:val="00532932"/>
    <w:rsid w:val="00533DCF"/>
    <w:rsid w:val="00534FDB"/>
    <w:rsid w:val="00535489"/>
    <w:rsid w:val="00536F40"/>
    <w:rsid w:val="00536FD7"/>
    <w:rsid w:val="0053734C"/>
    <w:rsid w:val="00537967"/>
    <w:rsid w:val="00537DCE"/>
    <w:rsid w:val="00537FAC"/>
    <w:rsid w:val="00540214"/>
    <w:rsid w:val="005406B8"/>
    <w:rsid w:val="00540F26"/>
    <w:rsid w:val="0054149E"/>
    <w:rsid w:val="00541BF0"/>
    <w:rsid w:val="00541FDD"/>
    <w:rsid w:val="00542B2F"/>
    <w:rsid w:val="00542DAF"/>
    <w:rsid w:val="0054312F"/>
    <w:rsid w:val="005433C9"/>
    <w:rsid w:val="0054399F"/>
    <w:rsid w:val="00544EFD"/>
    <w:rsid w:val="005463BE"/>
    <w:rsid w:val="0054679B"/>
    <w:rsid w:val="005468FF"/>
    <w:rsid w:val="00550544"/>
    <w:rsid w:val="00551673"/>
    <w:rsid w:val="00552FBB"/>
    <w:rsid w:val="00553362"/>
    <w:rsid w:val="00553F13"/>
    <w:rsid w:val="005544C2"/>
    <w:rsid w:val="005549D0"/>
    <w:rsid w:val="00557184"/>
    <w:rsid w:val="005609E3"/>
    <w:rsid w:val="00560D4E"/>
    <w:rsid w:val="0056116D"/>
    <w:rsid w:val="005613C3"/>
    <w:rsid w:val="00561461"/>
    <w:rsid w:val="005616D3"/>
    <w:rsid w:val="005629D8"/>
    <w:rsid w:val="005629DB"/>
    <w:rsid w:val="0056433D"/>
    <w:rsid w:val="00564C7B"/>
    <w:rsid w:val="0056610B"/>
    <w:rsid w:val="00566374"/>
    <w:rsid w:val="00566390"/>
    <w:rsid w:val="0056719D"/>
    <w:rsid w:val="00567A99"/>
    <w:rsid w:val="00567F98"/>
    <w:rsid w:val="0057195C"/>
    <w:rsid w:val="00572D78"/>
    <w:rsid w:val="00573D35"/>
    <w:rsid w:val="005741F2"/>
    <w:rsid w:val="00574912"/>
    <w:rsid w:val="00575A9D"/>
    <w:rsid w:val="005764F4"/>
    <w:rsid w:val="00576F24"/>
    <w:rsid w:val="00577046"/>
    <w:rsid w:val="00577C5E"/>
    <w:rsid w:val="005808E9"/>
    <w:rsid w:val="00580CCE"/>
    <w:rsid w:val="005825B6"/>
    <w:rsid w:val="00582FC5"/>
    <w:rsid w:val="00585F96"/>
    <w:rsid w:val="00586B67"/>
    <w:rsid w:val="00591B1C"/>
    <w:rsid w:val="00591D78"/>
    <w:rsid w:val="00592C36"/>
    <w:rsid w:val="00593228"/>
    <w:rsid w:val="00593D0A"/>
    <w:rsid w:val="00594121"/>
    <w:rsid w:val="005950B0"/>
    <w:rsid w:val="00595292"/>
    <w:rsid w:val="005964BE"/>
    <w:rsid w:val="005A19B3"/>
    <w:rsid w:val="005A1D98"/>
    <w:rsid w:val="005A2057"/>
    <w:rsid w:val="005A32A3"/>
    <w:rsid w:val="005A3CF5"/>
    <w:rsid w:val="005A42AF"/>
    <w:rsid w:val="005A47A8"/>
    <w:rsid w:val="005A5188"/>
    <w:rsid w:val="005A5862"/>
    <w:rsid w:val="005A6AA4"/>
    <w:rsid w:val="005A6B6F"/>
    <w:rsid w:val="005A6DE8"/>
    <w:rsid w:val="005B0198"/>
    <w:rsid w:val="005B0315"/>
    <w:rsid w:val="005B12BF"/>
    <w:rsid w:val="005B23CC"/>
    <w:rsid w:val="005B2448"/>
    <w:rsid w:val="005B266C"/>
    <w:rsid w:val="005B2CF4"/>
    <w:rsid w:val="005B2E63"/>
    <w:rsid w:val="005B2E96"/>
    <w:rsid w:val="005B3407"/>
    <w:rsid w:val="005B63F4"/>
    <w:rsid w:val="005B6A13"/>
    <w:rsid w:val="005B6C3C"/>
    <w:rsid w:val="005B76E2"/>
    <w:rsid w:val="005B78F6"/>
    <w:rsid w:val="005B7B58"/>
    <w:rsid w:val="005C034C"/>
    <w:rsid w:val="005C2F29"/>
    <w:rsid w:val="005C48E4"/>
    <w:rsid w:val="005C5381"/>
    <w:rsid w:val="005C56B5"/>
    <w:rsid w:val="005C5F2C"/>
    <w:rsid w:val="005C6DF4"/>
    <w:rsid w:val="005C701D"/>
    <w:rsid w:val="005D0C18"/>
    <w:rsid w:val="005D17FE"/>
    <w:rsid w:val="005D206C"/>
    <w:rsid w:val="005D3676"/>
    <w:rsid w:val="005D3BBF"/>
    <w:rsid w:val="005D4760"/>
    <w:rsid w:val="005D61AE"/>
    <w:rsid w:val="005D6991"/>
    <w:rsid w:val="005D6DC5"/>
    <w:rsid w:val="005D73A4"/>
    <w:rsid w:val="005D76A7"/>
    <w:rsid w:val="005D7897"/>
    <w:rsid w:val="005E042E"/>
    <w:rsid w:val="005E170D"/>
    <w:rsid w:val="005E1757"/>
    <w:rsid w:val="005E1F6B"/>
    <w:rsid w:val="005E249F"/>
    <w:rsid w:val="005E3FEF"/>
    <w:rsid w:val="005E5322"/>
    <w:rsid w:val="005E622E"/>
    <w:rsid w:val="005E63D0"/>
    <w:rsid w:val="005E6419"/>
    <w:rsid w:val="005E652D"/>
    <w:rsid w:val="005E69BA"/>
    <w:rsid w:val="005E6D8A"/>
    <w:rsid w:val="005E70B1"/>
    <w:rsid w:val="005E7533"/>
    <w:rsid w:val="005F0256"/>
    <w:rsid w:val="005F1653"/>
    <w:rsid w:val="005F2111"/>
    <w:rsid w:val="005F216B"/>
    <w:rsid w:val="005F2224"/>
    <w:rsid w:val="005F24BC"/>
    <w:rsid w:val="005F3DE7"/>
    <w:rsid w:val="005F46FF"/>
    <w:rsid w:val="005F545E"/>
    <w:rsid w:val="005F5D64"/>
    <w:rsid w:val="005F60B1"/>
    <w:rsid w:val="005F64F1"/>
    <w:rsid w:val="005F7C98"/>
    <w:rsid w:val="00602371"/>
    <w:rsid w:val="0060364F"/>
    <w:rsid w:val="006037FC"/>
    <w:rsid w:val="00605812"/>
    <w:rsid w:val="00605DF5"/>
    <w:rsid w:val="0060737D"/>
    <w:rsid w:val="006078BA"/>
    <w:rsid w:val="006104CD"/>
    <w:rsid w:val="00612123"/>
    <w:rsid w:val="0061267D"/>
    <w:rsid w:val="006130EE"/>
    <w:rsid w:val="00613581"/>
    <w:rsid w:val="006159AF"/>
    <w:rsid w:val="006176B0"/>
    <w:rsid w:val="00617A65"/>
    <w:rsid w:val="00620511"/>
    <w:rsid w:val="006212D1"/>
    <w:rsid w:val="00621508"/>
    <w:rsid w:val="00621523"/>
    <w:rsid w:val="00621625"/>
    <w:rsid w:val="006218E6"/>
    <w:rsid w:val="006222F4"/>
    <w:rsid w:val="0062302E"/>
    <w:rsid w:val="00623CCE"/>
    <w:rsid w:val="00624E1B"/>
    <w:rsid w:val="00625C10"/>
    <w:rsid w:val="00626A8C"/>
    <w:rsid w:val="00626B41"/>
    <w:rsid w:val="00626D04"/>
    <w:rsid w:val="006272D5"/>
    <w:rsid w:val="00627461"/>
    <w:rsid w:val="00630768"/>
    <w:rsid w:val="00630B58"/>
    <w:rsid w:val="00630B77"/>
    <w:rsid w:val="00631031"/>
    <w:rsid w:val="00632185"/>
    <w:rsid w:val="006324C3"/>
    <w:rsid w:val="006341EB"/>
    <w:rsid w:val="00634C1D"/>
    <w:rsid w:val="006351E0"/>
    <w:rsid w:val="00635A5F"/>
    <w:rsid w:val="00635BFE"/>
    <w:rsid w:val="00635C6B"/>
    <w:rsid w:val="00636755"/>
    <w:rsid w:val="006368B3"/>
    <w:rsid w:val="006376B4"/>
    <w:rsid w:val="00637D59"/>
    <w:rsid w:val="00640049"/>
    <w:rsid w:val="0064053E"/>
    <w:rsid w:val="00640628"/>
    <w:rsid w:val="00641196"/>
    <w:rsid w:val="006419D9"/>
    <w:rsid w:val="0064273B"/>
    <w:rsid w:val="00642AB7"/>
    <w:rsid w:val="00643891"/>
    <w:rsid w:val="00643CCC"/>
    <w:rsid w:val="006440D8"/>
    <w:rsid w:val="006467B3"/>
    <w:rsid w:val="00650EBB"/>
    <w:rsid w:val="006516D0"/>
    <w:rsid w:val="006518C6"/>
    <w:rsid w:val="006519CA"/>
    <w:rsid w:val="00651A24"/>
    <w:rsid w:val="006520F7"/>
    <w:rsid w:val="0065236B"/>
    <w:rsid w:val="006534FC"/>
    <w:rsid w:val="00653EA9"/>
    <w:rsid w:val="00654304"/>
    <w:rsid w:val="00654419"/>
    <w:rsid w:val="00654C40"/>
    <w:rsid w:val="00654E40"/>
    <w:rsid w:val="00655153"/>
    <w:rsid w:val="00655232"/>
    <w:rsid w:val="0065526E"/>
    <w:rsid w:val="006556A1"/>
    <w:rsid w:val="00655D79"/>
    <w:rsid w:val="00656681"/>
    <w:rsid w:val="006567B1"/>
    <w:rsid w:val="006569F7"/>
    <w:rsid w:val="00657390"/>
    <w:rsid w:val="00657E2B"/>
    <w:rsid w:val="00660894"/>
    <w:rsid w:val="00660D53"/>
    <w:rsid w:val="00663C1B"/>
    <w:rsid w:val="00664090"/>
    <w:rsid w:val="0066469C"/>
    <w:rsid w:val="00665041"/>
    <w:rsid w:val="00665A6D"/>
    <w:rsid w:val="00665B01"/>
    <w:rsid w:val="00665D41"/>
    <w:rsid w:val="006666BB"/>
    <w:rsid w:val="00666867"/>
    <w:rsid w:val="00667210"/>
    <w:rsid w:val="0067074B"/>
    <w:rsid w:val="006710C0"/>
    <w:rsid w:val="0067115A"/>
    <w:rsid w:val="00671264"/>
    <w:rsid w:val="006730AB"/>
    <w:rsid w:val="00673A18"/>
    <w:rsid w:val="00674961"/>
    <w:rsid w:val="00674E63"/>
    <w:rsid w:val="00676435"/>
    <w:rsid w:val="00680077"/>
    <w:rsid w:val="00680101"/>
    <w:rsid w:val="00681599"/>
    <w:rsid w:val="00682E85"/>
    <w:rsid w:val="00683905"/>
    <w:rsid w:val="00683EB3"/>
    <w:rsid w:val="00684955"/>
    <w:rsid w:val="00684C18"/>
    <w:rsid w:val="00684E55"/>
    <w:rsid w:val="00684FE5"/>
    <w:rsid w:val="0068733B"/>
    <w:rsid w:val="0069014B"/>
    <w:rsid w:val="00690921"/>
    <w:rsid w:val="00690A23"/>
    <w:rsid w:val="006926AE"/>
    <w:rsid w:val="006930A3"/>
    <w:rsid w:val="00693518"/>
    <w:rsid w:val="00693C2F"/>
    <w:rsid w:val="00694004"/>
    <w:rsid w:val="00695CA5"/>
    <w:rsid w:val="00697D62"/>
    <w:rsid w:val="006A0881"/>
    <w:rsid w:val="006A15E6"/>
    <w:rsid w:val="006A1BF7"/>
    <w:rsid w:val="006A2DF8"/>
    <w:rsid w:val="006A39AC"/>
    <w:rsid w:val="006A4E3B"/>
    <w:rsid w:val="006A5388"/>
    <w:rsid w:val="006A7C14"/>
    <w:rsid w:val="006B1105"/>
    <w:rsid w:val="006B3779"/>
    <w:rsid w:val="006B5AAC"/>
    <w:rsid w:val="006B6BDF"/>
    <w:rsid w:val="006B71ED"/>
    <w:rsid w:val="006C0899"/>
    <w:rsid w:val="006C0A0A"/>
    <w:rsid w:val="006C0E91"/>
    <w:rsid w:val="006C1143"/>
    <w:rsid w:val="006C146F"/>
    <w:rsid w:val="006C1728"/>
    <w:rsid w:val="006C194E"/>
    <w:rsid w:val="006C298A"/>
    <w:rsid w:val="006C3594"/>
    <w:rsid w:val="006C3613"/>
    <w:rsid w:val="006C399D"/>
    <w:rsid w:val="006C4458"/>
    <w:rsid w:val="006C5023"/>
    <w:rsid w:val="006C56DC"/>
    <w:rsid w:val="006C5C4D"/>
    <w:rsid w:val="006C678E"/>
    <w:rsid w:val="006C6EB6"/>
    <w:rsid w:val="006D2F5F"/>
    <w:rsid w:val="006D34A9"/>
    <w:rsid w:val="006D5256"/>
    <w:rsid w:val="006D6327"/>
    <w:rsid w:val="006D63B6"/>
    <w:rsid w:val="006D719C"/>
    <w:rsid w:val="006E0188"/>
    <w:rsid w:val="006E04E2"/>
    <w:rsid w:val="006E0F31"/>
    <w:rsid w:val="006E18E1"/>
    <w:rsid w:val="006E18FE"/>
    <w:rsid w:val="006E2401"/>
    <w:rsid w:val="006E2651"/>
    <w:rsid w:val="006E2742"/>
    <w:rsid w:val="006E2D66"/>
    <w:rsid w:val="006E337F"/>
    <w:rsid w:val="006E6022"/>
    <w:rsid w:val="006E60A0"/>
    <w:rsid w:val="006F1071"/>
    <w:rsid w:val="006F135A"/>
    <w:rsid w:val="006F1427"/>
    <w:rsid w:val="006F2077"/>
    <w:rsid w:val="006F2C96"/>
    <w:rsid w:val="006F399C"/>
    <w:rsid w:val="006F5621"/>
    <w:rsid w:val="006F7CFF"/>
    <w:rsid w:val="006F7FF7"/>
    <w:rsid w:val="0070177F"/>
    <w:rsid w:val="00701B67"/>
    <w:rsid w:val="00701CF0"/>
    <w:rsid w:val="007024BB"/>
    <w:rsid w:val="00702F5E"/>
    <w:rsid w:val="00705306"/>
    <w:rsid w:val="0070629B"/>
    <w:rsid w:val="0070740D"/>
    <w:rsid w:val="007109B8"/>
    <w:rsid w:val="007114A0"/>
    <w:rsid w:val="0071156A"/>
    <w:rsid w:val="00711835"/>
    <w:rsid w:val="00711879"/>
    <w:rsid w:val="00712E8F"/>
    <w:rsid w:val="007132A6"/>
    <w:rsid w:val="0071461C"/>
    <w:rsid w:val="00715424"/>
    <w:rsid w:val="007154A3"/>
    <w:rsid w:val="00715517"/>
    <w:rsid w:val="00715811"/>
    <w:rsid w:val="00716ECB"/>
    <w:rsid w:val="00717D69"/>
    <w:rsid w:val="007204D6"/>
    <w:rsid w:val="00720B5E"/>
    <w:rsid w:val="0072213C"/>
    <w:rsid w:val="00722143"/>
    <w:rsid w:val="00723030"/>
    <w:rsid w:val="0072517F"/>
    <w:rsid w:val="00725567"/>
    <w:rsid w:val="00725953"/>
    <w:rsid w:val="00726D0D"/>
    <w:rsid w:val="00726FA1"/>
    <w:rsid w:val="00726FCE"/>
    <w:rsid w:val="00727A87"/>
    <w:rsid w:val="007322AE"/>
    <w:rsid w:val="00732792"/>
    <w:rsid w:val="00733322"/>
    <w:rsid w:val="00733353"/>
    <w:rsid w:val="007334EE"/>
    <w:rsid w:val="007348E5"/>
    <w:rsid w:val="00734CFC"/>
    <w:rsid w:val="0073632A"/>
    <w:rsid w:val="0073715C"/>
    <w:rsid w:val="007404FE"/>
    <w:rsid w:val="0074076E"/>
    <w:rsid w:val="00740E8C"/>
    <w:rsid w:val="00740FBE"/>
    <w:rsid w:val="007413B0"/>
    <w:rsid w:val="0074305D"/>
    <w:rsid w:val="0074476E"/>
    <w:rsid w:val="007450DC"/>
    <w:rsid w:val="007451E5"/>
    <w:rsid w:val="0074531A"/>
    <w:rsid w:val="0074759F"/>
    <w:rsid w:val="00747A20"/>
    <w:rsid w:val="00747CC2"/>
    <w:rsid w:val="0075018C"/>
    <w:rsid w:val="007507C5"/>
    <w:rsid w:val="00752146"/>
    <w:rsid w:val="00752452"/>
    <w:rsid w:val="00752CCB"/>
    <w:rsid w:val="00753CB8"/>
    <w:rsid w:val="00754007"/>
    <w:rsid w:val="00754D12"/>
    <w:rsid w:val="0075503F"/>
    <w:rsid w:val="00757094"/>
    <w:rsid w:val="00761723"/>
    <w:rsid w:val="00761E61"/>
    <w:rsid w:val="00761F00"/>
    <w:rsid w:val="00762722"/>
    <w:rsid w:val="00762783"/>
    <w:rsid w:val="00762D13"/>
    <w:rsid w:val="00762FC0"/>
    <w:rsid w:val="007631A0"/>
    <w:rsid w:val="00763D7F"/>
    <w:rsid w:val="00764878"/>
    <w:rsid w:val="00766BEC"/>
    <w:rsid w:val="00766DBC"/>
    <w:rsid w:val="00767131"/>
    <w:rsid w:val="007675CB"/>
    <w:rsid w:val="00770977"/>
    <w:rsid w:val="007717CC"/>
    <w:rsid w:val="00771A69"/>
    <w:rsid w:val="00772E88"/>
    <w:rsid w:val="00774AC6"/>
    <w:rsid w:val="00774E2E"/>
    <w:rsid w:val="00775595"/>
    <w:rsid w:val="007755B1"/>
    <w:rsid w:val="00775FCE"/>
    <w:rsid w:val="00776887"/>
    <w:rsid w:val="00776934"/>
    <w:rsid w:val="007769BD"/>
    <w:rsid w:val="00780914"/>
    <w:rsid w:val="00780E57"/>
    <w:rsid w:val="0078154E"/>
    <w:rsid w:val="0078401F"/>
    <w:rsid w:val="007849EB"/>
    <w:rsid w:val="00786116"/>
    <w:rsid w:val="00786136"/>
    <w:rsid w:val="00786C15"/>
    <w:rsid w:val="00787732"/>
    <w:rsid w:val="00787DFB"/>
    <w:rsid w:val="00787E6D"/>
    <w:rsid w:val="0079091B"/>
    <w:rsid w:val="00791BE9"/>
    <w:rsid w:val="00792896"/>
    <w:rsid w:val="00793C96"/>
    <w:rsid w:val="00794321"/>
    <w:rsid w:val="0079458B"/>
    <w:rsid w:val="00794B48"/>
    <w:rsid w:val="007955E7"/>
    <w:rsid w:val="00795BCE"/>
    <w:rsid w:val="007A04D2"/>
    <w:rsid w:val="007A2E1A"/>
    <w:rsid w:val="007A5905"/>
    <w:rsid w:val="007A5E4D"/>
    <w:rsid w:val="007A7154"/>
    <w:rsid w:val="007A7971"/>
    <w:rsid w:val="007A7EC4"/>
    <w:rsid w:val="007B0A58"/>
    <w:rsid w:val="007B0AB2"/>
    <w:rsid w:val="007B104D"/>
    <w:rsid w:val="007B25F2"/>
    <w:rsid w:val="007B26DD"/>
    <w:rsid w:val="007B2934"/>
    <w:rsid w:val="007B32FC"/>
    <w:rsid w:val="007B3563"/>
    <w:rsid w:val="007B372E"/>
    <w:rsid w:val="007B40D6"/>
    <w:rsid w:val="007B43CD"/>
    <w:rsid w:val="007B4E00"/>
    <w:rsid w:val="007B4F1E"/>
    <w:rsid w:val="007B4FFD"/>
    <w:rsid w:val="007B52F4"/>
    <w:rsid w:val="007B6107"/>
    <w:rsid w:val="007B6117"/>
    <w:rsid w:val="007B6721"/>
    <w:rsid w:val="007B698C"/>
    <w:rsid w:val="007B7474"/>
    <w:rsid w:val="007C32F7"/>
    <w:rsid w:val="007C4B85"/>
    <w:rsid w:val="007C6634"/>
    <w:rsid w:val="007C6FC9"/>
    <w:rsid w:val="007C77E1"/>
    <w:rsid w:val="007D0ED4"/>
    <w:rsid w:val="007D23D6"/>
    <w:rsid w:val="007D309A"/>
    <w:rsid w:val="007D30E4"/>
    <w:rsid w:val="007D4D3D"/>
    <w:rsid w:val="007D693B"/>
    <w:rsid w:val="007D6C0D"/>
    <w:rsid w:val="007D72DD"/>
    <w:rsid w:val="007D78E2"/>
    <w:rsid w:val="007E0744"/>
    <w:rsid w:val="007E16A6"/>
    <w:rsid w:val="007E1821"/>
    <w:rsid w:val="007E1EA9"/>
    <w:rsid w:val="007E4662"/>
    <w:rsid w:val="007E4B55"/>
    <w:rsid w:val="007E520B"/>
    <w:rsid w:val="007E554E"/>
    <w:rsid w:val="007E5663"/>
    <w:rsid w:val="007F003B"/>
    <w:rsid w:val="007F1EB8"/>
    <w:rsid w:val="007F2336"/>
    <w:rsid w:val="007F36FF"/>
    <w:rsid w:val="007F3D78"/>
    <w:rsid w:val="007F4235"/>
    <w:rsid w:val="007F505A"/>
    <w:rsid w:val="007F5387"/>
    <w:rsid w:val="007F555C"/>
    <w:rsid w:val="007F57AE"/>
    <w:rsid w:val="007F7E3C"/>
    <w:rsid w:val="00800912"/>
    <w:rsid w:val="00801129"/>
    <w:rsid w:val="00801156"/>
    <w:rsid w:val="0080157F"/>
    <w:rsid w:val="00802C86"/>
    <w:rsid w:val="008030F8"/>
    <w:rsid w:val="00803804"/>
    <w:rsid w:val="0080388A"/>
    <w:rsid w:val="00803E3F"/>
    <w:rsid w:val="00804393"/>
    <w:rsid w:val="00804B28"/>
    <w:rsid w:val="00806C3D"/>
    <w:rsid w:val="008107E2"/>
    <w:rsid w:val="0081178E"/>
    <w:rsid w:val="00811CC0"/>
    <w:rsid w:val="00812034"/>
    <w:rsid w:val="00812BCA"/>
    <w:rsid w:val="00815509"/>
    <w:rsid w:val="008171F1"/>
    <w:rsid w:val="00817D79"/>
    <w:rsid w:val="00821521"/>
    <w:rsid w:val="00823D9A"/>
    <w:rsid w:val="008240A9"/>
    <w:rsid w:val="008245C7"/>
    <w:rsid w:val="0082473C"/>
    <w:rsid w:val="00825485"/>
    <w:rsid w:val="00825562"/>
    <w:rsid w:val="00825A18"/>
    <w:rsid w:val="00826E3B"/>
    <w:rsid w:val="00827ABF"/>
    <w:rsid w:val="0083045F"/>
    <w:rsid w:val="00830F0B"/>
    <w:rsid w:val="00833844"/>
    <w:rsid w:val="0083523B"/>
    <w:rsid w:val="008355FA"/>
    <w:rsid w:val="00835899"/>
    <w:rsid w:val="008361E5"/>
    <w:rsid w:val="008376CC"/>
    <w:rsid w:val="00837AD5"/>
    <w:rsid w:val="00837C1F"/>
    <w:rsid w:val="008404B8"/>
    <w:rsid w:val="0084160B"/>
    <w:rsid w:val="00841A25"/>
    <w:rsid w:val="008424AF"/>
    <w:rsid w:val="008427AD"/>
    <w:rsid w:val="00845466"/>
    <w:rsid w:val="00850BA6"/>
    <w:rsid w:val="00851173"/>
    <w:rsid w:val="008511D5"/>
    <w:rsid w:val="00851EBB"/>
    <w:rsid w:val="00852B70"/>
    <w:rsid w:val="00852EAF"/>
    <w:rsid w:val="0085358A"/>
    <w:rsid w:val="00853649"/>
    <w:rsid w:val="008537F0"/>
    <w:rsid w:val="00853C5F"/>
    <w:rsid w:val="00854697"/>
    <w:rsid w:val="008548F1"/>
    <w:rsid w:val="00855C34"/>
    <w:rsid w:val="00857D7B"/>
    <w:rsid w:val="0086091A"/>
    <w:rsid w:val="00861613"/>
    <w:rsid w:val="008634F3"/>
    <w:rsid w:val="00863F37"/>
    <w:rsid w:val="00863F83"/>
    <w:rsid w:val="00864CF5"/>
    <w:rsid w:val="00864E9F"/>
    <w:rsid w:val="008658B9"/>
    <w:rsid w:val="00865EF4"/>
    <w:rsid w:val="00866B0E"/>
    <w:rsid w:val="00866EF5"/>
    <w:rsid w:val="00867EAE"/>
    <w:rsid w:val="00870337"/>
    <w:rsid w:val="00870A6E"/>
    <w:rsid w:val="00870AE8"/>
    <w:rsid w:val="00871171"/>
    <w:rsid w:val="008718A4"/>
    <w:rsid w:val="00872F1C"/>
    <w:rsid w:val="00873936"/>
    <w:rsid w:val="008740EE"/>
    <w:rsid w:val="00874335"/>
    <w:rsid w:val="008746C6"/>
    <w:rsid w:val="00874B1A"/>
    <w:rsid w:val="00875F6E"/>
    <w:rsid w:val="0087624C"/>
    <w:rsid w:val="008774F8"/>
    <w:rsid w:val="008802B9"/>
    <w:rsid w:val="0088156E"/>
    <w:rsid w:val="008829F9"/>
    <w:rsid w:val="0088327B"/>
    <w:rsid w:val="00883D06"/>
    <w:rsid w:val="0088496C"/>
    <w:rsid w:val="00884DAD"/>
    <w:rsid w:val="00885831"/>
    <w:rsid w:val="00887F61"/>
    <w:rsid w:val="00890C30"/>
    <w:rsid w:val="0089297F"/>
    <w:rsid w:val="0089314B"/>
    <w:rsid w:val="0089508E"/>
    <w:rsid w:val="00895519"/>
    <w:rsid w:val="00896A55"/>
    <w:rsid w:val="008A0495"/>
    <w:rsid w:val="008A05B5"/>
    <w:rsid w:val="008A0A35"/>
    <w:rsid w:val="008A2AE4"/>
    <w:rsid w:val="008A40C1"/>
    <w:rsid w:val="008A4718"/>
    <w:rsid w:val="008A5073"/>
    <w:rsid w:val="008A5C73"/>
    <w:rsid w:val="008A5FC6"/>
    <w:rsid w:val="008A6458"/>
    <w:rsid w:val="008A695F"/>
    <w:rsid w:val="008A6B41"/>
    <w:rsid w:val="008A7359"/>
    <w:rsid w:val="008B0AC8"/>
    <w:rsid w:val="008B178E"/>
    <w:rsid w:val="008B1B75"/>
    <w:rsid w:val="008B36CE"/>
    <w:rsid w:val="008B46D6"/>
    <w:rsid w:val="008B4A86"/>
    <w:rsid w:val="008B4E55"/>
    <w:rsid w:val="008B53C3"/>
    <w:rsid w:val="008B58AA"/>
    <w:rsid w:val="008B6E47"/>
    <w:rsid w:val="008C111E"/>
    <w:rsid w:val="008C127E"/>
    <w:rsid w:val="008C1DA6"/>
    <w:rsid w:val="008C2047"/>
    <w:rsid w:val="008C2CB6"/>
    <w:rsid w:val="008C3011"/>
    <w:rsid w:val="008C3B51"/>
    <w:rsid w:val="008C467D"/>
    <w:rsid w:val="008C48D3"/>
    <w:rsid w:val="008C6ECA"/>
    <w:rsid w:val="008C76F7"/>
    <w:rsid w:val="008D2C90"/>
    <w:rsid w:val="008D2C9F"/>
    <w:rsid w:val="008D38CB"/>
    <w:rsid w:val="008D3ECB"/>
    <w:rsid w:val="008D44C4"/>
    <w:rsid w:val="008D6142"/>
    <w:rsid w:val="008D6397"/>
    <w:rsid w:val="008D6533"/>
    <w:rsid w:val="008D6C0E"/>
    <w:rsid w:val="008D6E84"/>
    <w:rsid w:val="008E09CF"/>
    <w:rsid w:val="008E1F4E"/>
    <w:rsid w:val="008E2EDA"/>
    <w:rsid w:val="008E3130"/>
    <w:rsid w:val="008E39DE"/>
    <w:rsid w:val="008E40CD"/>
    <w:rsid w:val="008E51E1"/>
    <w:rsid w:val="008E64D0"/>
    <w:rsid w:val="008E6B7F"/>
    <w:rsid w:val="008F0E37"/>
    <w:rsid w:val="008F0FDA"/>
    <w:rsid w:val="008F1012"/>
    <w:rsid w:val="008F3218"/>
    <w:rsid w:val="008F4559"/>
    <w:rsid w:val="008F476D"/>
    <w:rsid w:val="008F6896"/>
    <w:rsid w:val="008F695A"/>
    <w:rsid w:val="008F76AB"/>
    <w:rsid w:val="008F7FD4"/>
    <w:rsid w:val="00900DC3"/>
    <w:rsid w:val="00900EB0"/>
    <w:rsid w:val="00901B5C"/>
    <w:rsid w:val="00902B8F"/>
    <w:rsid w:val="00903201"/>
    <w:rsid w:val="00903FBD"/>
    <w:rsid w:val="009063C5"/>
    <w:rsid w:val="00910925"/>
    <w:rsid w:val="009113EF"/>
    <w:rsid w:val="009123E1"/>
    <w:rsid w:val="00912C4F"/>
    <w:rsid w:val="00915535"/>
    <w:rsid w:val="009157A1"/>
    <w:rsid w:val="009159DE"/>
    <w:rsid w:val="00915E9D"/>
    <w:rsid w:val="0091664D"/>
    <w:rsid w:val="00920043"/>
    <w:rsid w:val="009200D5"/>
    <w:rsid w:val="00921FF2"/>
    <w:rsid w:val="009222A5"/>
    <w:rsid w:val="009230F8"/>
    <w:rsid w:val="009255E7"/>
    <w:rsid w:val="00926900"/>
    <w:rsid w:val="0092791A"/>
    <w:rsid w:val="009305E2"/>
    <w:rsid w:val="0093120A"/>
    <w:rsid w:val="0093436F"/>
    <w:rsid w:val="00934549"/>
    <w:rsid w:val="009372E9"/>
    <w:rsid w:val="0093771F"/>
    <w:rsid w:val="0093790D"/>
    <w:rsid w:val="00937E7B"/>
    <w:rsid w:val="00940664"/>
    <w:rsid w:val="009410BB"/>
    <w:rsid w:val="00941691"/>
    <w:rsid w:val="009423B0"/>
    <w:rsid w:val="00943E66"/>
    <w:rsid w:val="00944B28"/>
    <w:rsid w:val="00944ED2"/>
    <w:rsid w:val="009450DC"/>
    <w:rsid w:val="00950538"/>
    <w:rsid w:val="00950542"/>
    <w:rsid w:val="009508BC"/>
    <w:rsid w:val="00951071"/>
    <w:rsid w:val="00951351"/>
    <w:rsid w:val="009514B4"/>
    <w:rsid w:val="00951B17"/>
    <w:rsid w:val="00951C22"/>
    <w:rsid w:val="00953CF7"/>
    <w:rsid w:val="00954BC8"/>
    <w:rsid w:val="00955F4C"/>
    <w:rsid w:val="009569E6"/>
    <w:rsid w:val="00957C06"/>
    <w:rsid w:val="00962525"/>
    <w:rsid w:val="009665E5"/>
    <w:rsid w:val="00967453"/>
    <w:rsid w:val="009707CD"/>
    <w:rsid w:val="0097115F"/>
    <w:rsid w:val="00971424"/>
    <w:rsid w:val="009750B0"/>
    <w:rsid w:val="00975403"/>
    <w:rsid w:val="00980514"/>
    <w:rsid w:val="009813F0"/>
    <w:rsid w:val="00981E90"/>
    <w:rsid w:val="00982093"/>
    <w:rsid w:val="00982FA8"/>
    <w:rsid w:val="009833A8"/>
    <w:rsid w:val="009838A6"/>
    <w:rsid w:val="00983C66"/>
    <w:rsid w:val="009841D9"/>
    <w:rsid w:val="00984987"/>
    <w:rsid w:val="00984B30"/>
    <w:rsid w:val="0098631B"/>
    <w:rsid w:val="009867E5"/>
    <w:rsid w:val="00987922"/>
    <w:rsid w:val="0099073D"/>
    <w:rsid w:val="009918CC"/>
    <w:rsid w:val="00993190"/>
    <w:rsid w:val="00993BCC"/>
    <w:rsid w:val="00993FB6"/>
    <w:rsid w:val="0099487E"/>
    <w:rsid w:val="00994C4D"/>
    <w:rsid w:val="00994D6F"/>
    <w:rsid w:val="00997CBE"/>
    <w:rsid w:val="009A08FB"/>
    <w:rsid w:val="009A12E9"/>
    <w:rsid w:val="009A1704"/>
    <w:rsid w:val="009A197A"/>
    <w:rsid w:val="009A1E7E"/>
    <w:rsid w:val="009A31C6"/>
    <w:rsid w:val="009A3566"/>
    <w:rsid w:val="009A58E5"/>
    <w:rsid w:val="009A6631"/>
    <w:rsid w:val="009A729B"/>
    <w:rsid w:val="009A7941"/>
    <w:rsid w:val="009B2086"/>
    <w:rsid w:val="009B20E4"/>
    <w:rsid w:val="009B3A0E"/>
    <w:rsid w:val="009B4AA1"/>
    <w:rsid w:val="009B50D2"/>
    <w:rsid w:val="009B5CC2"/>
    <w:rsid w:val="009B6F20"/>
    <w:rsid w:val="009C075A"/>
    <w:rsid w:val="009C0CB0"/>
    <w:rsid w:val="009C2F65"/>
    <w:rsid w:val="009C3840"/>
    <w:rsid w:val="009C3C2C"/>
    <w:rsid w:val="009C538D"/>
    <w:rsid w:val="009C577B"/>
    <w:rsid w:val="009C5BF8"/>
    <w:rsid w:val="009C5C45"/>
    <w:rsid w:val="009C67E5"/>
    <w:rsid w:val="009C7367"/>
    <w:rsid w:val="009C749F"/>
    <w:rsid w:val="009C76EF"/>
    <w:rsid w:val="009C76F1"/>
    <w:rsid w:val="009C7913"/>
    <w:rsid w:val="009C7D74"/>
    <w:rsid w:val="009D0410"/>
    <w:rsid w:val="009D0680"/>
    <w:rsid w:val="009D126E"/>
    <w:rsid w:val="009D1612"/>
    <w:rsid w:val="009D161C"/>
    <w:rsid w:val="009D2E03"/>
    <w:rsid w:val="009D3C6B"/>
    <w:rsid w:val="009D4024"/>
    <w:rsid w:val="009D40AC"/>
    <w:rsid w:val="009D567C"/>
    <w:rsid w:val="009D57F2"/>
    <w:rsid w:val="009E0E52"/>
    <w:rsid w:val="009E19B2"/>
    <w:rsid w:val="009E26E6"/>
    <w:rsid w:val="009E273E"/>
    <w:rsid w:val="009E2F51"/>
    <w:rsid w:val="009E3E1E"/>
    <w:rsid w:val="009E61EB"/>
    <w:rsid w:val="009E62E4"/>
    <w:rsid w:val="009E6BE8"/>
    <w:rsid w:val="009F00BA"/>
    <w:rsid w:val="009F138D"/>
    <w:rsid w:val="009F15A1"/>
    <w:rsid w:val="009F37B4"/>
    <w:rsid w:val="009F425D"/>
    <w:rsid w:val="009F4437"/>
    <w:rsid w:val="009F44ED"/>
    <w:rsid w:val="009F5A05"/>
    <w:rsid w:val="00A0046A"/>
    <w:rsid w:val="00A005AF"/>
    <w:rsid w:val="00A00B58"/>
    <w:rsid w:val="00A011E8"/>
    <w:rsid w:val="00A0198F"/>
    <w:rsid w:val="00A03928"/>
    <w:rsid w:val="00A03A9E"/>
    <w:rsid w:val="00A03F8F"/>
    <w:rsid w:val="00A04AEF"/>
    <w:rsid w:val="00A05025"/>
    <w:rsid w:val="00A0534E"/>
    <w:rsid w:val="00A06185"/>
    <w:rsid w:val="00A061D2"/>
    <w:rsid w:val="00A0643C"/>
    <w:rsid w:val="00A06C02"/>
    <w:rsid w:val="00A114FC"/>
    <w:rsid w:val="00A1154D"/>
    <w:rsid w:val="00A11677"/>
    <w:rsid w:val="00A126FE"/>
    <w:rsid w:val="00A129E7"/>
    <w:rsid w:val="00A12F9B"/>
    <w:rsid w:val="00A13F42"/>
    <w:rsid w:val="00A14736"/>
    <w:rsid w:val="00A14CFE"/>
    <w:rsid w:val="00A1531E"/>
    <w:rsid w:val="00A1534B"/>
    <w:rsid w:val="00A15C24"/>
    <w:rsid w:val="00A17D12"/>
    <w:rsid w:val="00A207C3"/>
    <w:rsid w:val="00A20F11"/>
    <w:rsid w:val="00A227B3"/>
    <w:rsid w:val="00A228B4"/>
    <w:rsid w:val="00A22D57"/>
    <w:rsid w:val="00A24763"/>
    <w:rsid w:val="00A24B49"/>
    <w:rsid w:val="00A24DB4"/>
    <w:rsid w:val="00A25538"/>
    <w:rsid w:val="00A25C3D"/>
    <w:rsid w:val="00A26158"/>
    <w:rsid w:val="00A262AF"/>
    <w:rsid w:val="00A2682B"/>
    <w:rsid w:val="00A3037E"/>
    <w:rsid w:val="00A3182F"/>
    <w:rsid w:val="00A32FB5"/>
    <w:rsid w:val="00A35107"/>
    <w:rsid w:val="00A36361"/>
    <w:rsid w:val="00A36631"/>
    <w:rsid w:val="00A403C8"/>
    <w:rsid w:val="00A42353"/>
    <w:rsid w:val="00A42971"/>
    <w:rsid w:val="00A42EFE"/>
    <w:rsid w:val="00A4359D"/>
    <w:rsid w:val="00A43601"/>
    <w:rsid w:val="00A43BDF"/>
    <w:rsid w:val="00A43EEF"/>
    <w:rsid w:val="00A44597"/>
    <w:rsid w:val="00A44CE1"/>
    <w:rsid w:val="00A4599F"/>
    <w:rsid w:val="00A45A00"/>
    <w:rsid w:val="00A46464"/>
    <w:rsid w:val="00A46A72"/>
    <w:rsid w:val="00A47BF9"/>
    <w:rsid w:val="00A47C5F"/>
    <w:rsid w:val="00A50394"/>
    <w:rsid w:val="00A50457"/>
    <w:rsid w:val="00A54435"/>
    <w:rsid w:val="00A56189"/>
    <w:rsid w:val="00A561FE"/>
    <w:rsid w:val="00A60880"/>
    <w:rsid w:val="00A612D5"/>
    <w:rsid w:val="00A62656"/>
    <w:rsid w:val="00A6268C"/>
    <w:rsid w:val="00A63152"/>
    <w:rsid w:val="00A64044"/>
    <w:rsid w:val="00A6638C"/>
    <w:rsid w:val="00A665E2"/>
    <w:rsid w:val="00A66843"/>
    <w:rsid w:val="00A676CD"/>
    <w:rsid w:val="00A6798E"/>
    <w:rsid w:val="00A67C42"/>
    <w:rsid w:val="00A7028C"/>
    <w:rsid w:val="00A71031"/>
    <w:rsid w:val="00A713B2"/>
    <w:rsid w:val="00A71719"/>
    <w:rsid w:val="00A719B3"/>
    <w:rsid w:val="00A72906"/>
    <w:rsid w:val="00A7365C"/>
    <w:rsid w:val="00A73C7B"/>
    <w:rsid w:val="00A7442A"/>
    <w:rsid w:val="00A749A0"/>
    <w:rsid w:val="00A75FFA"/>
    <w:rsid w:val="00A763BB"/>
    <w:rsid w:val="00A76706"/>
    <w:rsid w:val="00A76820"/>
    <w:rsid w:val="00A77D6B"/>
    <w:rsid w:val="00A80A0A"/>
    <w:rsid w:val="00A81FEF"/>
    <w:rsid w:val="00A82DAA"/>
    <w:rsid w:val="00A83AC1"/>
    <w:rsid w:val="00A84685"/>
    <w:rsid w:val="00A877BB"/>
    <w:rsid w:val="00A90AAD"/>
    <w:rsid w:val="00A9112E"/>
    <w:rsid w:val="00A925CD"/>
    <w:rsid w:val="00A92AF5"/>
    <w:rsid w:val="00A9382A"/>
    <w:rsid w:val="00A93DA8"/>
    <w:rsid w:val="00A945BA"/>
    <w:rsid w:val="00A948C2"/>
    <w:rsid w:val="00A94BA4"/>
    <w:rsid w:val="00A94D46"/>
    <w:rsid w:val="00A95824"/>
    <w:rsid w:val="00A95EAD"/>
    <w:rsid w:val="00A961FF"/>
    <w:rsid w:val="00A96E2D"/>
    <w:rsid w:val="00AA0AB6"/>
    <w:rsid w:val="00AA0FC0"/>
    <w:rsid w:val="00AA10D3"/>
    <w:rsid w:val="00AA16A5"/>
    <w:rsid w:val="00AA34A5"/>
    <w:rsid w:val="00AA365A"/>
    <w:rsid w:val="00AA5BE1"/>
    <w:rsid w:val="00AA6604"/>
    <w:rsid w:val="00AA7191"/>
    <w:rsid w:val="00AA7872"/>
    <w:rsid w:val="00AB057A"/>
    <w:rsid w:val="00AB0B3A"/>
    <w:rsid w:val="00AB0D7C"/>
    <w:rsid w:val="00AB1F8E"/>
    <w:rsid w:val="00AB4331"/>
    <w:rsid w:val="00AB530D"/>
    <w:rsid w:val="00AB5EF5"/>
    <w:rsid w:val="00AB5F32"/>
    <w:rsid w:val="00AB68A5"/>
    <w:rsid w:val="00AB7C4C"/>
    <w:rsid w:val="00AC0F07"/>
    <w:rsid w:val="00AC217D"/>
    <w:rsid w:val="00AC2633"/>
    <w:rsid w:val="00AC2F1B"/>
    <w:rsid w:val="00AC346F"/>
    <w:rsid w:val="00AC3DEF"/>
    <w:rsid w:val="00AC3E44"/>
    <w:rsid w:val="00AC546F"/>
    <w:rsid w:val="00AC593D"/>
    <w:rsid w:val="00AC60BF"/>
    <w:rsid w:val="00AC7382"/>
    <w:rsid w:val="00AC759A"/>
    <w:rsid w:val="00AC7ACF"/>
    <w:rsid w:val="00AD02E5"/>
    <w:rsid w:val="00AD1112"/>
    <w:rsid w:val="00AD1EF8"/>
    <w:rsid w:val="00AD27E0"/>
    <w:rsid w:val="00AD28EB"/>
    <w:rsid w:val="00AD29F2"/>
    <w:rsid w:val="00AD2F1D"/>
    <w:rsid w:val="00AD3F83"/>
    <w:rsid w:val="00AD49FC"/>
    <w:rsid w:val="00AD5910"/>
    <w:rsid w:val="00AD7922"/>
    <w:rsid w:val="00AE19C8"/>
    <w:rsid w:val="00AE2842"/>
    <w:rsid w:val="00AE293E"/>
    <w:rsid w:val="00AE2BEB"/>
    <w:rsid w:val="00AE2FCC"/>
    <w:rsid w:val="00AE30FA"/>
    <w:rsid w:val="00AE35F4"/>
    <w:rsid w:val="00AE421B"/>
    <w:rsid w:val="00AE46FC"/>
    <w:rsid w:val="00AE56CD"/>
    <w:rsid w:val="00AE64EA"/>
    <w:rsid w:val="00AE6739"/>
    <w:rsid w:val="00AE7397"/>
    <w:rsid w:val="00AE75C3"/>
    <w:rsid w:val="00AE78A5"/>
    <w:rsid w:val="00AF36A8"/>
    <w:rsid w:val="00AF36C5"/>
    <w:rsid w:val="00AF3D84"/>
    <w:rsid w:val="00AF40E7"/>
    <w:rsid w:val="00AF791B"/>
    <w:rsid w:val="00AF7F85"/>
    <w:rsid w:val="00B00E59"/>
    <w:rsid w:val="00B01D73"/>
    <w:rsid w:val="00B01F77"/>
    <w:rsid w:val="00B02B55"/>
    <w:rsid w:val="00B0369D"/>
    <w:rsid w:val="00B04C29"/>
    <w:rsid w:val="00B06AB9"/>
    <w:rsid w:val="00B06F86"/>
    <w:rsid w:val="00B079E7"/>
    <w:rsid w:val="00B12965"/>
    <w:rsid w:val="00B12D7F"/>
    <w:rsid w:val="00B135EC"/>
    <w:rsid w:val="00B141CF"/>
    <w:rsid w:val="00B14ACC"/>
    <w:rsid w:val="00B14BCD"/>
    <w:rsid w:val="00B15968"/>
    <w:rsid w:val="00B15F66"/>
    <w:rsid w:val="00B17CE2"/>
    <w:rsid w:val="00B20398"/>
    <w:rsid w:val="00B20A07"/>
    <w:rsid w:val="00B21AC3"/>
    <w:rsid w:val="00B24D69"/>
    <w:rsid w:val="00B251E4"/>
    <w:rsid w:val="00B25D91"/>
    <w:rsid w:val="00B276E8"/>
    <w:rsid w:val="00B30B87"/>
    <w:rsid w:val="00B30D69"/>
    <w:rsid w:val="00B30E30"/>
    <w:rsid w:val="00B30F8D"/>
    <w:rsid w:val="00B31FAE"/>
    <w:rsid w:val="00B33C9D"/>
    <w:rsid w:val="00B33E84"/>
    <w:rsid w:val="00B34163"/>
    <w:rsid w:val="00B3453C"/>
    <w:rsid w:val="00B35657"/>
    <w:rsid w:val="00B35D61"/>
    <w:rsid w:val="00B37191"/>
    <w:rsid w:val="00B40C76"/>
    <w:rsid w:val="00B4245B"/>
    <w:rsid w:val="00B4254C"/>
    <w:rsid w:val="00B433FF"/>
    <w:rsid w:val="00B44765"/>
    <w:rsid w:val="00B44863"/>
    <w:rsid w:val="00B44A45"/>
    <w:rsid w:val="00B45A55"/>
    <w:rsid w:val="00B45B4C"/>
    <w:rsid w:val="00B46244"/>
    <w:rsid w:val="00B46665"/>
    <w:rsid w:val="00B46B65"/>
    <w:rsid w:val="00B47194"/>
    <w:rsid w:val="00B50835"/>
    <w:rsid w:val="00B508C1"/>
    <w:rsid w:val="00B50CA4"/>
    <w:rsid w:val="00B5183D"/>
    <w:rsid w:val="00B51A13"/>
    <w:rsid w:val="00B51AAD"/>
    <w:rsid w:val="00B51ADE"/>
    <w:rsid w:val="00B52065"/>
    <w:rsid w:val="00B529CD"/>
    <w:rsid w:val="00B52D5D"/>
    <w:rsid w:val="00B5382E"/>
    <w:rsid w:val="00B54172"/>
    <w:rsid w:val="00B54862"/>
    <w:rsid w:val="00B569EE"/>
    <w:rsid w:val="00B60059"/>
    <w:rsid w:val="00B61447"/>
    <w:rsid w:val="00B6151F"/>
    <w:rsid w:val="00B6256F"/>
    <w:rsid w:val="00B63372"/>
    <w:rsid w:val="00B633B4"/>
    <w:rsid w:val="00B638E8"/>
    <w:rsid w:val="00B65ECD"/>
    <w:rsid w:val="00B667A7"/>
    <w:rsid w:val="00B66938"/>
    <w:rsid w:val="00B67272"/>
    <w:rsid w:val="00B71235"/>
    <w:rsid w:val="00B71639"/>
    <w:rsid w:val="00B72219"/>
    <w:rsid w:val="00B725F7"/>
    <w:rsid w:val="00B72887"/>
    <w:rsid w:val="00B761B6"/>
    <w:rsid w:val="00B7624E"/>
    <w:rsid w:val="00B772F7"/>
    <w:rsid w:val="00B77EC9"/>
    <w:rsid w:val="00B804B0"/>
    <w:rsid w:val="00B81225"/>
    <w:rsid w:val="00B813FB"/>
    <w:rsid w:val="00B81F81"/>
    <w:rsid w:val="00B82434"/>
    <w:rsid w:val="00B829C0"/>
    <w:rsid w:val="00B82F97"/>
    <w:rsid w:val="00B83010"/>
    <w:rsid w:val="00B83774"/>
    <w:rsid w:val="00B838D7"/>
    <w:rsid w:val="00B83AEB"/>
    <w:rsid w:val="00B8512D"/>
    <w:rsid w:val="00B85E81"/>
    <w:rsid w:val="00B85EB2"/>
    <w:rsid w:val="00B869FC"/>
    <w:rsid w:val="00B870DA"/>
    <w:rsid w:val="00B87EAB"/>
    <w:rsid w:val="00B900A5"/>
    <w:rsid w:val="00B905F0"/>
    <w:rsid w:val="00B91450"/>
    <w:rsid w:val="00B93614"/>
    <w:rsid w:val="00B942E0"/>
    <w:rsid w:val="00B95258"/>
    <w:rsid w:val="00B97A16"/>
    <w:rsid w:val="00B97E85"/>
    <w:rsid w:val="00BA0883"/>
    <w:rsid w:val="00BA121B"/>
    <w:rsid w:val="00BA296A"/>
    <w:rsid w:val="00BA29BD"/>
    <w:rsid w:val="00BA4361"/>
    <w:rsid w:val="00BA4EE7"/>
    <w:rsid w:val="00BA5073"/>
    <w:rsid w:val="00BA5246"/>
    <w:rsid w:val="00BA5DCD"/>
    <w:rsid w:val="00BA7E29"/>
    <w:rsid w:val="00BB07C0"/>
    <w:rsid w:val="00BB1B7B"/>
    <w:rsid w:val="00BB2B25"/>
    <w:rsid w:val="00BB320E"/>
    <w:rsid w:val="00BB3761"/>
    <w:rsid w:val="00BB393D"/>
    <w:rsid w:val="00BB3AED"/>
    <w:rsid w:val="00BB3EFA"/>
    <w:rsid w:val="00BB41AE"/>
    <w:rsid w:val="00BB44FA"/>
    <w:rsid w:val="00BB6C8D"/>
    <w:rsid w:val="00BB6F7D"/>
    <w:rsid w:val="00BB7632"/>
    <w:rsid w:val="00BC1429"/>
    <w:rsid w:val="00BC1524"/>
    <w:rsid w:val="00BC1AFD"/>
    <w:rsid w:val="00BC22B3"/>
    <w:rsid w:val="00BC29E5"/>
    <w:rsid w:val="00BC42E0"/>
    <w:rsid w:val="00BC4339"/>
    <w:rsid w:val="00BC5303"/>
    <w:rsid w:val="00BC6176"/>
    <w:rsid w:val="00BC61F1"/>
    <w:rsid w:val="00BC6E62"/>
    <w:rsid w:val="00BC7416"/>
    <w:rsid w:val="00BC745B"/>
    <w:rsid w:val="00BD0044"/>
    <w:rsid w:val="00BD18EE"/>
    <w:rsid w:val="00BD1E2C"/>
    <w:rsid w:val="00BD40A1"/>
    <w:rsid w:val="00BD42A5"/>
    <w:rsid w:val="00BD498B"/>
    <w:rsid w:val="00BD679F"/>
    <w:rsid w:val="00BD691D"/>
    <w:rsid w:val="00BD7473"/>
    <w:rsid w:val="00BE04FA"/>
    <w:rsid w:val="00BE1297"/>
    <w:rsid w:val="00BE1A06"/>
    <w:rsid w:val="00BE2489"/>
    <w:rsid w:val="00BE26EE"/>
    <w:rsid w:val="00BE2E60"/>
    <w:rsid w:val="00BE3427"/>
    <w:rsid w:val="00BE3746"/>
    <w:rsid w:val="00BE5BE5"/>
    <w:rsid w:val="00BE650F"/>
    <w:rsid w:val="00BE72FC"/>
    <w:rsid w:val="00BF414F"/>
    <w:rsid w:val="00BF47F4"/>
    <w:rsid w:val="00BF4921"/>
    <w:rsid w:val="00BF49D8"/>
    <w:rsid w:val="00BF4D7A"/>
    <w:rsid w:val="00BF539D"/>
    <w:rsid w:val="00BF581D"/>
    <w:rsid w:val="00C01C09"/>
    <w:rsid w:val="00C01E3E"/>
    <w:rsid w:val="00C04E54"/>
    <w:rsid w:val="00C0509B"/>
    <w:rsid w:val="00C05659"/>
    <w:rsid w:val="00C0621B"/>
    <w:rsid w:val="00C06388"/>
    <w:rsid w:val="00C0789E"/>
    <w:rsid w:val="00C07A9D"/>
    <w:rsid w:val="00C10CAE"/>
    <w:rsid w:val="00C11E5E"/>
    <w:rsid w:val="00C11EDB"/>
    <w:rsid w:val="00C12152"/>
    <w:rsid w:val="00C12354"/>
    <w:rsid w:val="00C13002"/>
    <w:rsid w:val="00C13403"/>
    <w:rsid w:val="00C13FCB"/>
    <w:rsid w:val="00C145EB"/>
    <w:rsid w:val="00C151F4"/>
    <w:rsid w:val="00C15986"/>
    <w:rsid w:val="00C166DF"/>
    <w:rsid w:val="00C16EF4"/>
    <w:rsid w:val="00C17C96"/>
    <w:rsid w:val="00C17CBE"/>
    <w:rsid w:val="00C20403"/>
    <w:rsid w:val="00C2072F"/>
    <w:rsid w:val="00C20A1C"/>
    <w:rsid w:val="00C21DCF"/>
    <w:rsid w:val="00C22402"/>
    <w:rsid w:val="00C2278E"/>
    <w:rsid w:val="00C2363E"/>
    <w:rsid w:val="00C23815"/>
    <w:rsid w:val="00C23CE0"/>
    <w:rsid w:val="00C2446C"/>
    <w:rsid w:val="00C30830"/>
    <w:rsid w:val="00C30FC0"/>
    <w:rsid w:val="00C3309B"/>
    <w:rsid w:val="00C41672"/>
    <w:rsid w:val="00C42051"/>
    <w:rsid w:val="00C42394"/>
    <w:rsid w:val="00C424FE"/>
    <w:rsid w:val="00C4363B"/>
    <w:rsid w:val="00C43E58"/>
    <w:rsid w:val="00C44568"/>
    <w:rsid w:val="00C471C3"/>
    <w:rsid w:val="00C5049A"/>
    <w:rsid w:val="00C5054C"/>
    <w:rsid w:val="00C50B78"/>
    <w:rsid w:val="00C52663"/>
    <w:rsid w:val="00C5358A"/>
    <w:rsid w:val="00C5500D"/>
    <w:rsid w:val="00C55616"/>
    <w:rsid w:val="00C567C8"/>
    <w:rsid w:val="00C56AD3"/>
    <w:rsid w:val="00C6110E"/>
    <w:rsid w:val="00C61D82"/>
    <w:rsid w:val="00C62245"/>
    <w:rsid w:val="00C627FB"/>
    <w:rsid w:val="00C64584"/>
    <w:rsid w:val="00C6522D"/>
    <w:rsid w:val="00C655EE"/>
    <w:rsid w:val="00C6683E"/>
    <w:rsid w:val="00C669E3"/>
    <w:rsid w:val="00C66B93"/>
    <w:rsid w:val="00C675DC"/>
    <w:rsid w:val="00C679EB"/>
    <w:rsid w:val="00C67DBC"/>
    <w:rsid w:val="00C67F23"/>
    <w:rsid w:val="00C67FB9"/>
    <w:rsid w:val="00C703FB"/>
    <w:rsid w:val="00C707AD"/>
    <w:rsid w:val="00C71513"/>
    <w:rsid w:val="00C722AC"/>
    <w:rsid w:val="00C72760"/>
    <w:rsid w:val="00C74D3F"/>
    <w:rsid w:val="00C7592D"/>
    <w:rsid w:val="00C75F10"/>
    <w:rsid w:val="00C7706E"/>
    <w:rsid w:val="00C77FA7"/>
    <w:rsid w:val="00C806B7"/>
    <w:rsid w:val="00C810F7"/>
    <w:rsid w:val="00C8229E"/>
    <w:rsid w:val="00C82758"/>
    <w:rsid w:val="00C83A49"/>
    <w:rsid w:val="00C83D8A"/>
    <w:rsid w:val="00C849ED"/>
    <w:rsid w:val="00C84A9A"/>
    <w:rsid w:val="00C84F4A"/>
    <w:rsid w:val="00C8538D"/>
    <w:rsid w:val="00C85C94"/>
    <w:rsid w:val="00C86B9B"/>
    <w:rsid w:val="00C86D23"/>
    <w:rsid w:val="00C877FF"/>
    <w:rsid w:val="00C87A9E"/>
    <w:rsid w:val="00C87CA0"/>
    <w:rsid w:val="00C90A65"/>
    <w:rsid w:val="00C91E7F"/>
    <w:rsid w:val="00C92003"/>
    <w:rsid w:val="00C92A49"/>
    <w:rsid w:val="00C9409C"/>
    <w:rsid w:val="00C941FA"/>
    <w:rsid w:val="00C94B24"/>
    <w:rsid w:val="00C94D55"/>
    <w:rsid w:val="00C95202"/>
    <w:rsid w:val="00C9605B"/>
    <w:rsid w:val="00C96C3C"/>
    <w:rsid w:val="00C97077"/>
    <w:rsid w:val="00CA0E01"/>
    <w:rsid w:val="00CA0EEB"/>
    <w:rsid w:val="00CA1A19"/>
    <w:rsid w:val="00CA31DA"/>
    <w:rsid w:val="00CA3759"/>
    <w:rsid w:val="00CA40A3"/>
    <w:rsid w:val="00CA51BD"/>
    <w:rsid w:val="00CA5378"/>
    <w:rsid w:val="00CA63E1"/>
    <w:rsid w:val="00CA6795"/>
    <w:rsid w:val="00CB00C4"/>
    <w:rsid w:val="00CB05AA"/>
    <w:rsid w:val="00CB3E69"/>
    <w:rsid w:val="00CB528C"/>
    <w:rsid w:val="00CB67CF"/>
    <w:rsid w:val="00CB7559"/>
    <w:rsid w:val="00CC0171"/>
    <w:rsid w:val="00CC06F7"/>
    <w:rsid w:val="00CC2232"/>
    <w:rsid w:val="00CC2DFE"/>
    <w:rsid w:val="00CC2F4C"/>
    <w:rsid w:val="00CC306C"/>
    <w:rsid w:val="00CC3675"/>
    <w:rsid w:val="00CC4024"/>
    <w:rsid w:val="00CC5408"/>
    <w:rsid w:val="00CC5F0A"/>
    <w:rsid w:val="00CC5F16"/>
    <w:rsid w:val="00CD07DF"/>
    <w:rsid w:val="00CD1BD6"/>
    <w:rsid w:val="00CD48EF"/>
    <w:rsid w:val="00CD5B31"/>
    <w:rsid w:val="00CD71AA"/>
    <w:rsid w:val="00CD7522"/>
    <w:rsid w:val="00CE4893"/>
    <w:rsid w:val="00CE49D0"/>
    <w:rsid w:val="00CE4F41"/>
    <w:rsid w:val="00CE4F84"/>
    <w:rsid w:val="00CE5390"/>
    <w:rsid w:val="00CE6D8A"/>
    <w:rsid w:val="00CE721A"/>
    <w:rsid w:val="00CF1922"/>
    <w:rsid w:val="00CF1C44"/>
    <w:rsid w:val="00CF1D7E"/>
    <w:rsid w:val="00CF1DD6"/>
    <w:rsid w:val="00CF1FAA"/>
    <w:rsid w:val="00CF24BB"/>
    <w:rsid w:val="00CF279D"/>
    <w:rsid w:val="00CF3520"/>
    <w:rsid w:val="00CF49E8"/>
    <w:rsid w:val="00CF5CB8"/>
    <w:rsid w:val="00CF7482"/>
    <w:rsid w:val="00D005DF"/>
    <w:rsid w:val="00D006D9"/>
    <w:rsid w:val="00D00982"/>
    <w:rsid w:val="00D009D7"/>
    <w:rsid w:val="00D00BCF"/>
    <w:rsid w:val="00D034E7"/>
    <w:rsid w:val="00D03DDF"/>
    <w:rsid w:val="00D0444F"/>
    <w:rsid w:val="00D044E9"/>
    <w:rsid w:val="00D05A06"/>
    <w:rsid w:val="00D05AE6"/>
    <w:rsid w:val="00D0689C"/>
    <w:rsid w:val="00D07CB1"/>
    <w:rsid w:val="00D10D90"/>
    <w:rsid w:val="00D15BF6"/>
    <w:rsid w:val="00D1642D"/>
    <w:rsid w:val="00D1675A"/>
    <w:rsid w:val="00D1679D"/>
    <w:rsid w:val="00D16839"/>
    <w:rsid w:val="00D16988"/>
    <w:rsid w:val="00D16C16"/>
    <w:rsid w:val="00D1781D"/>
    <w:rsid w:val="00D17BB3"/>
    <w:rsid w:val="00D17DE4"/>
    <w:rsid w:val="00D20E6A"/>
    <w:rsid w:val="00D2152E"/>
    <w:rsid w:val="00D2176E"/>
    <w:rsid w:val="00D22578"/>
    <w:rsid w:val="00D246E7"/>
    <w:rsid w:val="00D24A74"/>
    <w:rsid w:val="00D24F72"/>
    <w:rsid w:val="00D25800"/>
    <w:rsid w:val="00D27408"/>
    <w:rsid w:val="00D27ADD"/>
    <w:rsid w:val="00D306BB"/>
    <w:rsid w:val="00D30AE8"/>
    <w:rsid w:val="00D311C3"/>
    <w:rsid w:val="00D32968"/>
    <w:rsid w:val="00D32B63"/>
    <w:rsid w:val="00D33C80"/>
    <w:rsid w:val="00D37155"/>
    <w:rsid w:val="00D37618"/>
    <w:rsid w:val="00D4168A"/>
    <w:rsid w:val="00D436BA"/>
    <w:rsid w:val="00D455B0"/>
    <w:rsid w:val="00D45F3B"/>
    <w:rsid w:val="00D46772"/>
    <w:rsid w:val="00D46C3A"/>
    <w:rsid w:val="00D47730"/>
    <w:rsid w:val="00D500D6"/>
    <w:rsid w:val="00D51675"/>
    <w:rsid w:val="00D516D6"/>
    <w:rsid w:val="00D52031"/>
    <w:rsid w:val="00D524F2"/>
    <w:rsid w:val="00D577A6"/>
    <w:rsid w:val="00D61FA5"/>
    <w:rsid w:val="00D64681"/>
    <w:rsid w:val="00D64DCC"/>
    <w:rsid w:val="00D65570"/>
    <w:rsid w:val="00D6701E"/>
    <w:rsid w:val="00D70A03"/>
    <w:rsid w:val="00D70BFE"/>
    <w:rsid w:val="00D7557A"/>
    <w:rsid w:val="00D76FC9"/>
    <w:rsid w:val="00D7736C"/>
    <w:rsid w:val="00D77793"/>
    <w:rsid w:val="00D7795D"/>
    <w:rsid w:val="00D80142"/>
    <w:rsid w:val="00D8021D"/>
    <w:rsid w:val="00D805E9"/>
    <w:rsid w:val="00D80758"/>
    <w:rsid w:val="00D80C0D"/>
    <w:rsid w:val="00D80F35"/>
    <w:rsid w:val="00D819E1"/>
    <w:rsid w:val="00D81A50"/>
    <w:rsid w:val="00D81BCC"/>
    <w:rsid w:val="00D86798"/>
    <w:rsid w:val="00D915E4"/>
    <w:rsid w:val="00D92E5D"/>
    <w:rsid w:val="00D93154"/>
    <w:rsid w:val="00D93D48"/>
    <w:rsid w:val="00D94F64"/>
    <w:rsid w:val="00D966F4"/>
    <w:rsid w:val="00D97C5B"/>
    <w:rsid w:val="00D97C71"/>
    <w:rsid w:val="00DA0A6D"/>
    <w:rsid w:val="00DA0FEE"/>
    <w:rsid w:val="00DA2CA1"/>
    <w:rsid w:val="00DA2EFD"/>
    <w:rsid w:val="00DA32EC"/>
    <w:rsid w:val="00DA45EF"/>
    <w:rsid w:val="00DA47AF"/>
    <w:rsid w:val="00DA4843"/>
    <w:rsid w:val="00DA48BC"/>
    <w:rsid w:val="00DA6EBE"/>
    <w:rsid w:val="00DA7D70"/>
    <w:rsid w:val="00DB04E6"/>
    <w:rsid w:val="00DB128A"/>
    <w:rsid w:val="00DB1A71"/>
    <w:rsid w:val="00DB1D3B"/>
    <w:rsid w:val="00DB223C"/>
    <w:rsid w:val="00DB2C40"/>
    <w:rsid w:val="00DB438F"/>
    <w:rsid w:val="00DB45BA"/>
    <w:rsid w:val="00DB496C"/>
    <w:rsid w:val="00DB49BA"/>
    <w:rsid w:val="00DB4D8F"/>
    <w:rsid w:val="00DB64B9"/>
    <w:rsid w:val="00DB674B"/>
    <w:rsid w:val="00DB67AA"/>
    <w:rsid w:val="00DC12AB"/>
    <w:rsid w:val="00DC2358"/>
    <w:rsid w:val="00DC2736"/>
    <w:rsid w:val="00DC29F6"/>
    <w:rsid w:val="00DC32D3"/>
    <w:rsid w:val="00DC5264"/>
    <w:rsid w:val="00DC68F3"/>
    <w:rsid w:val="00DC7C5E"/>
    <w:rsid w:val="00DD10B4"/>
    <w:rsid w:val="00DD1925"/>
    <w:rsid w:val="00DD1936"/>
    <w:rsid w:val="00DD22B3"/>
    <w:rsid w:val="00DD24A8"/>
    <w:rsid w:val="00DD4252"/>
    <w:rsid w:val="00DD5385"/>
    <w:rsid w:val="00DD7225"/>
    <w:rsid w:val="00DD7550"/>
    <w:rsid w:val="00DD7572"/>
    <w:rsid w:val="00DD7B79"/>
    <w:rsid w:val="00DE0B5A"/>
    <w:rsid w:val="00DE0FD0"/>
    <w:rsid w:val="00DE1F60"/>
    <w:rsid w:val="00DE2163"/>
    <w:rsid w:val="00DE2432"/>
    <w:rsid w:val="00DE255A"/>
    <w:rsid w:val="00DE2A21"/>
    <w:rsid w:val="00DE369D"/>
    <w:rsid w:val="00DE3B16"/>
    <w:rsid w:val="00DE3D22"/>
    <w:rsid w:val="00DE4537"/>
    <w:rsid w:val="00DE4C60"/>
    <w:rsid w:val="00DE550E"/>
    <w:rsid w:val="00DF024C"/>
    <w:rsid w:val="00DF0860"/>
    <w:rsid w:val="00DF0DAD"/>
    <w:rsid w:val="00DF0F1C"/>
    <w:rsid w:val="00DF136F"/>
    <w:rsid w:val="00DF1DC5"/>
    <w:rsid w:val="00DF31CA"/>
    <w:rsid w:val="00DF3EB4"/>
    <w:rsid w:val="00DF495A"/>
    <w:rsid w:val="00DF586F"/>
    <w:rsid w:val="00E03EB1"/>
    <w:rsid w:val="00E053CB"/>
    <w:rsid w:val="00E05847"/>
    <w:rsid w:val="00E05FE4"/>
    <w:rsid w:val="00E078FA"/>
    <w:rsid w:val="00E07914"/>
    <w:rsid w:val="00E100F1"/>
    <w:rsid w:val="00E10DA5"/>
    <w:rsid w:val="00E10EA7"/>
    <w:rsid w:val="00E12100"/>
    <w:rsid w:val="00E1244A"/>
    <w:rsid w:val="00E133CA"/>
    <w:rsid w:val="00E13DA4"/>
    <w:rsid w:val="00E13EAD"/>
    <w:rsid w:val="00E14327"/>
    <w:rsid w:val="00E14384"/>
    <w:rsid w:val="00E145E6"/>
    <w:rsid w:val="00E14B15"/>
    <w:rsid w:val="00E154AE"/>
    <w:rsid w:val="00E1637B"/>
    <w:rsid w:val="00E1715B"/>
    <w:rsid w:val="00E17690"/>
    <w:rsid w:val="00E17BA2"/>
    <w:rsid w:val="00E17CCC"/>
    <w:rsid w:val="00E17ED0"/>
    <w:rsid w:val="00E20311"/>
    <w:rsid w:val="00E20DAF"/>
    <w:rsid w:val="00E22350"/>
    <w:rsid w:val="00E25BCF"/>
    <w:rsid w:val="00E274D6"/>
    <w:rsid w:val="00E27873"/>
    <w:rsid w:val="00E27CDF"/>
    <w:rsid w:val="00E3055A"/>
    <w:rsid w:val="00E311A8"/>
    <w:rsid w:val="00E329CD"/>
    <w:rsid w:val="00E32E23"/>
    <w:rsid w:val="00E33396"/>
    <w:rsid w:val="00E339E1"/>
    <w:rsid w:val="00E33F0D"/>
    <w:rsid w:val="00E348E1"/>
    <w:rsid w:val="00E34C94"/>
    <w:rsid w:val="00E362C7"/>
    <w:rsid w:val="00E364C2"/>
    <w:rsid w:val="00E36B91"/>
    <w:rsid w:val="00E37272"/>
    <w:rsid w:val="00E40398"/>
    <w:rsid w:val="00E40FC3"/>
    <w:rsid w:val="00E41655"/>
    <w:rsid w:val="00E416B7"/>
    <w:rsid w:val="00E42B45"/>
    <w:rsid w:val="00E42E15"/>
    <w:rsid w:val="00E43DC8"/>
    <w:rsid w:val="00E44641"/>
    <w:rsid w:val="00E454EA"/>
    <w:rsid w:val="00E45F3E"/>
    <w:rsid w:val="00E46C28"/>
    <w:rsid w:val="00E47776"/>
    <w:rsid w:val="00E47935"/>
    <w:rsid w:val="00E47F6D"/>
    <w:rsid w:val="00E5165F"/>
    <w:rsid w:val="00E516C7"/>
    <w:rsid w:val="00E519A9"/>
    <w:rsid w:val="00E51F7F"/>
    <w:rsid w:val="00E51F85"/>
    <w:rsid w:val="00E5301A"/>
    <w:rsid w:val="00E5443C"/>
    <w:rsid w:val="00E55BE3"/>
    <w:rsid w:val="00E55E81"/>
    <w:rsid w:val="00E5606E"/>
    <w:rsid w:val="00E57B4F"/>
    <w:rsid w:val="00E61742"/>
    <w:rsid w:val="00E6203A"/>
    <w:rsid w:val="00E6230E"/>
    <w:rsid w:val="00E626CE"/>
    <w:rsid w:val="00E62D55"/>
    <w:rsid w:val="00E635C2"/>
    <w:rsid w:val="00E6464A"/>
    <w:rsid w:val="00E64935"/>
    <w:rsid w:val="00E64C19"/>
    <w:rsid w:val="00E6688A"/>
    <w:rsid w:val="00E66BD3"/>
    <w:rsid w:val="00E70DB3"/>
    <w:rsid w:val="00E71552"/>
    <w:rsid w:val="00E71BA8"/>
    <w:rsid w:val="00E71E8D"/>
    <w:rsid w:val="00E74416"/>
    <w:rsid w:val="00E74C3E"/>
    <w:rsid w:val="00E75CA0"/>
    <w:rsid w:val="00E76447"/>
    <w:rsid w:val="00E7700D"/>
    <w:rsid w:val="00E77630"/>
    <w:rsid w:val="00E805BD"/>
    <w:rsid w:val="00E813CB"/>
    <w:rsid w:val="00E820B7"/>
    <w:rsid w:val="00E83C3A"/>
    <w:rsid w:val="00E84B6E"/>
    <w:rsid w:val="00E851EB"/>
    <w:rsid w:val="00E8525D"/>
    <w:rsid w:val="00E855F4"/>
    <w:rsid w:val="00E85A4A"/>
    <w:rsid w:val="00E85FE1"/>
    <w:rsid w:val="00E8633B"/>
    <w:rsid w:val="00E86834"/>
    <w:rsid w:val="00E86FF4"/>
    <w:rsid w:val="00E91556"/>
    <w:rsid w:val="00E922D3"/>
    <w:rsid w:val="00E93524"/>
    <w:rsid w:val="00E94F72"/>
    <w:rsid w:val="00EA186F"/>
    <w:rsid w:val="00EA2372"/>
    <w:rsid w:val="00EA25D4"/>
    <w:rsid w:val="00EA2DA3"/>
    <w:rsid w:val="00EA4C24"/>
    <w:rsid w:val="00EA543C"/>
    <w:rsid w:val="00EA73CC"/>
    <w:rsid w:val="00EA77E2"/>
    <w:rsid w:val="00EB01C4"/>
    <w:rsid w:val="00EB0B43"/>
    <w:rsid w:val="00EB1710"/>
    <w:rsid w:val="00EB1D74"/>
    <w:rsid w:val="00EB1E56"/>
    <w:rsid w:val="00EB26F4"/>
    <w:rsid w:val="00EB2A83"/>
    <w:rsid w:val="00EB5BC2"/>
    <w:rsid w:val="00EB734C"/>
    <w:rsid w:val="00EC109C"/>
    <w:rsid w:val="00EC1AC1"/>
    <w:rsid w:val="00EC33EE"/>
    <w:rsid w:val="00EC4A57"/>
    <w:rsid w:val="00EC4B4C"/>
    <w:rsid w:val="00EC4EB4"/>
    <w:rsid w:val="00EC4FDD"/>
    <w:rsid w:val="00EC5940"/>
    <w:rsid w:val="00EC654A"/>
    <w:rsid w:val="00EC6F78"/>
    <w:rsid w:val="00EC715A"/>
    <w:rsid w:val="00EC7954"/>
    <w:rsid w:val="00ED06FE"/>
    <w:rsid w:val="00ED0B4F"/>
    <w:rsid w:val="00ED2356"/>
    <w:rsid w:val="00ED31DC"/>
    <w:rsid w:val="00ED5AA1"/>
    <w:rsid w:val="00ED5C42"/>
    <w:rsid w:val="00ED624A"/>
    <w:rsid w:val="00ED6A71"/>
    <w:rsid w:val="00ED78AD"/>
    <w:rsid w:val="00ED7DD0"/>
    <w:rsid w:val="00EE01D5"/>
    <w:rsid w:val="00EE068F"/>
    <w:rsid w:val="00EE0B7A"/>
    <w:rsid w:val="00EE133E"/>
    <w:rsid w:val="00EE2EDF"/>
    <w:rsid w:val="00EE42D8"/>
    <w:rsid w:val="00EE482A"/>
    <w:rsid w:val="00EE5EF4"/>
    <w:rsid w:val="00EE6ED4"/>
    <w:rsid w:val="00EE77CE"/>
    <w:rsid w:val="00EE7BF2"/>
    <w:rsid w:val="00EF0336"/>
    <w:rsid w:val="00EF1A1C"/>
    <w:rsid w:val="00EF1E5D"/>
    <w:rsid w:val="00EF23FD"/>
    <w:rsid w:val="00EF26BC"/>
    <w:rsid w:val="00EF3F47"/>
    <w:rsid w:val="00EF613D"/>
    <w:rsid w:val="00F0106F"/>
    <w:rsid w:val="00F016FB"/>
    <w:rsid w:val="00F0205E"/>
    <w:rsid w:val="00F02ECE"/>
    <w:rsid w:val="00F033CB"/>
    <w:rsid w:val="00F03716"/>
    <w:rsid w:val="00F03830"/>
    <w:rsid w:val="00F03F80"/>
    <w:rsid w:val="00F0583A"/>
    <w:rsid w:val="00F10175"/>
    <w:rsid w:val="00F1098E"/>
    <w:rsid w:val="00F10D66"/>
    <w:rsid w:val="00F11511"/>
    <w:rsid w:val="00F11ECD"/>
    <w:rsid w:val="00F12703"/>
    <w:rsid w:val="00F133B8"/>
    <w:rsid w:val="00F13B7C"/>
    <w:rsid w:val="00F14070"/>
    <w:rsid w:val="00F14B42"/>
    <w:rsid w:val="00F14CB1"/>
    <w:rsid w:val="00F14D12"/>
    <w:rsid w:val="00F15DCB"/>
    <w:rsid w:val="00F212D0"/>
    <w:rsid w:val="00F21A42"/>
    <w:rsid w:val="00F2216A"/>
    <w:rsid w:val="00F23290"/>
    <w:rsid w:val="00F236BE"/>
    <w:rsid w:val="00F23BEF"/>
    <w:rsid w:val="00F2406B"/>
    <w:rsid w:val="00F262ED"/>
    <w:rsid w:val="00F26BC1"/>
    <w:rsid w:val="00F31CAC"/>
    <w:rsid w:val="00F33128"/>
    <w:rsid w:val="00F3374E"/>
    <w:rsid w:val="00F34A9E"/>
    <w:rsid w:val="00F368B3"/>
    <w:rsid w:val="00F37688"/>
    <w:rsid w:val="00F37C89"/>
    <w:rsid w:val="00F45536"/>
    <w:rsid w:val="00F45949"/>
    <w:rsid w:val="00F45957"/>
    <w:rsid w:val="00F45EE6"/>
    <w:rsid w:val="00F460C4"/>
    <w:rsid w:val="00F46606"/>
    <w:rsid w:val="00F50933"/>
    <w:rsid w:val="00F50C54"/>
    <w:rsid w:val="00F510FE"/>
    <w:rsid w:val="00F517E8"/>
    <w:rsid w:val="00F53134"/>
    <w:rsid w:val="00F54B02"/>
    <w:rsid w:val="00F54BE8"/>
    <w:rsid w:val="00F55FB6"/>
    <w:rsid w:val="00F56526"/>
    <w:rsid w:val="00F603ED"/>
    <w:rsid w:val="00F60824"/>
    <w:rsid w:val="00F60900"/>
    <w:rsid w:val="00F6231F"/>
    <w:rsid w:val="00F62F04"/>
    <w:rsid w:val="00F64BA9"/>
    <w:rsid w:val="00F65548"/>
    <w:rsid w:val="00F676DA"/>
    <w:rsid w:val="00F67D49"/>
    <w:rsid w:val="00F702A5"/>
    <w:rsid w:val="00F707A0"/>
    <w:rsid w:val="00F70985"/>
    <w:rsid w:val="00F7169D"/>
    <w:rsid w:val="00F727A3"/>
    <w:rsid w:val="00F747AE"/>
    <w:rsid w:val="00F74B11"/>
    <w:rsid w:val="00F7596C"/>
    <w:rsid w:val="00F75D72"/>
    <w:rsid w:val="00F76F5F"/>
    <w:rsid w:val="00F76FF1"/>
    <w:rsid w:val="00F833DD"/>
    <w:rsid w:val="00F837E1"/>
    <w:rsid w:val="00F83F88"/>
    <w:rsid w:val="00F84346"/>
    <w:rsid w:val="00F84875"/>
    <w:rsid w:val="00F855A0"/>
    <w:rsid w:val="00F8689A"/>
    <w:rsid w:val="00F8752F"/>
    <w:rsid w:val="00F87C10"/>
    <w:rsid w:val="00F90153"/>
    <w:rsid w:val="00F90B80"/>
    <w:rsid w:val="00F94AB8"/>
    <w:rsid w:val="00F956BB"/>
    <w:rsid w:val="00F967EE"/>
    <w:rsid w:val="00F97839"/>
    <w:rsid w:val="00FA22B5"/>
    <w:rsid w:val="00FA2E42"/>
    <w:rsid w:val="00FA4112"/>
    <w:rsid w:val="00FA5342"/>
    <w:rsid w:val="00FA5FF2"/>
    <w:rsid w:val="00FA67C0"/>
    <w:rsid w:val="00FA6919"/>
    <w:rsid w:val="00FA6A21"/>
    <w:rsid w:val="00FA7EA8"/>
    <w:rsid w:val="00FB20EA"/>
    <w:rsid w:val="00FB210E"/>
    <w:rsid w:val="00FB3ACF"/>
    <w:rsid w:val="00FB48D2"/>
    <w:rsid w:val="00FB577A"/>
    <w:rsid w:val="00FB6477"/>
    <w:rsid w:val="00FB66FD"/>
    <w:rsid w:val="00FB6E26"/>
    <w:rsid w:val="00FB781A"/>
    <w:rsid w:val="00FC0756"/>
    <w:rsid w:val="00FC085A"/>
    <w:rsid w:val="00FC11A1"/>
    <w:rsid w:val="00FC27D9"/>
    <w:rsid w:val="00FC3976"/>
    <w:rsid w:val="00FC427E"/>
    <w:rsid w:val="00FC5237"/>
    <w:rsid w:val="00FC69EB"/>
    <w:rsid w:val="00FC767B"/>
    <w:rsid w:val="00FC78D8"/>
    <w:rsid w:val="00FD0544"/>
    <w:rsid w:val="00FD1AE1"/>
    <w:rsid w:val="00FD24FA"/>
    <w:rsid w:val="00FD3AC6"/>
    <w:rsid w:val="00FD40F2"/>
    <w:rsid w:val="00FD4208"/>
    <w:rsid w:val="00FD6978"/>
    <w:rsid w:val="00FD7409"/>
    <w:rsid w:val="00FD7EE3"/>
    <w:rsid w:val="00FE1AC0"/>
    <w:rsid w:val="00FE3ABA"/>
    <w:rsid w:val="00FE541F"/>
    <w:rsid w:val="00FE547F"/>
    <w:rsid w:val="00FE5B75"/>
    <w:rsid w:val="00FE5F53"/>
    <w:rsid w:val="00FE6533"/>
    <w:rsid w:val="00FE6E24"/>
    <w:rsid w:val="00FE7387"/>
    <w:rsid w:val="00FF2781"/>
    <w:rsid w:val="00FF32FB"/>
    <w:rsid w:val="00FF3458"/>
    <w:rsid w:val="00FF354A"/>
    <w:rsid w:val="00FF35F7"/>
    <w:rsid w:val="00FF3CA1"/>
    <w:rsid w:val="00FF40C0"/>
    <w:rsid w:val="00FF4E60"/>
    <w:rsid w:val="00FF6824"/>
    <w:rsid w:val="0BC01D44"/>
    <w:rsid w:val="1ECBD500"/>
    <w:rsid w:val="1EF0C43E"/>
    <w:rsid w:val="346CFCE2"/>
    <w:rsid w:val="4B151642"/>
    <w:rsid w:val="4DC9E0CD"/>
    <w:rsid w:val="595A413A"/>
    <w:rsid w:val="60160191"/>
    <w:rsid w:val="6B1C5777"/>
    <w:rsid w:val="76847FBC"/>
    <w:rsid w:val="7A9B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8A431"/>
  <w15:docId w15:val="{48FDA6FB-E4C9-4067-A701-1F044EC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color w:val="000000"/>
      <w:sz w:val="22"/>
    </w:rPr>
  </w:style>
  <w:style w:type="paragraph" w:styleId="Heading1">
    <w:name w:val="heading 1"/>
    <w:basedOn w:val="Normal"/>
    <w:next w:val="Normal"/>
    <w:qFormat/>
    <w:rsid w:val="00E74416"/>
    <w:pPr>
      <w:keepNext/>
      <w:numPr>
        <w:numId w:val="9"/>
      </w:numPr>
      <w:spacing w:after="240"/>
      <w:jc w:val="center"/>
      <w:outlineLvl w:val="0"/>
    </w:pPr>
    <w:rPr>
      <w:rFonts w:ascii="Times New Roman Bold" w:hAnsi="Times New Roman Bold"/>
      <w:b/>
      <w:caps/>
      <w:color w:val="auto"/>
      <w:sz w:val="24"/>
    </w:rPr>
  </w:style>
  <w:style w:type="paragraph" w:styleId="Heading2">
    <w:name w:val="heading 2"/>
    <w:basedOn w:val="TitlePage"/>
    <w:next w:val="Normal"/>
    <w:link w:val="Heading2Char"/>
    <w:autoRedefine/>
    <w:qFormat/>
    <w:rsid w:val="001C13CA"/>
    <w:pPr>
      <w:outlineLvl w:val="1"/>
      <w:pPrChange w:id="0" w:author="Shubham Kumar" w:date="2022-01-10T14:16:00Z">
        <w:pPr>
          <w:autoSpaceDE w:val="0"/>
          <w:autoSpaceDN w:val="0"/>
          <w:adjustRightInd w:val="0"/>
          <w:spacing w:after="240"/>
          <w:jc w:val="center"/>
          <w:outlineLvl w:val="1"/>
        </w:pPr>
      </w:pPrChange>
    </w:pPr>
    <w:rPr>
      <w:color w:val="auto"/>
      <w:sz w:val="24"/>
      <w:szCs w:val="24"/>
      <w:rPrChange w:id="0" w:author="Shubham Kumar" w:date="2022-01-10T14:16:00Z">
        <w:rPr>
          <w:b/>
          <w:sz w:val="24"/>
          <w:szCs w:val="24"/>
          <w:lang w:val="en-US" w:eastAsia="en-US" w:bidi="ar-SA"/>
        </w:rPr>
      </w:rPrChange>
    </w:rPr>
  </w:style>
  <w:style w:type="paragraph" w:styleId="Heading3">
    <w:name w:val="heading 3"/>
    <w:basedOn w:val="Normal"/>
    <w:next w:val="Normal"/>
    <w:link w:val="Heading3Char"/>
    <w:autoRedefine/>
    <w:qFormat/>
    <w:rsid w:val="00192A6A"/>
    <w:pPr>
      <w:tabs>
        <w:tab w:val="left" w:pos="3510"/>
      </w:tabs>
      <w:spacing w:after="240"/>
      <w:ind w:left="1440"/>
      <w:jc w:val="both"/>
      <w:outlineLvl w:val="2"/>
    </w:pPr>
    <w:rPr>
      <w:color w:val="auto"/>
      <w:sz w:val="24"/>
      <w:szCs w:val="24"/>
    </w:rPr>
  </w:style>
  <w:style w:type="paragraph" w:styleId="Heading4">
    <w:name w:val="heading 4"/>
    <w:basedOn w:val="Normal"/>
    <w:next w:val="Normal"/>
    <w:link w:val="Heading4Char"/>
    <w:qFormat/>
    <w:pPr>
      <w:spacing w:after="240"/>
      <w:jc w:val="both"/>
      <w:outlineLvl w:val="3"/>
    </w:pPr>
    <w:rPr>
      <w:color w:val="auto"/>
      <w:szCs w:val="28"/>
    </w:rPr>
  </w:style>
  <w:style w:type="paragraph" w:styleId="Heading5">
    <w:name w:val="heading 5"/>
    <w:basedOn w:val="Normal"/>
    <w:next w:val="Normal"/>
    <w:qFormat/>
    <w:pPr>
      <w:numPr>
        <w:ilvl w:val="4"/>
        <w:numId w:val="9"/>
      </w:numPr>
      <w:spacing w:after="240"/>
      <w:jc w:val="both"/>
      <w:outlineLvl w:val="4"/>
    </w:pPr>
    <w:rPr>
      <w:color w:val="auto"/>
      <w:szCs w:val="26"/>
    </w:rPr>
  </w:style>
  <w:style w:type="paragraph" w:styleId="Heading6">
    <w:name w:val="heading 6"/>
    <w:basedOn w:val="Normal"/>
    <w:next w:val="Normal"/>
    <w:qFormat/>
    <w:pPr>
      <w:numPr>
        <w:ilvl w:val="5"/>
        <w:numId w:val="9"/>
      </w:numPr>
      <w:spacing w:before="240" w:after="60"/>
      <w:outlineLvl w:val="5"/>
    </w:pPr>
    <w:rPr>
      <w:b/>
      <w:szCs w:val="22"/>
    </w:rPr>
  </w:style>
  <w:style w:type="paragraph" w:styleId="Heading7">
    <w:name w:val="heading 7"/>
    <w:basedOn w:val="Normal"/>
    <w:next w:val="Normal"/>
    <w:qFormat/>
    <w:pPr>
      <w:numPr>
        <w:ilvl w:val="6"/>
        <w:numId w:val="9"/>
      </w:numPr>
      <w:spacing w:before="240" w:after="60"/>
      <w:outlineLvl w:val="6"/>
    </w:pPr>
    <w:rPr>
      <w:szCs w:val="24"/>
    </w:rPr>
  </w:style>
  <w:style w:type="paragraph" w:styleId="Heading8">
    <w:name w:val="heading 8"/>
    <w:basedOn w:val="Normal"/>
    <w:next w:val="Normal"/>
    <w:qFormat/>
    <w:pPr>
      <w:numPr>
        <w:ilvl w:val="7"/>
        <w:numId w:val="9"/>
      </w:numPr>
      <w:spacing w:before="240" w:after="60"/>
      <w:outlineLvl w:val="7"/>
    </w:pPr>
    <w:rPr>
      <w:i/>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pPr>
      <w:tabs>
        <w:tab w:val="right" w:pos="9360"/>
      </w:tabs>
      <w:suppressAutoHyphens/>
    </w:pPr>
  </w:style>
  <w:style w:type="paragraph" w:styleId="Header">
    <w:name w:val="header"/>
    <w:basedOn w:val="Normal"/>
    <w:pPr>
      <w:tabs>
        <w:tab w:val="center" w:pos="4320"/>
        <w:tab w:val="right" w:pos="8640"/>
      </w:tabs>
    </w:pPr>
    <w:rPr>
      <w:rFonts w:ascii="Century Schoolbook" w:hAnsi="Century Schoolbook"/>
      <w:color w:val="auto"/>
      <w:sz w:val="20"/>
    </w:rPr>
  </w:style>
  <w:style w:type="character" w:styleId="PageNumber">
    <w:name w:val="page number"/>
    <w:rPr>
      <w:rFonts w:cs="Times New Roman"/>
    </w:rPr>
  </w:style>
  <w:style w:type="paragraph" w:styleId="BodyText2">
    <w:name w:val="Body Text 2"/>
    <w:basedOn w:val="Normal"/>
    <w:pPr>
      <w:tabs>
        <w:tab w:val="left" w:pos="0"/>
        <w:tab w:val="left" w:pos="288"/>
        <w:tab w:val="left" w:pos="720"/>
        <w:tab w:val="left" w:pos="1296"/>
        <w:tab w:val="left" w:pos="1440"/>
        <w:tab w:val="left" w:pos="1728"/>
        <w:tab w:val="left" w:pos="2160"/>
      </w:tabs>
      <w:suppressAutoHyphens/>
      <w:jc w:val="both"/>
    </w:pPr>
    <w:rPr>
      <w:spacing w:val="-3"/>
    </w:rPr>
  </w:style>
  <w:style w:type="paragraph" w:styleId="BodyTextIndent2">
    <w:name w:val="Body Text Indent 2"/>
    <w:basedOn w:val="Normal"/>
    <w:pPr>
      <w:tabs>
        <w:tab w:val="left" w:pos="0"/>
        <w:tab w:val="left" w:pos="288"/>
        <w:tab w:val="left" w:pos="720"/>
        <w:tab w:val="left" w:pos="1296"/>
        <w:tab w:val="left" w:pos="1440"/>
        <w:tab w:val="left" w:pos="1728"/>
        <w:tab w:val="left" w:pos="2160"/>
      </w:tabs>
      <w:suppressAutoHyphens/>
      <w:ind w:left="1728" w:hanging="1728"/>
      <w:jc w:val="both"/>
    </w:pPr>
    <w:rPr>
      <w:spacing w:val="-3"/>
    </w:rPr>
  </w:style>
  <w:style w:type="paragraph" w:styleId="BodyTextIndent3">
    <w:name w:val="Body Text Indent 3"/>
    <w:basedOn w:val="Normal"/>
    <w:pPr>
      <w:tabs>
        <w:tab w:val="left" w:pos="0"/>
        <w:tab w:val="left" w:pos="288"/>
        <w:tab w:val="left" w:pos="720"/>
        <w:tab w:val="left" w:pos="1296"/>
        <w:tab w:val="left" w:pos="1440"/>
        <w:tab w:val="left" w:pos="1728"/>
        <w:tab w:val="left" w:pos="2160"/>
      </w:tabs>
      <w:suppressAutoHyphens/>
      <w:ind w:left="1296" w:hanging="1296"/>
      <w:jc w:val="both"/>
    </w:pPr>
    <w:rPr>
      <w:spacing w:val="-3"/>
    </w:rPr>
  </w:style>
  <w:style w:type="paragraph" w:styleId="Footer">
    <w:name w:val="footer"/>
    <w:basedOn w:val="Normal"/>
    <w:link w:val="FooterChar"/>
    <w:uiPriority w:val="99"/>
    <w:rPr>
      <w:rFonts w:ascii="Times" w:hAnsi="Times"/>
      <w:sz w:val="16"/>
    </w:rPr>
  </w:style>
  <w:style w:type="character" w:styleId="Hyperlink">
    <w:name w:val="Hyperlink"/>
    <w:uiPriority w:val="99"/>
    <w:rPr>
      <w:rFonts w:cs="Times New Roman"/>
      <w:color w:val="0000FF"/>
      <w:u w:val="single"/>
    </w:rPr>
  </w:style>
  <w:style w:type="paragraph" w:styleId="BodyText">
    <w:name w:val="Body Text"/>
    <w:basedOn w:val="Normal"/>
    <w:pPr>
      <w:spacing w:after="120"/>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DocID">
    <w:name w:val="DocID"/>
    <w:basedOn w:val="Footer"/>
    <w:next w:val="Footer"/>
    <w:rsid w:val="00FA2E42"/>
    <w:rPr>
      <w:rFonts w:ascii="Times New Roman" w:hAnsi="Times New Roman"/>
      <w:color w:val="auto"/>
      <w:sz w:val="14"/>
    </w:rPr>
  </w:style>
  <w:style w:type="paragraph" w:customStyle="1" w:styleId="TitlePage">
    <w:name w:val="Title Page"/>
    <w:basedOn w:val="Normal"/>
    <w:pPr>
      <w:spacing w:after="240"/>
      <w:jc w:val="center"/>
      <w:outlineLvl w:val="0"/>
    </w:pPr>
    <w:rPr>
      <w:b/>
      <w:sz w:val="32"/>
    </w:rPr>
  </w:style>
  <w:style w:type="paragraph" w:customStyle="1" w:styleId="BoldCenter">
    <w:name w:val="Bold Center"/>
    <w:aliases w:val="bc"/>
    <w:basedOn w:val="Normal"/>
    <w:pPr>
      <w:tabs>
        <w:tab w:val="center" w:pos="4680"/>
      </w:tabs>
      <w:suppressAutoHyphens/>
      <w:spacing w:after="240"/>
      <w:jc w:val="center"/>
      <w:outlineLvl w:val="0"/>
    </w:pPr>
    <w:rPr>
      <w:b/>
      <w:spacing w:val="-3"/>
      <w:sz w:val="24"/>
    </w:rPr>
  </w:style>
  <w:style w:type="paragraph" w:customStyle="1" w:styleId="SubheadingTOC">
    <w:name w:val="Subheading (TOC)"/>
    <w:basedOn w:val="Normal"/>
    <w:pPr>
      <w:tabs>
        <w:tab w:val="left" w:pos="0"/>
        <w:tab w:val="left" w:pos="288"/>
        <w:tab w:val="left" w:pos="720"/>
        <w:tab w:val="left" w:pos="1296"/>
        <w:tab w:val="left" w:pos="1440"/>
        <w:tab w:val="left" w:pos="1728"/>
        <w:tab w:val="left" w:pos="2160"/>
      </w:tabs>
      <w:suppressAutoHyphens/>
      <w:spacing w:after="240"/>
      <w:outlineLvl w:val="0"/>
    </w:pPr>
    <w:rPr>
      <w:b/>
      <w:spacing w:val="-3"/>
      <w:sz w:val="24"/>
    </w:rPr>
  </w:style>
  <w:style w:type="paragraph" w:customStyle="1" w:styleId="CU">
    <w:name w:val="C/U"/>
    <w:basedOn w:val="Normal"/>
    <w:pPr>
      <w:spacing w:after="240"/>
      <w:jc w:val="center"/>
    </w:pPr>
    <w:rPr>
      <w:szCs w:val="24"/>
      <w:u w:val="single"/>
    </w:rPr>
  </w:style>
  <w:style w:type="paragraph" w:customStyle="1" w:styleId="Style1">
    <w:name w:val="Style1"/>
    <w:basedOn w:val="CU"/>
  </w:style>
  <w:style w:type="paragraph" w:customStyle="1" w:styleId="Body01">
    <w:name w:val="Body 01"/>
    <w:aliases w:val="01"/>
    <w:basedOn w:val="Normal"/>
    <w:pPr>
      <w:spacing w:after="240"/>
      <w:ind w:firstLine="720"/>
      <w:jc w:val="both"/>
    </w:pPr>
    <w:rPr>
      <w:szCs w:val="24"/>
    </w:rPr>
  </w:style>
  <w:style w:type="paragraph" w:customStyle="1" w:styleId="Body00">
    <w:name w:val="Body00"/>
    <w:aliases w:val="00"/>
    <w:basedOn w:val="Normal"/>
    <w:rsid w:val="00605812"/>
    <w:pPr>
      <w:spacing w:after="240"/>
      <w:jc w:val="both"/>
    </w:pPr>
    <w:rPr>
      <w:sz w:val="24"/>
      <w:szCs w:val="24"/>
    </w:rPr>
  </w:style>
  <w:style w:type="paragraph" w:customStyle="1" w:styleId="RightBold">
    <w:name w:val="Right/Bold"/>
    <w:aliases w:val="rb"/>
    <w:basedOn w:val="Normal"/>
    <w:pPr>
      <w:spacing w:after="240"/>
      <w:jc w:val="right"/>
    </w:pPr>
    <w:rPr>
      <w:b/>
    </w:rPr>
  </w:style>
  <w:style w:type="paragraph" w:customStyle="1" w:styleId="CenterBold">
    <w:name w:val="Center/Bold"/>
    <w:aliases w:val="cb"/>
    <w:basedOn w:val="Normal"/>
    <w:pPr>
      <w:spacing w:after="240"/>
      <w:jc w:val="center"/>
    </w:pPr>
    <w:rPr>
      <w:b/>
    </w:rPr>
  </w:style>
  <w:style w:type="paragraph" w:customStyle="1" w:styleId="Para2">
    <w:name w:val="Para2"/>
    <w:basedOn w:val="Normal"/>
    <w:next w:val="Heading2"/>
    <w:pPr>
      <w:spacing w:after="240"/>
      <w:ind w:firstLine="720"/>
      <w:jc w:val="both"/>
    </w:pPr>
  </w:style>
  <w:style w:type="paragraph" w:customStyle="1" w:styleId="Heading11">
    <w:name w:val="Heading 11"/>
    <w:basedOn w:val="Normal"/>
    <w:next w:val="Normal"/>
    <w:pPr>
      <w:spacing w:after="240"/>
      <w:ind w:left="1440"/>
      <w:jc w:val="center"/>
    </w:pPr>
    <w:rPr>
      <w:b/>
      <w:caps/>
    </w:rPr>
  </w:style>
  <w:style w:type="paragraph" w:styleId="Signature">
    <w:name w:val="Signature"/>
    <w:basedOn w:val="Normal"/>
    <w:pPr>
      <w:ind w:left="4320"/>
    </w:pPr>
  </w:style>
  <w:style w:type="paragraph" w:styleId="TOC1">
    <w:name w:val="toc 1"/>
    <w:basedOn w:val="Normal"/>
    <w:next w:val="Normal"/>
    <w:autoRedefine/>
    <w:uiPriority w:val="39"/>
  </w:style>
  <w:style w:type="paragraph" w:customStyle="1" w:styleId="Hangingtext">
    <w:name w:val="Hanging text"/>
    <w:basedOn w:val="Normal"/>
    <w:pPr>
      <w:numPr>
        <w:numId w:val="3"/>
      </w:numPr>
      <w:suppressAutoHyphens/>
      <w:spacing w:after="240"/>
      <w:jc w:val="both"/>
    </w:pPr>
    <w:rPr>
      <w:spacing w:val="-3"/>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200"/>
    </w:pPr>
    <w:rPr>
      <w:color w:val="auto"/>
      <w:sz w:val="24"/>
      <w:szCs w:val="24"/>
    </w:rPr>
  </w:style>
  <w:style w:type="paragraph" w:styleId="TOC7">
    <w:name w:val="toc 7"/>
    <w:basedOn w:val="Normal"/>
    <w:next w:val="Normal"/>
    <w:autoRedefine/>
    <w:uiPriority w:val="39"/>
    <w:pPr>
      <w:ind w:left="1440"/>
    </w:pPr>
    <w:rPr>
      <w:color w:val="auto"/>
      <w:sz w:val="24"/>
      <w:szCs w:val="24"/>
    </w:rPr>
  </w:style>
  <w:style w:type="paragraph" w:styleId="TOC8">
    <w:name w:val="toc 8"/>
    <w:basedOn w:val="Normal"/>
    <w:next w:val="Normal"/>
    <w:autoRedefine/>
    <w:uiPriority w:val="39"/>
    <w:pPr>
      <w:ind w:left="1680"/>
    </w:pPr>
    <w:rPr>
      <w:color w:val="auto"/>
      <w:sz w:val="24"/>
      <w:szCs w:val="24"/>
    </w:rPr>
  </w:style>
  <w:style w:type="paragraph" w:styleId="TOC9">
    <w:name w:val="toc 9"/>
    <w:basedOn w:val="Normal"/>
    <w:next w:val="Normal"/>
    <w:autoRedefine/>
    <w:uiPriority w:val="39"/>
    <w:pPr>
      <w:ind w:left="1920"/>
    </w:pPr>
    <w:rPr>
      <w:color w:val="auto"/>
      <w:sz w:val="24"/>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rPr>
  </w:style>
  <w:style w:type="paragraph" w:customStyle="1" w:styleId="BodyTextSingle">
    <w:name w:val="Body Text_Single"/>
    <w:aliases w:val="b1"/>
    <w:basedOn w:val="Normal"/>
    <w:pPr>
      <w:spacing w:after="240"/>
      <w:jc w:val="both"/>
    </w:pPr>
    <w:rPr>
      <w:color w:val="auto"/>
      <w:sz w:val="20"/>
    </w:rPr>
  </w:style>
  <w:style w:type="paragraph" w:customStyle="1" w:styleId="DeltaViewTableHeading">
    <w:name w:val="DeltaView Table Heading"/>
    <w:basedOn w:val="Normal"/>
    <w:pPr>
      <w:spacing w:after="120"/>
    </w:pPr>
    <w:rPr>
      <w:rFonts w:ascii="Arial" w:hAnsi="Arial"/>
      <w:b/>
      <w:color w:val="auto"/>
      <w:sz w:val="24"/>
      <w:szCs w:val="24"/>
    </w:rPr>
  </w:style>
  <w:style w:type="paragraph" w:customStyle="1" w:styleId="DeltaViewTableBody">
    <w:name w:val="DeltaView Table Body"/>
    <w:basedOn w:val="Normal"/>
    <w:rPr>
      <w:rFonts w:ascii="Arial" w:hAnsi="Arial"/>
      <w:color w:val="auto"/>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FF0000"/>
    </w:rPr>
  </w:style>
  <w:style w:type="character" w:customStyle="1" w:styleId="DeltaViewMoveDestination">
    <w:name w:val="DeltaView Move Destination"/>
    <w:rPr>
      <w:color w:val="0000FF"/>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Revision">
    <w:name w:val="Revision"/>
    <w:hidden/>
    <w:uiPriority w:val="99"/>
    <w:semiHidden/>
    <w:rsid w:val="00DB1A71"/>
    <w:rPr>
      <w:color w:val="000000"/>
      <w:sz w:val="22"/>
    </w:rPr>
  </w:style>
  <w:style w:type="paragraph" w:styleId="ListParagraph">
    <w:name w:val="List Paragraph"/>
    <w:basedOn w:val="Normal"/>
    <w:link w:val="ListParagraphChar"/>
    <w:uiPriority w:val="34"/>
    <w:qFormat/>
    <w:rsid w:val="00066D15"/>
    <w:pPr>
      <w:ind w:left="720"/>
      <w:contextualSpacing/>
    </w:pPr>
  </w:style>
  <w:style w:type="character" w:customStyle="1" w:styleId="CommentTextChar">
    <w:name w:val="Comment Text Char"/>
    <w:basedOn w:val="DefaultParagraphFont"/>
    <w:link w:val="CommentText"/>
    <w:uiPriority w:val="99"/>
    <w:rsid w:val="00284D8A"/>
    <w:rPr>
      <w:color w:val="000000"/>
    </w:rPr>
  </w:style>
  <w:style w:type="character" w:customStyle="1" w:styleId="Heading3Char">
    <w:name w:val="Heading 3 Char"/>
    <w:basedOn w:val="DefaultParagraphFont"/>
    <w:link w:val="Heading3"/>
    <w:rsid w:val="00192A6A"/>
    <w:rPr>
      <w:sz w:val="24"/>
      <w:szCs w:val="24"/>
    </w:rPr>
  </w:style>
  <w:style w:type="character" w:customStyle="1" w:styleId="Heading4Char">
    <w:name w:val="Heading 4 Char"/>
    <w:basedOn w:val="DefaultParagraphFont"/>
    <w:link w:val="Heading4"/>
    <w:rsid w:val="00C7592D"/>
    <w:rPr>
      <w:sz w:val="22"/>
      <w:szCs w:val="28"/>
    </w:rPr>
  </w:style>
  <w:style w:type="paragraph" w:customStyle="1" w:styleId="Level1">
    <w:name w:val="Level 1"/>
    <w:basedOn w:val="ListParagraph"/>
    <w:link w:val="Level1Char"/>
    <w:qFormat/>
    <w:rsid w:val="00097A53"/>
    <w:pPr>
      <w:numPr>
        <w:numId w:val="15"/>
      </w:numPr>
      <w:ind w:left="1440" w:hanging="720"/>
    </w:pPr>
    <w:rPr>
      <w:sz w:val="24"/>
      <w:szCs w:val="24"/>
    </w:rPr>
  </w:style>
  <w:style w:type="character" w:customStyle="1" w:styleId="ListParagraphChar">
    <w:name w:val="List Paragraph Char"/>
    <w:basedOn w:val="DefaultParagraphFont"/>
    <w:link w:val="ListParagraph"/>
    <w:uiPriority w:val="34"/>
    <w:rsid w:val="00097A53"/>
    <w:rPr>
      <w:color w:val="000000"/>
      <w:sz w:val="22"/>
    </w:rPr>
  </w:style>
  <w:style w:type="character" w:customStyle="1" w:styleId="Level1Char">
    <w:name w:val="Level 1 Char"/>
    <w:basedOn w:val="ListParagraphChar"/>
    <w:link w:val="Level1"/>
    <w:rsid w:val="00097A53"/>
    <w:rPr>
      <w:color w:val="000000"/>
      <w:sz w:val="24"/>
      <w:szCs w:val="24"/>
    </w:rPr>
  </w:style>
  <w:style w:type="character" w:customStyle="1" w:styleId="Heading2Char">
    <w:name w:val="Heading 2 Char"/>
    <w:basedOn w:val="DefaultParagraphFont"/>
    <w:link w:val="Heading2"/>
    <w:rsid w:val="001C13CA"/>
    <w:rPr>
      <w:b/>
      <w:sz w:val="24"/>
      <w:szCs w:val="24"/>
    </w:rPr>
  </w:style>
  <w:style w:type="paragraph" w:styleId="NoSpacing">
    <w:name w:val="No Spacing"/>
    <w:uiPriority w:val="1"/>
    <w:qFormat/>
    <w:rsid w:val="00993BCC"/>
    <w:rPr>
      <w:rFonts w:asciiTheme="minorHAnsi" w:eastAsiaTheme="minorHAnsi" w:hAnsiTheme="minorHAnsi" w:cstheme="minorBidi"/>
      <w:sz w:val="22"/>
      <w:szCs w:val="22"/>
    </w:rPr>
  </w:style>
  <w:style w:type="character" w:customStyle="1" w:styleId="highlight">
    <w:name w:val="highlight"/>
    <w:basedOn w:val="DefaultParagraphFont"/>
    <w:rsid w:val="00AE35F4"/>
  </w:style>
  <w:style w:type="paragraph" w:styleId="TOCHeading">
    <w:name w:val="TOC Heading"/>
    <w:basedOn w:val="Heading1"/>
    <w:next w:val="Normal"/>
    <w:uiPriority w:val="39"/>
    <w:unhideWhenUsed/>
    <w:qFormat/>
    <w:rsid w:val="001E7C72"/>
    <w:pPr>
      <w:keepLines/>
      <w:numPr>
        <w:numId w:val="0"/>
      </w:numPr>
      <w:autoSpaceDE/>
      <w:autoSpaceDN/>
      <w:adjustRightInd/>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FooterChar">
    <w:name w:val="Footer Char"/>
    <w:basedOn w:val="DefaultParagraphFont"/>
    <w:link w:val="Footer"/>
    <w:uiPriority w:val="99"/>
    <w:rsid w:val="00655D79"/>
    <w:rPr>
      <w:rFonts w:ascii="Times" w:hAnsi="Time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2159">
      <w:bodyDiv w:val="1"/>
      <w:marLeft w:val="0"/>
      <w:marRight w:val="0"/>
      <w:marTop w:val="0"/>
      <w:marBottom w:val="0"/>
      <w:divBdr>
        <w:top w:val="none" w:sz="0" w:space="0" w:color="auto"/>
        <w:left w:val="none" w:sz="0" w:space="0" w:color="auto"/>
        <w:bottom w:val="none" w:sz="0" w:space="0" w:color="auto"/>
        <w:right w:val="none" w:sz="0" w:space="0" w:color="auto"/>
      </w:divBdr>
      <w:divsChild>
        <w:div w:id="848368199">
          <w:marLeft w:val="0"/>
          <w:marRight w:val="0"/>
          <w:marTop w:val="0"/>
          <w:marBottom w:val="0"/>
          <w:divBdr>
            <w:top w:val="none" w:sz="0" w:space="0" w:color="auto"/>
            <w:left w:val="none" w:sz="0" w:space="0" w:color="auto"/>
            <w:bottom w:val="none" w:sz="0" w:space="0" w:color="auto"/>
            <w:right w:val="none" w:sz="0" w:space="0" w:color="auto"/>
          </w:divBdr>
        </w:div>
        <w:div w:id="1115179401">
          <w:marLeft w:val="0"/>
          <w:marRight w:val="0"/>
          <w:marTop w:val="0"/>
          <w:marBottom w:val="0"/>
          <w:divBdr>
            <w:top w:val="none" w:sz="0" w:space="0" w:color="auto"/>
            <w:left w:val="none" w:sz="0" w:space="0" w:color="auto"/>
            <w:bottom w:val="none" w:sz="0" w:space="0" w:color="auto"/>
            <w:right w:val="none" w:sz="0" w:space="0" w:color="auto"/>
          </w:divBdr>
        </w:div>
        <w:div w:id="1183520186">
          <w:marLeft w:val="0"/>
          <w:marRight w:val="0"/>
          <w:marTop w:val="0"/>
          <w:marBottom w:val="0"/>
          <w:divBdr>
            <w:top w:val="none" w:sz="0" w:space="0" w:color="auto"/>
            <w:left w:val="none" w:sz="0" w:space="0" w:color="auto"/>
            <w:bottom w:val="none" w:sz="0" w:space="0" w:color="auto"/>
            <w:right w:val="none" w:sz="0" w:space="0" w:color="auto"/>
          </w:divBdr>
        </w:div>
      </w:divsChild>
    </w:div>
    <w:div w:id="723021449">
      <w:bodyDiv w:val="1"/>
      <w:marLeft w:val="0"/>
      <w:marRight w:val="0"/>
      <w:marTop w:val="0"/>
      <w:marBottom w:val="0"/>
      <w:divBdr>
        <w:top w:val="none" w:sz="0" w:space="0" w:color="auto"/>
        <w:left w:val="none" w:sz="0" w:space="0" w:color="auto"/>
        <w:bottom w:val="none" w:sz="0" w:space="0" w:color="auto"/>
        <w:right w:val="none" w:sz="0" w:space="0" w:color="auto"/>
      </w:divBdr>
    </w:div>
    <w:div w:id="927538072">
      <w:bodyDiv w:val="1"/>
      <w:marLeft w:val="0"/>
      <w:marRight w:val="0"/>
      <w:marTop w:val="0"/>
      <w:marBottom w:val="0"/>
      <w:divBdr>
        <w:top w:val="none" w:sz="0" w:space="0" w:color="auto"/>
        <w:left w:val="none" w:sz="0" w:space="0" w:color="auto"/>
        <w:bottom w:val="none" w:sz="0" w:space="0" w:color="auto"/>
        <w:right w:val="none" w:sz="0" w:space="0" w:color="auto"/>
      </w:divBdr>
      <w:divsChild>
        <w:div w:id="451287700">
          <w:marLeft w:val="0"/>
          <w:marRight w:val="0"/>
          <w:marTop w:val="0"/>
          <w:marBottom w:val="0"/>
          <w:divBdr>
            <w:top w:val="none" w:sz="0" w:space="0" w:color="auto"/>
            <w:left w:val="none" w:sz="0" w:space="0" w:color="auto"/>
            <w:bottom w:val="none" w:sz="0" w:space="0" w:color="auto"/>
            <w:right w:val="none" w:sz="0" w:space="0" w:color="auto"/>
          </w:divBdr>
        </w:div>
        <w:div w:id="1257861721">
          <w:marLeft w:val="0"/>
          <w:marRight w:val="0"/>
          <w:marTop w:val="0"/>
          <w:marBottom w:val="0"/>
          <w:divBdr>
            <w:top w:val="none" w:sz="0" w:space="0" w:color="auto"/>
            <w:left w:val="none" w:sz="0" w:space="0" w:color="auto"/>
            <w:bottom w:val="none" w:sz="0" w:space="0" w:color="auto"/>
            <w:right w:val="none" w:sz="0" w:space="0" w:color="auto"/>
          </w:divBdr>
        </w:div>
        <w:div w:id="2004579373">
          <w:marLeft w:val="0"/>
          <w:marRight w:val="0"/>
          <w:marTop w:val="0"/>
          <w:marBottom w:val="0"/>
          <w:divBdr>
            <w:top w:val="none" w:sz="0" w:space="0" w:color="auto"/>
            <w:left w:val="none" w:sz="0" w:space="0" w:color="auto"/>
            <w:bottom w:val="none" w:sz="0" w:space="0" w:color="auto"/>
            <w:right w:val="none" w:sz="0" w:space="0" w:color="auto"/>
          </w:divBdr>
        </w:div>
      </w:divsChild>
    </w:div>
    <w:div w:id="1183007462">
      <w:bodyDiv w:val="1"/>
      <w:marLeft w:val="0"/>
      <w:marRight w:val="0"/>
      <w:marTop w:val="0"/>
      <w:marBottom w:val="0"/>
      <w:divBdr>
        <w:top w:val="none" w:sz="0" w:space="0" w:color="auto"/>
        <w:left w:val="none" w:sz="0" w:space="0" w:color="auto"/>
        <w:bottom w:val="none" w:sz="0" w:space="0" w:color="auto"/>
        <w:right w:val="none" w:sz="0" w:space="0" w:color="auto"/>
      </w:divBdr>
      <w:divsChild>
        <w:div w:id="1400909032">
          <w:marLeft w:val="0"/>
          <w:marRight w:val="0"/>
          <w:marTop w:val="0"/>
          <w:marBottom w:val="0"/>
          <w:divBdr>
            <w:top w:val="none" w:sz="0" w:space="0" w:color="auto"/>
            <w:left w:val="none" w:sz="0" w:space="0" w:color="auto"/>
            <w:bottom w:val="none" w:sz="0" w:space="0" w:color="auto"/>
            <w:right w:val="none" w:sz="0" w:space="0" w:color="auto"/>
          </w:divBdr>
        </w:div>
        <w:div w:id="1383940930">
          <w:marLeft w:val="0"/>
          <w:marRight w:val="0"/>
          <w:marTop w:val="0"/>
          <w:marBottom w:val="0"/>
          <w:divBdr>
            <w:top w:val="none" w:sz="0" w:space="0" w:color="auto"/>
            <w:left w:val="none" w:sz="0" w:space="0" w:color="auto"/>
            <w:bottom w:val="none" w:sz="0" w:space="0" w:color="auto"/>
            <w:right w:val="none" w:sz="0" w:space="0" w:color="auto"/>
          </w:divBdr>
        </w:div>
        <w:div w:id="1170218758">
          <w:marLeft w:val="0"/>
          <w:marRight w:val="0"/>
          <w:marTop w:val="0"/>
          <w:marBottom w:val="0"/>
          <w:divBdr>
            <w:top w:val="none" w:sz="0" w:space="0" w:color="auto"/>
            <w:left w:val="none" w:sz="0" w:space="0" w:color="auto"/>
            <w:bottom w:val="none" w:sz="0" w:space="0" w:color="auto"/>
            <w:right w:val="none" w:sz="0" w:space="0" w:color="auto"/>
          </w:divBdr>
        </w:div>
        <w:div w:id="775171931">
          <w:marLeft w:val="0"/>
          <w:marRight w:val="0"/>
          <w:marTop w:val="0"/>
          <w:marBottom w:val="0"/>
          <w:divBdr>
            <w:top w:val="none" w:sz="0" w:space="0" w:color="auto"/>
            <w:left w:val="none" w:sz="0" w:space="0" w:color="auto"/>
            <w:bottom w:val="none" w:sz="0" w:space="0" w:color="auto"/>
            <w:right w:val="none" w:sz="0" w:space="0" w:color="auto"/>
          </w:divBdr>
        </w:div>
        <w:div w:id="1362048547">
          <w:marLeft w:val="0"/>
          <w:marRight w:val="0"/>
          <w:marTop w:val="0"/>
          <w:marBottom w:val="0"/>
          <w:divBdr>
            <w:top w:val="none" w:sz="0" w:space="0" w:color="auto"/>
            <w:left w:val="none" w:sz="0" w:space="0" w:color="auto"/>
            <w:bottom w:val="none" w:sz="0" w:space="0" w:color="auto"/>
            <w:right w:val="none" w:sz="0" w:space="0" w:color="auto"/>
          </w:divBdr>
        </w:div>
        <w:div w:id="99179443">
          <w:marLeft w:val="0"/>
          <w:marRight w:val="0"/>
          <w:marTop w:val="0"/>
          <w:marBottom w:val="0"/>
          <w:divBdr>
            <w:top w:val="none" w:sz="0" w:space="0" w:color="auto"/>
            <w:left w:val="none" w:sz="0" w:space="0" w:color="auto"/>
            <w:bottom w:val="none" w:sz="0" w:space="0" w:color="auto"/>
            <w:right w:val="none" w:sz="0" w:space="0" w:color="auto"/>
          </w:divBdr>
        </w:div>
        <w:div w:id="230046548">
          <w:marLeft w:val="0"/>
          <w:marRight w:val="0"/>
          <w:marTop w:val="0"/>
          <w:marBottom w:val="0"/>
          <w:divBdr>
            <w:top w:val="none" w:sz="0" w:space="0" w:color="auto"/>
            <w:left w:val="none" w:sz="0" w:space="0" w:color="auto"/>
            <w:bottom w:val="none" w:sz="0" w:space="0" w:color="auto"/>
            <w:right w:val="none" w:sz="0" w:space="0" w:color="auto"/>
          </w:divBdr>
        </w:div>
        <w:div w:id="841043455">
          <w:marLeft w:val="0"/>
          <w:marRight w:val="0"/>
          <w:marTop w:val="0"/>
          <w:marBottom w:val="0"/>
          <w:divBdr>
            <w:top w:val="none" w:sz="0" w:space="0" w:color="auto"/>
            <w:left w:val="none" w:sz="0" w:space="0" w:color="auto"/>
            <w:bottom w:val="none" w:sz="0" w:space="0" w:color="auto"/>
            <w:right w:val="none" w:sz="0" w:space="0" w:color="auto"/>
          </w:divBdr>
        </w:div>
        <w:div w:id="1175875020">
          <w:marLeft w:val="0"/>
          <w:marRight w:val="0"/>
          <w:marTop w:val="0"/>
          <w:marBottom w:val="0"/>
          <w:divBdr>
            <w:top w:val="none" w:sz="0" w:space="0" w:color="auto"/>
            <w:left w:val="none" w:sz="0" w:space="0" w:color="auto"/>
            <w:bottom w:val="none" w:sz="0" w:space="0" w:color="auto"/>
            <w:right w:val="none" w:sz="0" w:space="0" w:color="auto"/>
          </w:divBdr>
        </w:div>
        <w:div w:id="1721830764">
          <w:marLeft w:val="0"/>
          <w:marRight w:val="0"/>
          <w:marTop w:val="0"/>
          <w:marBottom w:val="0"/>
          <w:divBdr>
            <w:top w:val="none" w:sz="0" w:space="0" w:color="auto"/>
            <w:left w:val="none" w:sz="0" w:space="0" w:color="auto"/>
            <w:bottom w:val="none" w:sz="0" w:space="0" w:color="auto"/>
            <w:right w:val="none" w:sz="0" w:space="0" w:color="auto"/>
          </w:divBdr>
        </w:div>
        <w:div w:id="29841193">
          <w:marLeft w:val="0"/>
          <w:marRight w:val="0"/>
          <w:marTop w:val="0"/>
          <w:marBottom w:val="0"/>
          <w:divBdr>
            <w:top w:val="none" w:sz="0" w:space="0" w:color="auto"/>
            <w:left w:val="none" w:sz="0" w:space="0" w:color="auto"/>
            <w:bottom w:val="none" w:sz="0" w:space="0" w:color="auto"/>
            <w:right w:val="none" w:sz="0" w:space="0" w:color="auto"/>
          </w:divBdr>
        </w:div>
        <w:div w:id="1458454292">
          <w:marLeft w:val="0"/>
          <w:marRight w:val="0"/>
          <w:marTop w:val="0"/>
          <w:marBottom w:val="0"/>
          <w:divBdr>
            <w:top w:val="none" w:sz="0" w:space="0" w:color="auto"/>
            <w:left w:val="none" w:sz="0" w:space="0" w:color="auto"/>
            <w:bottom w:val="none" w:sz="0" w:space="0" w:color="auto"/>
            <w:right w:val="none" w:sz="0" w:space="0" w:color="auto"/>
          </w:divBdr>
        </w:div>
        <w:div w:id="1922834409">
          <w:marLeft w:val="0"/>
          <w:marRight w:val="0"/>
          <w:marTop w:val="0"/>
          <w:marBottom w:val="0"/>
          <w:divBdr>
            <w:top w:val="none" w:sz="0" w:space="0" w:color="auto"/>
            <w:left w:val="none" w:sz="0" w:space="0" w:color="auto"/>
            <w:bottom w:val="none" w:sz="0" w:space="0" w:color="auto"/>
            <w:right w:val="none" w:sz="0" w:space="0" w:color="auto"/>
          </w:divBdr>
        </w:div>
        <w:div w:id="1347093481">
          <w:marLeft w:val="0"/>
          <w:marRight w:val="0"/>
          <w:marTop w:val="0"/>
          <w:marBottom w:val="0"/>
          <w:divBdr>
            <w:top w:val="none" w:sz="0" w:space="0" w:color="auto"/>
            <w:left w:val="none" w:sz="0" w:space="0" w:color="auto"/>
            <w:bottom w:val="none" w:sz="0" w:space="0" w:color="auto"/>
            <w:right w:val="none" w:sz="0" w:space="0" w:color="auto"/>
          </w:divBdr>
        </w:div>
        <w:div w:id="37167401">
          <w:marLeft w:val="0"/>
          <w:marRight w:val="0"/>
          <w:marTop w:val="0"/>
          <w:marBottom w:val="0"/>
          <w:divBdr>
            <w:top w:val="none" w:sz="0" w:space="0" w:color="auto"/>
            <w:left w:val="none" w:sz="0" w:space="0" w:color="auto"/>
            <w:bottom w:val="none" w:sz="0" w:space="0" w:color="auto"/>
            <w:right w:val="none" w:sz="0" w:space="0" w:color="auto"/>
          </w:divBdr>
        </w:div>
      </w:divsChild>
    </w:div>
    <w:div w:id="1263802395">
      <w:bodyDiv w:val="1"/>
      <w:marLeft w:val="0"/>
      <w:marRight w:val="0"/>
      <w:marTop w:val="0"/>
      <w:marBottom w:val="0"/>
      <w:divBdr>
        <w:top w:val="none" w:sz="0" w:space="0" w:color="auto"/>
        <w:left w:val="none" w:sz="0" w:space="0" w:color="auto"/>
        <w:bottom w:val="none" w:sz="0" w:space="0" w:color="auto"/>
        <w:right w:val="none" w:sz="0" w:space="0" w:color="auto"/>
      </w:divBdr>
      <w:divsChild>
        <w:div w:id="8334170">
          <w:marLeft w:val="0"/>
          <w:marRight w:val="0"/>
          <w:marTop w:val="0"/>
          <w:marBottom w:val="0"/>
          <w:divBdr>
            <w:top w:val="none" w:sz="0" w:space="0" w:color="auto"/>
            <w:left w:val="none" w:sz="0" w:space="0" w:color="auto"/>
            <w:bottom w:val="none" w:sz="0" w:space="0" w:color="auto"/>
            <w:right w:val="none" w:sz="0" w:space="0" w:color="auto"/>
          </w:divBdr>
        </w:div>
        <w:div w:id="29961821">
          <w:marLeft w:val="0"/>
          <w:marRight w:val="0"/>
          <w:marTop w:val="0"/>
          <w:marBottom w:val="0"/>
          <w:divBdr>
            <w:top w:val="none" w:sz="0" w:space="0" w:color="auto"/>
            <w:left w:val="none" w:sz="0" w:space="0" w:color="auto"/>
            <w:bottom w:val="none" w:sz="0" w:space="0" w:color="auto"/>
            <w:right w:val="none" w:sz="0" w:space="0" w:color="auto"/>
          </w:divBdr>
        </w:div>
        <w:div w:id="63988579">
          <w:marLeft w:val="0"/>
          <w:marRight w:val="0"/>
          <w:marTop w:val="0"/>
          <w:marBottom w:val="0"/>
          <w:divBdr>
            <w:top w:val="none" w:sz="0" w:space="0" w:color="auto"/>
            <w:left w:val="none" w:sz="0" w:space="0" w:color="auto"/>
            <w:bottom w:val="none" w:sz="0" w:space="0" w:color="auto"/>
            <w:right w:val="none" w:sz="0" w:space="0" w:color="auto"/>
          </w:divBdr>
        </w:div>
        <w:div w:id="72631801">
          <w:marLeft w:val="0"/>
          <w:marRight w:val="0"/>
          <w:marTop w:val="0"/>
          <w:marBottom w:val="0"/>
          <w:divBdr>
            <w:top w:val="none" w:sz="0" w:space="0" w:color="auto"/>
            <w:left w:val="none" w:sz="0" w:space="0" w:color="auto"/>
            <w:bottom w:val="none" w:sz="0" w:space="0" w:color="auto"/>
            <w:right w:val="none" w:sz="0" w:space="0" w:color="auto"/>
          </w:divBdr>
        </w:div>
        <w:div w:id="78871113">
          <w:marLeft w:val="0"/>
          <w:marRight w:val="0"/>
          <w:marTop w:val="0"/>
          <w:marBottom w:val="0"/>
          <w:divBdr>
            <w:top w:val="none" w:sz="0" w:space="0" w:color="auto"/>
            <w:left w:val="none" w:sz="0" w:space="0" w:color="auto"/>
            <w:bottom w:val="none" w:sz="0" w:space="0" w:color="auto"/>
            <w:right w:val="none" w:sz="0" w:space="0" w:color="auto"/>
          </w:divBdr>
        </w:div>
        <w:div w:id="85342811">
          <w:marLeft w:val="0"/>
          <w:marRight w:val="0"/>
          <w:marTop w:val="0"/>
          <w:marBottom w:val="0"/>
          <w:divBdr>
            <w:top w:val="none" w:sz="0" w:space="0" w:color="auto"/>
            <w:left w:val="none" w:sz="0" w:space="0" w:color="auto"/>
            <w:bottom w:val="none" w:sz="0" w:space="0" w:color="auto"/>
            <w:right w:val="none" w:sz="0" w:space="0" w:color="auto"/>
          </w:divBdr>
        </w:div>
        <w:div w:id="93867398">
          <w:marLeft w:val="0"/>
          <w:marRight w:val="0"/>
          <w:marTop w:val="0"/>
          <w:marBottom w:val="0"/>
          <w:divBdr>
            <w:top w:val="none" w:sz="0" w:space="0" w:color="auto"/>
            <w:left w:val="none" w:sz="0" w:space="0" w:color="auto"/>
            <w:bottom w:val="none" w:sz="0" w:space="0" w:color="auto"/>
            <w:right w:val="none" w:sz="0" w:space="0" w:color="auto"/>
          </w:divBdr>
        </w:div>
        <w:div w:id="119737614">
          <w:marLeft w:val="0"/>
          <w:marRight w:val="0"/>
          <w:marTop w:val="0"/>
          <w:marBottom w:val="0"/>
          <w:divBdr>
            <w:top w:val="none" w:sz="0" w:space="0" w:color="auto"/>
            <w:left w:val="none" w:sz="0" w:space="0" w:color="auto"/>
            <w:bottom w:val="none" w:sz="0" w:space="0" w:color="auto"/>
            <w:right w:val="none" w:sz="0" w:space="0" w:color="auto"/>
          </w:divBdr>
        </w:div>
        <w:div w:id="142354252">
          <w:marLeft w:val="0"/>
          <w:marRight w:val="0"/>
          <w:marTop w:val="0"/>
          <w:marBottom w:val="0"/>
          <w:divBdr>
            <w:top w:val="none" w:sz="0" w:space="0" w:color="auto"/>
            <w:left w:val="none" w:sz="0" w:space="0" w:color="auto"/>
            <w:bottom w:val="none" w:sz="0" w:space="0" w:color="auto"/>
            <w:right w:val="none" w:sz="0" w:space="0" w:color="auto"/>
          </w:divBdr>
        </w:div>
        <w:div w:id="175775166">
          <w:marLeft w:val="0"/>
          <w:marRight w:val="0"/>
          <w:marTop w:val="0"/>
          <w:marBottom w:val="0"/>
          <w:divBdr>
            <w:top w:val="none" w:sz="0" w:space="0" w:color="auto"/>
            <w:left w:val="none" w:sz="0" w:space="0" w:color="auto"/>
            <w:bottom w:val="none" w:sz="0" w:space="0" w:color="auto"/>
            <w:right w:val="none" w:sz="0" w:space="0" w:color="auto"/>
          </w:divBdr>
        </w:div>
        <w:div w:id="180245645">
          <w:marLeft w:val="0"/>
          <w:marRight w:val="0"/>
          <w:marTop w:val="0"/>
          <w:marBottom w:val="0"/>
          <w:divBdr>
            <w:top w:val="none" w:sz="0" w:space="0" w:color="auto"/>
            <w:left w:val="none" w:sz="0" w:space="0" w:color="auto"/>
            <w:bottom w:val="none" w:sz="0" w:space="0" w:color="auto"/>
            <w:right w:val="none" w:sz="0" w:space="0" w:color="auto"/>
          </w:divBdr>
        </w:div>
        <w:div w:id="252474149">
          <w:marLeft w:val="0"/>
          <w:marRight w:val="0"/>
          <w:marTop w:val="0"/>
          <w:marBottom w:val="0"/>
          <w:divBdr>
            <w:top w:val="none" w:sz="0" w:space="0" w:color="auto"/>
            <w:left w:val="none" w:sz="0" w:space="0" w:color="auto"/>
            <w:bottom w:val="none" w:sz="0" w:space="0" w:color="auto"/>
            <w:right w:val="none" w:sz="0" w:space="0" w:color="auto"/>
          </w:divBdr>
        </w:div>
        <w:div w:id="262735793">
          <w:marLeft w:val="0"/>
          <w:marRight w:val="0"/>
          <w:marTop w:val="0"/>
          <w:marBottom w:val="0"/>
          <w:divBdr>
            <w:top w:val="none" w:sz="0" w:space="0" w:color="auto"/>
            <w:left w:val="none" w:sz="0" w:space="0" w:color="auto"/>
            <w:bottom w:val="none" w:sz="0" w:space="0" w:color="auto"/>
            <w:right w:val="none" w:sz="0" w:space="0" w:color="auto"/>
          </w:divBdr>
        </w:div>
        <w:div w:id="298389447">
          <w:marLeft w:val="0"/>
          <w:marRight w:val="0"/>
          <w:marTop w:val="0"/>
          <w:marBottom w:val="0"/>
          <w:divBdr>
            <w:top w:val="none" w:sz="0" w:space="0" w:color="auto"/>
            <w:left w:val="none" w:sz="0" w:space="0" w:color="auto"/>
            <w:bottom w:val="none" w:sz="0" w:space="0" w:color="auto"/>
            <w:right w:val="none" w:sz="0" w:space="0" w:color="auto"/>
          </w:divBdr>
        </w:div>
        <w:div w:id="300884660">
          <w:marLeft w:val="0"/>
          <w:marRight w:val="0"/>
          <w:marTop w:val="0"/>
          <w:marBottom w:val="0"/>
          <w:divBdr>
            <w:top w:val="none" w:sz="0" w:space="0" w:color="auto"/>
            <w:left w:val="none" w:sz="0" w:space="0" w:color="auto"/>
            <w:bottom w:val="none" w:sz="0" w:space="0" w:color="auto"/>
            <w:right w:val="none" w:sz="0" w:space="0" w:color="auto"/>
          </w:divBdr>
        </w:div>
        <w:div w:id="339699768">
          <w:marLeft w:val="0"/>
          <w:marRight w:val="0"/>
          <w:marTop w:val="0"/>
          <w:marBottom w:val="0"/>
          <w:divBdr>
            <w:top w:val="none" w:sz="0" w:space="0" w:color="auto"/>
            <w:left w:val="none" w:sz="0" w:space="0" w:color="auto"/>
            <w:bottom w:val="none" w:sz="0" w:space="0" w:color="auto"/>
            <w:right w:val="none" w:sz="0" w:space="0" w:color="auto"/>
          </w:divBdr>
        </w:div>
        <w:div w:id="439958047">
          <w:marLeft w:val="0"/>
          <w:marRight w:val="0"/>
          <w:marTop w:val="0"/>
          <w:marBottom w:val="0"/>
          <w:divBdr>
            <w:top w:val="none" w:sz="0" w:space="0" w:color="auto"/>
            <w:left w:val="none" w:sz="0" w:space="0" w:color="auto"/>
            <w:bottom w:val="none" w:sz="0" w:space="0" w:color="auto"/>
            <w:right w:val="none" w:sz="0" w:space="0" w:color="auto"/>
          </w:divBdr>
        </w:div>
        <w:div w:id="457771064">
          <w:marLeft w:val="0"/>
          <w:marRight w:val="0"/>
          <w:marTop w:val="0"/>
          <w:marBottom w:val="0"/>
          <w:divBdr>
            <w:top w:val="none" w:sz="0" w:space="0" w:color="auto"/>
            <w:left w:val="none" w:sz="0" w:space="0" w:color="auto"/>
            <w:bottom w:val="none" w:sz="0" w:space="0" w:color="auto"/>
            <w:right w:val="none" w:sz="0" w:space="0" w:color="auto"/>
          </w:divBdr>
        </w:div>
        <w:div w:id="469329924">
          <w:marLeft w:val="0"/>
          <w:marRight w:val="0"/>
          <w:marTop w:val="0"/>
          <w:marBottom w:val="0"/>
          <w:divBdr>
            <w:top w:val="none" w:sz="0" w:space="0" w:color="auto"/>
            <w:left w:val="none" w:sz="0" w:space="0" w:color="auto"/>
            <w:bottom w:val="none" w:sz="0" w:space="0" w:color="auto"/>
            <w:right w:val="none" w:sz="0" w:space="0" w:color="auto"/>
          </w:divBdr>
        </w:div>
        <w:div w:id="480003505">
          <w:marLeft w:val="0"/>
          <w:marRight w:val="0"/>
          <w:marTop w:val="0"/>
          <w:marBottom w:val="0"/>
          <w:divBdr>
            <w:top w:val="none" w:sz="0" w:space="0" w:color="auto"/>
            <w:left w:val="none" w:sz="0" w:space="0" w:color="auto"/>
            <w:bottom w:val="none" w:sz="0" w:space="0" w:color="auto"/>
            <w:right w:val="none" w:sz="0" w:space="0" w:color="auto"/>
          </w:divBdr>
        </w:div>
        <w:div w:id="491020647">
          <w:marLeft w:val="0"/>
          <w:marRight w:val="0"/>
          <w:marTop w:val="0"/>
          <w:marBottom w:val="0"/>
          <w:divBdr>
            <w:top w:val="none" w:sz="0" w:space="0" w:color="auto"/>
            <w:left w:val="none" w:sz="0" w:space="0" w:color="auto"/>
            <w:bottom w:val="none" w:sz="0" w:space="0" w:color="auto"/>
            <w:right w:val="none" w:sz="0" w:space="0" w:color="auto"/>
          </w:divBdr>
        </w:div>
        <w:div w:id="529563082">
          <w:marLeft w:val="0"/>
          <w:marRight w:val="0"/>
          <w:marTop w:val="0"/>
          <w:marBottom w:val="0"/>
          <w:divBdr>
            <w:top w:val="none" w:sz="0" w:space="0" w:color="auto"/>
            <w:left w:val="none" w:sz="0" w:space="0" w:color="auto"/>
            <w:bottom w:val="none" w:sz="0" w:space="0" w:color="auto"/>
            <w:right w:val="none" w:sz="0" w:space="0" w:color="auto"/>
          </w:divBdr>
        </w:div>
        <w:div w:id="539129902">
          <w:marLeft w:val="0"/>
          <w:marRight w:val="0"/>
          <w:marTop w:val="0"/>
          <w:marBottom w:val="0"/>
          <w:divBdr>
            <w:top w:val="none" w:sz="0" w:space="0" w:color="auto"/>
            <w:left w:val="none" w:sz="0" w:space="0" w:color="auto"/>
            <w:bottom w:val="none" w:sz="0" w:space="0" w:color="auto"/>
            <w:right w:val="none" w:sz="0" w:space="0" w:color="auto"/>
          </w:divBdr>
        </w:div>
        <w:div w:id="589655503">
          <w:marLeft w:val="0"/>
          <w:marRight w:val="0"/>
          <w:marTop w:val="0"/>
          <w:marBottom w:val="0"/>
          <w:divBdr>
            <w:top w:val="none" w:sz="0" w:space="0" w:color="auto"/>
            <w:left w:val="none" w:sz="0" w:space="0" w:color="auto"/>
            <w:bottom w:val="none" w:sz="0" w:space="0" w:color="auto"/>
            <w:right w:val="none" w:sz="0" w:space="0" w:color="auto"/>
          </w:divBdr>
        </w:div>
        <w:div w:id="597300136">
          <w:marLeft w:val="0"/>
          <w:marRight w:val="0"/>
          <w:marTop w:val="0"/>
          <w:marBottom w:val="0"/>
          <w:divBdr>
            <w:top w:val="none" w:sz="0" w:space="0" w:color="auto"/>
            <w:left w:val="none" w:sz="0" w:space="0" w:color="auto"/>
            <w:bottom w:val="none" w:sz="0" w:space="0" w:color="auto"/>
            <w:right w:val="none" w:sz="0" w:space="0" w:color="auto"/>
          </w:divBdr>
        </w:div>
        <w:div w:id="637762758">
          <w:marLeft w:val="0"/>
          <w:marRight w:val="0"/>
          <w:marTop w:val="0"/>
          <w:marBottom w:val="0"/>
          <w:divBdr>
            <w:top w:val="none" w:sz="0" w:space="0" w:color="auto"/>
            <w:left w:val="none" w:sz="0" w:space="0" w:color="auto"/>
            <w:bottom w:val="none" w:sz="0" w:space="0" w:color="auto"/>
            <w:right w:val="none" w:sz="0" w:space="0" w:color="auto"/>
          </w:divBdr>
        </w:div>
        <w:div w:id="692269019">
          <w:marLeft w:val="0"/>
          <w:marRight w:val="0"/>
          <w:marTop w:val="0"/>
          <w:marBottom w:val="0"/>
          <w:divBdr>
            <w:top w:val="none" w:sz="0" w:space="0" w:color="auto"/>
            <w:left w:val="none" w:sz="0" w:space="0" w:color="auto"/>
            <w:bottom w:val="none" w:sz="0" w:space="0" w:color="auto"/>
            <w:right w:val="none" w:sz="0" w:space="0" w:color="auto"/>
          </w:divBdr>
        </w:div>
        <w:div w:id="698361281">
          <w:marLeft w:val="0"/>
          <w:marRight w:val="0"/>
          <w:marTop w:val="0"/>
          <w:marBottom w:val="0"/>
          <w:divBdr>
            <w:top w:val="none" w:sz="0" w:space="0" w:color="auto"/>
            <w:left w:val="none" w:sz="0" w:space="0" w:color="auto"/>
            <w:bottom w:val="none" w:sz="0" w:space="0" w:color="auto"/>
            <w:right w:val="none" w:sz="0" w:space="0" w:color="auto"/>
          </w:divBdr>
        </w:div>
        <w:div w:id="717126436">
          <w:marLeft w:val="0"/>
          <w:marRight w:val="0"/>
          <w:marTop w:val="0"/>
          <w:marBottom w:val="0"/>
          <w:divBdr>
            <w:top w:val="none" w:sz="0" w:space="0" w:color="auto"/>
            <w:left w:val="none" w:sz="0" w:space="0" w:color="auto"/>
            <w:bottom w:val="none" w:sz="0" w:space="0" w:color="auto"/>
            <w:right w:val="none" w:sz="0" w:space="0" w:color="auto"/>
          </w:divBdr>
        </w:div>
        <w:div w:id="766389355">
          <w:marLeft w:val="0"/>
          <w:marRight w:val="0"/>
          <w:marTop w:val="0"/>
          <w:marBottom w:val="0"/>
          <w:divBdr>
            <w:top w:val="none" w:sz="0" w:space="0" w:color="auto"/>
            <w:left w:val="none" w:sz="0" w:space="0" w:color="auto"/>
            <w:bottom w:val="none" w:sz="0" w:space="0" w:color="auto"/>
            <w:right w:val="none" w:sz="0" w:space="0" w:color="auto"/>
          </w:divBdr>
        </w:div>
        <w:div w:id="770197991">
          <w:marLeft w:val="0"/>
          <w:marRight w:val="0"/>
          <w:marTop w:val="0"/>
          <w:marBottom w:val="0"/>
          <w:divBdr>
            <w:top w:val="none" w:sz="0" w:space="0" w:color="auto"/>
            <w:left w:val="none" w:sz="0" w:space="0" w:color="auto"/>
            <w:bottom w:val="none" w:sz="0" w:space="0" w:color="auto"/>
            <w:right w:val="none" w:sz="0" w:space="0" w:color="auto"/>
          </w:divBdr>
        </w:div>
        <w:div w:id="776406370">
          <w:marLeft w:val="0"/>
          <w:marRight w:val="0"/>
          <w:marTop w:val="0"/>
          <w:marBottom w:val="0"/>
          <w:divBdr>
            <w:top w:val="none" w:sz="0" w:space="0" w:color="auto"/>
            <w:left w:val="none" w:sz="0" w:space="0" w:color="auto"/>
            <w:bottom w:val="none" w:sz="0" w:space="0" w:color="auto"/>
            <w:right w:val="none" w:sz="0" w:space="0" w:color="auto"/>
          </w:divBdr>
        </w:div>
        <w:div w:id="805467839">
          <w:marLeft w:val="0"/>
          <w:marRight w:val="0"/>
          <w:marTop w:val="0"/>
          <w:marBottom w:val="0"/>
          <w:divBdr>
            <w:top w:val="none" w:sz="0" w:space="0" w:color="auto"/>
            <w:left w:val="none" w:sz="0" w:space="0" w:color="auto"/>
            <w:bottom w:val="none" w:sz="0" w:space="0" w:color="auto"/>
            <w:right w:val="none" w:sz="0" w:space="0" w:color="auto"/>
          </w:divBdr>
        </w:div>
        <w:div w:id="847871158">
          <w:marLeft w:val="0"/>
          <w:marRight w:val="0"/>
          <w:marTop w:val="0"/>
          <w:marBottom w:val="0"/>
          <w:divBdr>
            <w:top w:val="none" w:sz="0" w:space="0" w:color="auto"/>
            <w:left w:val="none" w:sz="0" w:space="0" w:color="auto"/>
            <w:bottom w:val="none" w:sz="0" w:space="0" w:color="auto"/>
            <w:right w:val="none" w:sz="0" w:space="0" w:color="auto"/>
          </w:divBdr>
        </w:div>
        <w:div w:id="936712393">
          <w:marLeft w:val="0"/>
          <w:marRight w:val="0"/>
          <w:marTop w:val="0"/>
          <w:marBottom w:val="0"/>
          <w:divBdr>
            <w:top w:val="none" w:sz="0" w:space="0" w:color="auto"/>
            <w:left w:val="none" w:sz="0" w:space="0" w:color="auto"/>
            <w:bottom w:val="none" w:sz="0" w:space="0" w:color="auto"/>
            <w:right w:val="none" w:sz="0" w:space="0" w:color="auto"/>
          </w:divBdr>
        </w:div>
        <w:div w:id="1014452680">
          <w:marLeft w:val="0"/>
          <w:marRight w:val="0"/>
          <w:marTop w:val="0"/>
          <w:marBottom w:val="0"/>
          <w:divBdr>
            <w:top w:val="none" w:sz="0" w:space="0" w:color="auto"/>
            <w:left w:val="none" w:sz="0" w:space="0" w:color="auto"/>
            <w:bottom w:val="none" w:sz="0" w:space="0" w:color="auto"/>
            <w:right w:val="none" w:sz="0" w:space="0" w:color="auto"/>
          </w:divBdr>
        </w:div>
        <w:div w:id="1058672638">
          <w:marLeft w:val="0"/>
          <w:marRight w:val="0"/>
          <w:marTop w:val="0"/>
          <w:marBottom w:val="0"/>
          <w:divBdr>
            <w:top w:val="none" w:sz="0" w:space="0" w:color="auto"/>
            <w:left w:val="none" w:sz="0" w:space="0" w:color="auto"/>
            <w:bottom w:val="none" w:sz="0" w:space="0" w:color="auto"/>
            <w:right w:val="none" w:sz="0" w:space="0" w:color="auto"/>
          </w:divBdr>
        </w:div>
        <w:div w:id="1062101180">
          <w:marLeft w:val="0"/>
          <w:marRight w:val="0"/>
          <w:marTop w:val="0"/>
          <w:marBottom w:val="0"/>
          <w:divBdr>
            <w:top w:val="none" w:sz="0" w:space="0" w:color="auto"/>
            <w:left w:val="none" w:sz="0" w:space="0" w:color="auto"/>
            <w:bottom w:val="none" w:sz="0" w:space="0" w:color="auto"/>
            <w:right w:val="none" w:sz="0" w:space="0" w:color="auto"/>
          </w:divBdr>
        </w:div>
        <w:div w:id="1064447120">
          <w:marLeft w:val="0"/>
          <w:marRight w:val="0"/>
          <w:marTop w:val="0"/>
          <w:marBottom w:val="0"/>
          <w:divBdr>
            <w:top w:val="none" w:sz="0" w:space="0" w:color="auto"/>
            <w:left w:val="none" w:sz="0" w:space="0" w:color="auto"/>
            <w:bottom w:val="none" w:sz="0" w:space="0" w:color="auto"/>
            <w:right w:val="none" w:sz="0" w:space="0" w:color="auto"/>
          </w:divBdr>
        </w:div>
        <w:div w:id="1066029723">
          <w:marLeft w:val="0"/>
          <w:marRight w:val="0"/>
          <w:marTop w:val="0"/>
          <w:marBottom w:val="0"/>
          <w:divBdr>
            <w:top w:val="none" w:sz="0" w:space="0" w:color="auto"/>
            <w:left w:val="none" w:sz="0" w:space="0" w:color="auto"/>
            <w:bottom w:val="none" w:sz="0" w:space="0" w:color="auto"/>
            <w:right w:val="none" w:sz="0" w:space="0" w:color="auto"/>
          </w:divBdr>
        </w:div>
        <w:div w:id="1105810441">
          <w:marLeft w:val="0"/>
          <w:marRight w:val="0"/>
          <w:marTop w:val="0"/>
          <w:marBottom w:val="0"/>
          <w:divBdr>
            <w:top w:val="none" w:sz="0" w:space="0" w:color="auto"/>
            <w:left w:val="none" w:sz="0" w:space="0" w:color="auto"/>
            <w:bottom w:val="none" w:sz="0" w:space="0" w:color="auto"/>
            <w:right w:val="none" w:sz="0" w:space="0" w:color="auto"/>
          </w:divBdr>
        </w:div>
        <w:div w:id="1151487378">
          <w:marLeft w:val="0"/>
          <w:marRight w:val="0"/>
          <w:marTop w:val="0"/>
          <w:marBottom w:val="0"/>
          <w:divBdr>
            <w:top w:val="none" w:sz="0" w:space="0" w:color="auto"/>
            <w:left w:val="none" w:sz="0" w:space="0" w:color="auto"/>
            <w:bottom w:val="none" w:sz="0" w:space="0" w:color="auto"/>
            <w:right w:val="none" w:sz="0" w:space="0" w:color="auto"/>
          </w:divBdr>
        </w:div>
        <w:div w:id="1175145495">
          <w:marLeft w:val="0"/>
          <w:marRight w:val="0"/>
          <w:marTop w:val="0"/>
          <w:marBottom w:val="0"/>
          <w:divBdr>
            <w:top w:val="none" w:sz="0" w:space="0" w:color="auto"/>
            <w:left w:val="none" w:sz="0" w:space="0" w:color="auto"/>
            <w:bottom w:val="none" w:sz="0" w:space="0" w:color="auto"/>
            <w:right w:val="none" w:sz="0" w:space="0" w:color="auto"/>
          </w:divBdr>
        </w:div>
        <w:div w:id="1181507225">
          <w:marLeft w:val="0"/>
          <w:marRight w:val="0"/>
          <w:marTop w:val="0"/>
          <w:marBottom w:val="0"/>
          <w:divBdr>
            <w:top w:val="none" w:sz="0" w:space="0" w:color="auto"/>
            <w:left w:val="none" w:sz="0" w:space="0" w:color="auto"/>
            <w:bottom w:val="none" w:sz="0" w:space="0" w:color="auto"/>
            <w:right w:val="none" w:sz="0" w:space="0" w:color="auto"/>
          </w:divBdr>
        </w:div>
        <w:div w:id="1252930525">
          <w:marLeft w:val="0"/>
          <w:marRight w:val="0"/>
          <w:marTop w:val="0"/>
          <w:marBottom w:val="0"/>
          <w:divBdr>
            <w:top w:val="none" w:sz="0" w:space="0" w:color="auto"/>
            <w:left w:val="none" w:sz="0" w:space="0" w:color="auto"/>
            <w:bottom w:val="none" w:sz="0" w:space="0" w:color="auto"/>
            <w:right w:val="none" w:sz="0" w:space="0" w:color="auto"/>
          </w:divBdr>
        </w:div>
        <w:div w:id="1253665799">
          <w:marLeft w:val="0"/>
          <w:marRight w:val="0"/>
          <w:marTop w:val="0"/>
          <w:marBottom w:val="0"/>
          <w:divBdr>
            <w:top w:val="none" w:sz="0" w:space="0" w:color="auto"/>
            <w:left w:val="none" w:sz="0" w:space="0" w:color="auto"/>
            <w:bottom w:val="none" w:sz="0" w:space="0" w:color="auto"/>
            <w:right w:val="none" w:sz="0" w:space="0" w:color="auto"/>
          </w:divBdr>
        </w:div>
        <w:div w:id="1287856897">
          <w:marLeft w:val="0"/>
          <w:marRight w:val="0"/>
          <w:marTop w:val="0"/>
          <w:marBottom w:val="0"/>
          <w:divBdr>
            <w:top w:val="none" w:sz="0" w:space="0" w:color="auto"/>
            <w:left w:val="none" w:sz="0" w:space="0" w:color="auto"/>
            <w:bottom w:val="none" w:sz="0" w:space="0" w:color="auto"/>
            <w:right w:val="none" w:sz="0" w:space="0" w:color="auto"/>
          </w:divBdr>
        </w:div>
        <w:div w:id="1326543347">
          <w:marLeft w:val="0"/>
          <w:marRight w:val="0"/>
          <w:marTop w:val="0"/>
          <w:marBottom w:val="0"/>
          <w:divBdr>
            <w:top w:val="none" w:sz="0" w:space="0" w:color="auto"/>
            <w:left w:val="none" w:sz="0" w:space="0" w:color="auto"/>
            <w:bottom w:val="none" w:sz="0" w:space="0" w:color="auto"/>
            <w:right w:val="none" w:sz="0" w:space="0" w:color="auto"/>
          </w:divBdr>
        </w:div>
        <w:div w:id="1359816946">
          <w:marLeft w:val="0"/>
          <w:marRight w:val="0"/>
          <w:marTop w:val="0"/>
          <w:marBottom w:val="0"/>
          <w:divBdr>
            <w:top w:val="none" w:sz="0" w:space="0" w:color="auto"/>
            <w:left w:val="none" w:sz="0" w:space="0" w:color="auto"/>
            <w:bottom w:val="none" w:sz="0" w:space="0" w:color="auto"/>
            <w:right w:val="none" w:sz="0" w:space="0" w:color="auto"/>
          </w:divBdr>
        </w:div>
        <w:div w:id="1363290239">
          <w:marLeft w:val="0"/>
          <w:marRight w:val="0"/>
          <w:marTop w:val="0"/>
          <w:marBottom w:val="0"/>
          <w:divBdr>
            <w:top w:val="none" w:sz="0" w:space="0" w:color="auto"/>
            <w:left w:val="none" w:sz="0" w:space="0" w:color="auto"/>
            <w:bottom w:val="none" w:sz="0" w:space="0" w:color="auto"/>
            <w:right w:val="none" w:sz="0" w:space="0" w:color="auto"/>
          </w:divBdr>
        </w:div>
        <w:div w:id="1368679949">
          <w:marLeft w:val="0"/>
          <w:marRight w:val="0"/>
          <w:marTop w:val="0"/>
          <w:marBottom w:val="0"/>
          <w:divBdr>
            <w:top w:val="none" w:sz="0" w:space="0" w:color="auto"/>
            <w:left w:val="none" w:sz="0" w:space="0" w:color="auto"/>
            <w:bottom w:val="none" w:sz="0" w:space="0" w:color="auto"/>
            <w:right w:val="none" w:sz="0" w:space="0" w:color="auto"/>
          </w:divBdr>
        </w:div>
        <w:div w:id="1399746799">
          <w:marLeft w:val="0"/>
          <w:marRight w:val="0"/>
          <w:marTop w:val="0"/>
          <w:marBottom w:val="0"/>
          <w:divBdr>
            <w:top w:val="none" w:sz="0" w:space="0" w:color="auto"/>
            <w:left w:val="none" w:sz="0" w:space="0" w:color="auto"/>
            <w:bottom w:val="none" w:sz="0" w:space="0" w:color="auto"/>
            <w:right w:val="none" w:sz="0" w:space="0" w:color="auto"/>
          </w:divBdr>
        </w:div>
        <w:div w:id="1420904337">
          <w:marLeft w:val="0"/>
          <w:marRight w:val="0"/>
          <w:marTop w:val="0"/>
          <w:marBottom w:val="0"/>
          <w:divBdr>
            <w:top w:val="none" w:sz="0" w:space="0" w:color="auto"/>
            <w:left w:val="none" w:sz="0" w:space="0" w:color="auto"/>
            <w:bottom w:val="none" w:sz="0" w:space="0" w:color="auto"/>
            <w:right w:val="none" w:sz="0" w:space="0" w:color="auto"/>
          </w:divBdr>
        </w:div>
        <w:div w:id="1426077630">
          <w:marLeft w:val="0"/>
          <w:marRight w:val="0"/>
          <w:marTop w:val="0"/>
          <w:marBottom w:val="0"/>
          <w:divBdr>
            <w:top w:val="none" w:sz="0" w:space="0" w:color="auto"/>
            <w:left w:val="none" w:sz="0" w:space="0" w:color="auto"/>
            <w:bottom w:val="none" w:sz="0" w:space="0" w:color="auto"/>
            <w:right w:val="none" w:sz="0" w:space="0" w:color="auto"/>
          </w:divBdr>
        </w:div>
        <w:div w:id="1439527400">
          <w:marLeft w:val="0"/>
          <w:marRight w:val="0"/>
          <w:marTop w:val="0"/>
          <w:marBottom w:val="0"/>
          <w:divBdr>
            <w:top w:val="none" w:sz="0" w:space="0" w:color="auto"/>
            <w:left w:val="none" w:sz="0" w:space="0" w:color="auto"/>
            <w:bottom w:val="none" w:sz="0" w:space="0" w:color="auto"/>
            <w:right w:val="none" w:sz="0" w:space="0" w:color="auto"/>
          </w:divBdr>
        </w:div>
        <w:div w:id="1450591235">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548026457">
          <w:marLeft w:val="0"/>
          <w:marRight w:val="0"/>
          <w:marTop w:val="0"/>
          <w:marBottom w:val="0"/>
          <w:divBdr>
            <w:top w:val="none" w:sz="0" w:space="0" w:color="auto"/>
            <w:left w:val="none" w:sz="0" w:space="0" w:color="auto"/>
            <w:bottom w:val="none" w:sz="0" w:space="0" w:color="auto"/>
            <w:right w:val="none" w:sz="0" w:space="0" w:color="auto"/>
          </w:divBdr>
        </w:div>
        <w:div w:id="1635989499">
          <w:marLeft w:val="0"/>
          <w:marRight w:val="0"/>
          <w:marTop w:val="0"/>
          <w:marBottom w:val="0"/>
          <w:divBdr>
            <w:top w:val="none" w:sz="0" w:space="0" w:color="auto"/>
            <w:left w:val="none" w:sz="0" w:space="0" w:color="auto"/>
            <w:bottom w:val="none" w:sz="0" w:space="0" w:color="auto"/>
            <w:right w:val="none" w:sz="0" w:space="0" w:color="auto"/>
          </w:divBdr>
        </w:div>
        <w:div w:id="1677686736">
          <w:marLeft w:val="0"/>
          <w:marRight w:val="0"/>
          <w:marTop w:val="0"/>
          <w:marBottom w:val="0"/>
          <w:divBdr>
            <w:top w:val="none" w:sz="0" w:space="0" w:color="auto"/>
            <w:left w:val="none" w:sz="0" w:space="0" w:color="auto"/>
            <w:bottom w:val="none" w:sz="0" w:space="0" w:color="auto"/>
            <w:right w:val="none" w:sz="0" w:space="0" w:color="auto"/>
          </w:divBdr>
        </w:div>
        <w:div w:id="1683782213">
          <w:marLeft w:val="0"/>
          <w:marRight w:val="0"/>
          <w:marTop w:val="0"/>
          <w:marBottom w:val="0"/>
          <w:divBdr>
            <w:top w:val="none" w:sz="0" w:space="0" w:color="auto"/>
            <w:left w:val="none" w:sz="0" w:space="0" w:color="auto"/>
            <w:bottom w:val="none" w:sz="0" w:space="0" w:color="auto"/>
            <w:right w:val="none" w:sz="0" w:space="0" w:color="auto"/>
          </w:divBdr>
        </w:div>
        <w:div w:id="1728724752">
          <w:marLeft w:val="0"/>
          <w:marRight w:val="0"/>
          <w:marTop w:val="0"/>
          <w:marBottom w:val="0"/>
          <w:divBdr>
            <w:top w:val="none" w:sz="0" w:space="0" w:color="auto"/>
            <w:left w:val="none" w:sz="0" w:space="0" w:color="auto"/>
            <w:bottom w:val="none" w:sz="0" w:space="0" w:color="auto"/>
            <w:right w:val="none" w:sz="0" w:space="0" w:color="auto"/>
          </w:divBdr>
        </w:div>
        <w:div w:id="1817995083">
          <w:marLeft w:val="0"/>
          <w:marRight w:val="0"/>
          <w:marTop w:val="0"/>
          <w:marBottom w:val="0"/>
          <w:divBdr>
            <w:top w:val="none" w:sz="0" w:space="0" w:color="auto"/>
            <w:left w:val="none" w:sz="0" w:space="0" w:color="auto"/>
            <w:bottom w:val="none" w:sz="0" w:space="0" w:color="auto"/>
            <w:right w:val="none" w:sz="0" w:space="0" w:color="auto"/>
          </w:divBdr>
        </w:div>
        <w:div w:id="1842770532">
          <w:marLeft w:val="0"/>
          <w:marRight w:val="0"/>
          <w:marTop w:val="0"/>
          <w:marBottom w:val="0"/>
          <w:divBdr>
            <w:top w:val="none" w:sz="0" w:space="0" w:color="auto"/>
            <w:left w:val="none" w:sz="0" w:space="0" w:color="auto"/>
            <w:bottom w:val="none" w:sz="0" w:space="0" w:color="auto"/>
            <w:right w:val="none" w:sz="0" w:space="0" w:color="auto"/>
          </w:divBdr>
        </w:div>
        <w:div w:id="1846436671">
          <w:marLeft w:val="0"/>
          <w:marRight w:val="0"/>
          <w:marTop w:val="0"/>
          <w:marBottom w:val="0"/>
          <w:divBdr>
            <w:top w:val="none" w:sz="0" w:space="0" w:color="auto"/>
            <w:left w:val="none" w:sz="0" w:space="0" w:color="auto"/>
            <w:bottom w:val="none" w:sz="0" w:space="0" w:color="auto"/>
            <w:right w:val="none" w:sz="0" w:space="0" w:color="auto"/>
          </w:divBdr>
        </w:div>
        <w:div w:id="1853689591">
          <w:marLeft w:val="0"/>
          <w:marRight w:val="0"/>
          <w:marTop w:val="0"/>
          <w:marBottom w:val="0"/>
          <w:divBdr>
            <w:top w:val="none" w:sz="0" w:space="0" w:color="auto"/>
            <w:left w:val="none" w:sz="0" w:space="0" w:color="auto"/>
            <w:bottom w:val="none" w:sz="0" w:space="0" w:color="auto"/>
            <w:right w:val="none" w:sz="0" w:space="0" w:color="auto"/>
          </w:divBdr>
        </w:div>
        <w:div w:id="1866014282">
          <w:marLeft w:val="0"/>
          <w:marRight w:val="0"/>
          <w:marTop w:val="0"/>
          <w:marBottom w:val="0"/>
          <w:divBdr>
            <w:top w:val="none" w:sz="0" w:space="0" w:color="auto"/>
            <w:left w:val="none" w:sz="0" w:space="0" w:color="auto"/>
            <w:bottom w:val="none" w:sz="0" w:space="0" w:color="auto"/>
            <w:right w:val="none" w:sz="0" w:space="0" w:color="auto"/>
          </w:divBdr>
        </w:div>
        <w:div w:id="1902406445">
          <w:marLeft w:val="0"/>
          <w:marRight w:val="0"/>
          <w:marTop w:val="0"/>
          <w:marBottom w:val="0"/>
          <w:divBdr>
            <w:top w:val="none" w:sz="0" w:space="0" w:color="auto"/>
            <w:left w:val="none" w:sz="0" w:space="0" w:color="auto"/>
            <w:bottom w:val="none" w:sz="0" w:space="0" w:color="auto"/>
            <w:right w:val="none" w:sz="0" w:space="0" w:color="auto"/>
          </w:divBdr>
        </w:div>
        <w:div w:id="1920405188">
          <w:marLeft w:val="0"/>
          <w:marRight w:val="0"/>
          <w:marTop w:val="0"/>
          <w:marBottom w:val="0"/>
          <w:divBdr>
            <w:top w:val="none" w:sz="0" w:space="0" w:color="auto"/>
            <w:left w:val="none" w:sz="0" w:space="0" w:color="auto"/>
            <w:bottom w:val="none" w:sz="0" w:space="0" w:color="auto"/>
            <w:right w:val="none" w:sz="0" w:space="0" w:color="auto"/>
          </w:divBdr>
        </w:div>
        <w:div w:id="2000424007">
          <w:marLeft w:val="0"/>
          <w:marRight w:val="0"/>
          <w:marTop w:val="0"/>
          <w:marBottom w:val="0"/>
          <w:divBdr>
            <w:top w:val="none" w:sz="0" w:space="0" w:color="auto"/>
            <w:left w:val="none" w:sz="0" w:space="0" w:color="auto"/>
            <w:bottom w:val="none" w:sz="0" w:space="0" w:color="auto"/>
            <w:right w:val="none" w:sz="0" w:space="0" w:color="auto"/>
          </w:divBdr>
        </w:div>
        <w:div w:id="2012490042">
          <w:marLeft w:val="0"/>
          <w:marRight w:val="0"/>
          <w:marTop w:val="0"/>
          <w:marBottom w:val="0"/>
          <w:divBdr>
            <w:top w:val="none" w:sz="0" w:space="0" w:color="auto"/>
            <w:left w:val="none" w:sz="0" w:space="0" w:color="auto"/>
            <w:bottom w:val="none" w:sz="0" w:space="0" w:color="auto"/>
            <w:right w:val="none" w:sz="0" w:space="0" w:color="auto"/>
          </w:divBdr>
        </w:div>
        <w:div w:id="2025589066">
          <w:marLeft w:val="0"/>
          <w:marRight w:val="0"/>
          <w:marTop w:val="0"/>
          <w:marBottom w:val="0"/>
          <w:divBdr>
            <w:top w:val="none" w:sz="0" w:space="0" w:color="auto"/>
            <w:left w:val="none" w:sz="0" w:space="0" w:color="auto"/>
            <w:bottom w:val="none" w:sz="0" w:space="0" w:color="auto"/>
            <w:right w:val="none" w:sz="0" w:space="0" w:color="auto"/>
          </w:divBdr>
        </w:div>
        <w:div w:id="2041971475">
          <w:marLeft w:val="0"/>
          <w:marRight w:val="0"/>
          <w:marTop w:val="0"/>
          <w:marBottom w:val="0"/>
          <w:divBdr>
            <w:top w:val="none" w:sz="0" w:space="0" w:color="auto"/>
            <w:left w:val="none" w:sz="0" w:space="0" w:color="auto"/>
            <w:bottom w:val="none" w:sz="0" w:space="0" w:color="auto"/>
            <w:right w:val="none" w:sz="0" w:space="0" w:color="auto"/>
          </w:divBdr>
        </w:div>
        <w:div w:id="2098548736">
          <w:marLeft w:val="0"/>
          <w:marRight w:val="0"/>
          <w:marTop w:val="0"/>
          <w:marBottom w:val="0"/>
          <w:divBdr>
            <w:top w:val="none" w:sz="0" w:space="0" w:color="auto"/>
            <w:left w:val="none" w:sz="0" w:space="0" w:color="auto"/>
            <w:bottom w:val="none" w:sz="0" w:space="0" w:color="auto"/>
            <w:right w:val="none" w:sz="0" w:space="0" w:color="auto"/>
          </w:divBdr>
        </w:div>
      </w:divsChild>
    </w:div>
    <w:div w:id="1313873130">
      <w:bodyDiv w:val="1"/>
      <w:marLeft w:val="0"/>
      <w:marRight w:val="0"/>
      <w:marTop w:val="0"/>
      <w:marBottom w:val="0"/>
      <w:divBdr>
        <w:top w:val="none" w:sz="0" w:space="0" w:color="auto"/>
        <w:left w:val="none" w:sz="0" w:space="0" w:color="auto"/>
        <w:bottom w:val="none" w:sz="0" w:space="0" w:color="auto"/>
        <w:right w:val="none" w:sz="0" w:space="0" w:color="auto"/>
      </w:divBdr>
      <w:divsChild>
        <w:div w:id="646784235">
          <w:marLeft w:val="0"/>
          <w:marRight w:val="0"/>
          <w:marTop w:val="0"/>
          <w:marBottom w:val="0"/>
          <w:divBdr>
            <w:top w:val="none" w:sz="0" w:space="0" w:color="auto"/>
            <w:left w:val="none" w:sz="0" w:space="0" w:color="auto"/>
            <w:bottom w:val="none" w:sz="0" w:space="0" w:color="auto"/>
            <w:right w:val="none" w:sz="0" w:space="0" w:color="auto"/>
          </w:divBdr>
        </w:div>
        <w:div w:id="900990058">
          <w:marLeft w:val="0"/>
          <w:marRight w:val="0"/>
          <w:marTop w:val="0"/>
          <w:marBottom w:val="0"/>
          <w:divBdr>
            <w:top w:val="none" w:sz="0" w:space="0" w:color="auto"/>
            <w:left w:val="none" w:sz="0" w:space="0" w:color="auto"/>
            <w:bottom w:val="none" w:sz="0" w:space="0" w:color="auto"/>
            <w:right w:val="none" w:sz="0" w:space="0" w:color="auto"/>
          </w:divBdr>
        </w:div>
        <w:div w:id="1858348780">
          <w:marLeft w:val="0"/>
          <w:marRight w:val="0"/>
          <w:marTop w:val="0"/>
          <w:marBottom w:val="0"/>
          <w:divBdr>
            <w:top w:val="none" w:sz="0" w:space="0" w:color="auto"/>
            <w:left w:val="none" w:sz="0" w:space="0" w:color="auto"/>
            <w:bottom w:val="none" w:sz="0" w:space="0" w:color="auto"/>
            <w:right w:val="none" w:sz="0" w:space="0" w:color="auto"/>
          </w:divBdr>
        </w:div>
        <w:div w:id="1861123869">
          <w:marLeft w:val="0"/>
          <w:marRight w:val="0"/>
          <w:marTop w:val="0"/>
          <w:marBottom w:val="0"/>
          <w:divBdr>
            <w:top w:val="none" w:sz="0" w:space="0" w:color="auto"/>
            <w:left w:val="none" w:sz="0" w:space="0" w:color="auto"/>
            <w:bottom w:val="none" w:sz="0" w:space="0" w:color="auto"/>
            <w:right w:val="none" w:sz="0" w:space="0" w:color="auto"/>
          </w:divBdr>
        </w:div>
        <w:div w:id="1893037304">
          <w:marLeft w:val="0"/>
          <w:marRight w:val="0"/>
          <w:marTop w:val="0"/>
          <w:marBottom w:val="0"/>
          <w:divBdr>
            <w:top w:val="none" w:sz="0" w:space="0" w:color="auto"/>
            <w:left w:val="none" w:sz="0" w:space="0" w:color="auto"/>
            <w:bottom w:val="none" w:sz="0" w:space="0" w:color="auto"/>
            <w:right w:val="none" w:sz="0" w:space="0" w:color="auto"/>
          </w:divBdr>
        </w:div>
        <w:div w:id="2140683807">
          <w:marLeft w:val="0"/>
          <w:marRight w:val="0"/>
          <w:marTop w:val="0"/>
          <w:marBottom w:val="0"/>
          <w:divBdr>
            <w:top w:val="none" w:sz="0" w:space="0" w:color="auto"/>
            <w:left w:val="none" w:sz="0" w:space="0" w:color="auto"/>
            <w:bottom w:val="none" w:sz="0" w:space="0" w:color="auto"/>
            <w:right w:val="none" w:sz="0" w:space="0" w:color="auto"/>
          </w:divBdr>
        </w:div>
      </w:divsChild>
    </w:div>
    <w:div w:id="1354960578">
      <w:bodyDiv w:val="1"/>
      <w:marLeft w:val="0"/>
      <w:marRight w:val="0"/>
      <w:marTop w:val="0"/>
      <w:marBottom w:val="0"/>
      <w:divBdr>
        <w:top w:val="none" w:sz="0" w:space="0" w:color="auto"/>
        <w:left w:val="none" w:sz="0" w:space="0" w:color="auto"/>
        <w:bottom w:val="none" w:sz="0" w:space="0" w:color="auto"/>
        <w:right w:val="none" w:sz="0" w:space="0" w:color="auto"/>
      </w:divBdr>
      <w:divsChild>
        <w:div w:id="1286962911">
          <w:marLeft w:val="0"/>
          <w:marRight w:val="0"/>
          <w:marTop w:val="0"/>
          <w:marBottom w:val="0"/>
          <w:divBdr>
            <w:top w:val="none" w:sz="0" w:space="0" w:color="auto"/>
            <w:left w:val="none" w:sz="0" w:space="0" w:color="auto"/>
            <w:bottom w:val="none" w:sz="0" w:space="0" w:color="auto"/>
            <w:right w:val="none" w:sz="0" w:space="0" w:color="auto"/>
          </w:divBdr>
          <w:divsChild>
            <w:div w:id="1877767388">
              <w:marLeft w:val="0"/>
              <w:marRight w:val="0"/>
              <w:marTop w:val="0"/>
              <w:marBottom w:val="0"/>
              <w:divBdr>
                <w:top w:val="none" w:sz="0" w:space="0" w:color="auto"/>
                <w:left w:val="none" w:sz="0" w:space="0" w:color="auto"/>
                <w:bottom w:val="none" w:sz="0" w:space="0" w:color="auto"/>
                <w:right w:val="none" w:sz="0" w:space="0" w:color="auto"/>
              </w:divBdr>
              <w:divsChild>
                <w:div w:id="387843802">
                  <w:marLeft w:val="0"/>
                  <w:marRight w:val="0"/>
                  <w:marTop w:val="0"/>
                  <w:marBottom w:val="0"/>
                  <w:divBdr>
                    <w:top w:val="none" w:sz="0" w:space="0" w:color="auto"/>
                    <w:left w:val="none" w:sz="0" w:space="0" w:color="auto"/>
                    <w:bottom w:val="none" w:sz="0" w:space="0" w:color="auto"/>
                    <w:right w:val="none" w:sz="0" w:space="0" w:color="auto"/>
                  </w:divBdr>
                  <w:divsChild>
                    <w:div w:id="71396100">
                      <w:marLeft w:val="0"/>
                      <w:marRight w:val="0"/>
                      <w:marTop w:val="0"/>
                      <w:marBottom w:val="0"/>
                      <w:divBdr>
                        <w:top w:val="none" w:sz="0" w:space="0" w:color="auto"/>
                        <w:left w:val="none" w:sz="0" w:space="0" w:color="auto"/>
                        <w:bottom w:val="none" w:sz="0" w:space="0" w:color="auto"/>
                        <w:right w:val="none" w:sz="0" w:space="0" w:color="auto"/>
                      </w:divBdr>
                      <w:divsChild>
                        <w:div w:id="1798138981">
                          <w:marLeft w:val="0"/>
                          <w:marRight w:val="0"/>
                          <w:marTop w:val="0"/>
                          <w:marBottom w:val="0"/>
                          <w:divBdr>
                            <w:top w:val="none" w:sz="0" w:space="0" w:color="auto"/>
                            <w:left w:val="none" w:sz="0" w:space="0" w:color="auto"/>
                            <w:bottom w:val="none" w:sz="0" w:space="0" w:color="auto"/>
                            <w:right w:val="none" w:sz="0" w:space="0" w:color="auto"/>
                          </w:divBdr>
                          <w:divsChild>
                            <w:div w:id="2106732743">
                              <w:marLeft w:val="0"/>
                              <w:marRight w:val="0"/>
                              <w:marTop w:val="0"/>
                              <w:marBottom w:val="0"/>
                              <w:divBdr>
                                <w:top w:val="none" w:sz="0" w:space="0" w:color="auto"/>
                                <w:left w:val="none" w:sz="0" w:space="0" w:color="auto"/>
                                <w:bottom w:val="none" w:sz="0" w:space="0" w:color="auto"/>
                                <w:right w:val="none" w:sz="0" w:space="0" w:color="auto"/>
                              </w:divBdr>
                              <w:divsChild>
                                <w:div w:id="145440482">
                                  <w:marLeft w:val="0"/>
                                  <w:marRight w:val="0"/>
                                  <w:marTop w:val="0"/>
                                  <w:marBottom w:val="0"/>
                                  <w:divBdr>
                                    <w:top w:val="none" w:sz="0" w:space="0" w:color="auto"/>
                                    <w:left w:val="none" w:sz="0" w:space="0" w:color="auto"/>
                                    <w:bottom w:val="none" w:sz="0" w:space="0" w:color="auto"/>
                                    <w:right w:val="none" w:sz="0" w:space="0" w:color="auto"/>
                                  </w:divBdr>
                                  <w:divsChild>
                                    <w:div w:id="907376835">
                                      <w:marLeft w:val="0"/>
                                      <w:marRight w:val="0"/>
                                      <w:marTop w:val="0"/>
                                      <w:marBottom w:val="0"/>
                                      <w:divBdr>
                                        <w:top w:val="none" w:sz="0" w:space="0" w:color="auto"/>
                                        <w:left w:val="none" w:sz="0" w:space="0" w:color="auto"/>
                                        <w:bottom w:val="none" w:sz="0" w:space="0" w:color="auto"/>
                                        <w:right w:val="none" w:sz="0" w:space="0" w:color="auto"/>
                                      </w:divBdr>
                                      <w:divsChild>
                                        <w:div w:id="380591692">
                                          <w:marLeft w:val="0"/>
                                          <w:marRight w:val="0"/>
                                          <w:marTop w:val="0"/>
                                          <w:marBottom w:val="0"/>
                                          <w:divBdr>
                                            <w:top w:val="none" w:sz="0" w:space="0" w:color="auto"/>
                                            <w:left w:val="none" w:sz="0" w:space="0" w:color="auto"/>
                                            <w:bottom w:val="none" w:sz="0" w:space="0" w:color="auto"/>
                                            <w:right w:val="none" w:sz="0" w:space="0" w:color="auto"/>
                                          </w:divBdr>
                                          <w:divsChild>
                                            <w:div w:id="2020618314">
                                              <w:marLeft w:val="0"/>
                                              <w:marRight w:val="0"/>
                                              <w:marTop w:val="0"/>
                                              <w:marBottom w:val="0"/>
                                              <w:divBdr>
                                                <w:top w:val="none" w:sz="0" w:space="0" w:color="auto"/>
                                                <w:left w:val="none" w:sz="0" w:space="0" w:color="auto"/>
                                                <w:bottom w:val="none" w:sz="0" w:space="0" w:color="auto"/>
                                                <w:right w:val="none" w:sz="0" w:space="0" w:color="auto"/>
                                              </w:divBdr>
                                              <w:divsChild>
                                                <w:div w:id="1642687939">
                                                  <w:marLeft w:val="0"/>
                                                  <w:marRight w:val="0"/>
                                                  <w:marTop w:val="0"/>
                                                  <w:marBottom w:val="0"/>
                                                  <w:divBdr>
                                                    <w:top w:val="none" w:sz="0" w:space="0" w:color="auto"/>
                                                    <w:left w:val="none" w:sz="0" w:space="0" w:color="auto"/>
                                                    <w:bottom w:val="none" w:sz="0" w:space="0" w:color="auto"/>
                                                    <w:right w:val="none" w:sz="0" w:space="0" w:color="auto"/>
                                                  </w:divBdr>
                                                  <w:divsChild>
                                                    <w:div w:id="1617909792">
                                                      <w:marLeft w:val="0"/>
                                                      <w:marRight w:val="0"/>
                                                      <w:marTop w:val="0"/>
                                                      <w:marBottom w:val="0"/>
                                                      <w:divBdr>
                                                        <w:top w:val="none" w:sz="0" w:space="0" w:color="auto"/>
                                                        <w:left w:val="none" w:sz="0" w:space="0" w:color="auto"/>
                                                        <w:bottom w:val="none" w:sz="0" w:space="0" w:color="auto"/>
                                                        <w:right w:val="none" w:sz="0" w:space="0" w:color="auto"/>
                                                      </w:divBdr>
                                                      <w:divsChild>
                                                        <w:div w:id="1915704178">
                                                          <w:marLeft w:val="0"/>
                                                          <w:marRight w:val="0"/>
                                                          <w:marTop w:val="0"/>
                                                          <w:marBottom w:val="0"/>
                                                          <w:divBdr>
                                                            <w:top w:val="none" w:sz="0" w:space="0" w:color="auto"/>
                                                            <w:left w:val="none" w:sz="0" w:space="0" w:color="auto"/>
                                                            <w:bottom w:val="none" w:sz="0" w:space="0" w:color="auto"/>
                                                            <w:right w:val="none" w:sz="0" w:space="0" w:color="auto"/>
                                                          </w:divBdr>
                                                          <w:divsChild>
                                                            <w:div w:id="2015304846">
                                                              <w:marLeft w:val="0"/>
                                                              <w:marRight w:val="150"/>
                                                              <w:marTop w:val="0"/>
                                                              <w:marBottom w:val="150"/>
                                                              <w:divBdr>
                                                                <w:top w:val="none" w:sz="0" w:space="0" w:color="auto"/>
                                                                <w:left w:val="none" w:sz="0" w:space="0" w:color="auto"/>
                                                                <w:bottom w:val="none" w:sz="0" w:space="0" w:color="auto"/>
                                                                <w:right w:val="none" w:sz="0" w:space="0" w:color="auto"/>
                                                              </w:divBdr>
                                                              <w:divsChild>
                                                                <w:div w:id="1213888860">
                                                                  <w:marLeft w:val="0"/>
                                                                  <w:marRight w:val="0"/>
                                                                  <w:marTop w:val="0"/>
                                                                  <w:marBottom w:val="0"/>
                                                                  <w:divBdr>
                                                                    <w:top w:val="none" w:sz="0" w:space="0" w:color="auto"/>
                                                                    <w:left w:val="none" w:sz="0" w:space="0" w:color="auto"/>
                                                                    <w:bottom w:val="none" w:sz="0" w:space="0" w:color="auto"/>
                                                                    <w:right w:val="none" w:sz="0" w:space="0" w:color="auto"/>
                                                                  </w:divBdr>
                                                                  <w:divsChild>
                                                                    <w:div w:id="778061817">
                                                                      <w:marLeft w:val="0"/>
                                                                      <w:marRight w:val="0"/>
                                                                      <w:marTop w:val="0"/>
                                                                      <w:marBottom w:val="0"/>
                                                                      <w:divBdr>
                                                                        <w:top w:val="none" w:sz="0" w:space="0" w:color="auto"/>
                                                                        <w:left w:val="none" w:sz="0" w:space="0" w:color="auto"/>
                                                                        <w:bottom w:val="none" w:sz="0" w:space="0" w:color="auto"/>
                                                                        <w:right w:val="none" w:sz="0" w:space="0" w:color="auto"/>
                                                                      </w:divBdr>
                                                                      <w:divsChild>
                                                                        <w:div w:id="1755937201">
                                                                          <w:marLeft w:val="0"/>
                                                                          <w:marRight w:val="0"/>
                                                                          <w:marTop w:val="0"/>
                                                                          <w:marBottom w:val="0"/>
                                                                          <w:divBdr>
                                                                            <w:top w:val="none" w:sz="0" w:space="0" w:color="auto"/>
                                                                            <w:left w:val="none" w:sz="0" w:space="0" w:color="auto"/>
                                                                            <w:bottom w:val="none" w:sz="0" w:space="0" w:color="auto"/>
                                                                            <w:right w:val="none" w:sz="0" w:space="0" w:color="auto"/>
                                                                          </w:divBdr>
                                                                          <w:divsChild>
                                                                            <w:div w:id="1477721255">
                                                                              <w:marLeft w:val="0"/>
                                                                              <w:marRight w:val="0"/>
                                                                              <w:marTop w:val="0"/>
                                                                              <w:marBottom w:val="0"/>
                                                                              <w:divBdr>
                                                                                <w:top w:val="none" w:sz="0" w:space="0" w:color="auto"/>
                                                                                <w:left w:val="none" w:sz="0" w:space="0" w:color="auto"/>
                                                                                <w:bottom w:val="none" w:sz="0" w:space="0" w:color="auto"/>
                                                                                <w:right w:val="none" w:sz="0" w:space="0" w:color="auto"/>
                                                                              </w:divBdr>
                                                                              <w:divsChild>
                                                                                <w:div w:id="811294122">
                                                                                  <w:marLeft w:val="0"/>
                                                                                  <w:marRight w:val="0"/>
                                                                                  <w:marTop w:val="0"/>
                                                                                  <w:marBottom w:val="0"/>
                                                                                  <w:divBdr>
                                                                                    <w:top w:val="none" w:sz="0" w:space="0" w:color="auto"/>
                                                                                    <w:left w:val="none" w:sz="0" w:space="0" w:color="auto"/>
                                                                                    <w:bottom w:val="none" w:sz="0" w:space="0" w:color="auto"/>
                                                                                    <w:right w:val="none" w:sz="0" w:space="0" w:color="auto"/>
                                                                                  </w:divBdr>
                                                                                  <w:divsChild>
                                                                                    <w:div w:id="1191458054">
                                                                                      <w:marLeft w:val="3600"/>
                                                                                      <w:marRight w:val="0"/>
                                                                                      <w:marTop w:val="0"/>
                                                                                      <w:marBottom w:val="0"/>
                                                                                      <w:divBdr>
                                                                                        <w:top w:val="none" w:sz="0" w:space="0" w:color="auto"/>
                                                                                        <w:left w:val="none" w:sz="0" w:space="0" w:color="auto"/>
                                                                                        <w:bottom w:val="none" w:sz="0" w:space="0" w:color="auto"/>
                                                                                        <w:right w:val="none" w:sz="0" w:space="0" w:color="auto"/>
                                                                                      </w:divBdr>
                                                                                    </w:div>
                                                                                    <w:div w:id="1140028971">
                                                                                      <w:marLeft w:val="3600"/>
                                                                                      <w:marRight w:val="0"/>
                                                                                      <w:marTop w:val="0"/>
                                                                                      <w:marBottom w:val="0"/>
                                                                                      <w:divBdr>
                                                                                        <w:top w:val="none" w:sz="0" w:space="0" w:color="auto"/>
                                                                                        <w:left w:val="none" w:sz="0" w:space="0" w:color="auto"/>
                                                                                        <w:bottom w:val="none" w:sz="0" w:space="0" w:color="auto"/>
                                                                                        <w:right w:val="none" w:sz="0" w:space="0" w:color="auto"/>
                                                                                      </w:divBdr>
                                                                                    </w:div>
                                                                                    <w:div w:id="52318154">
                                                                                      <w:marLeft w:val="3600"/>
                                                                                      <w:marRight w:val="0"/>
                                                                                      <w:marTop w:val="0"/>
                                                                                      <w:marBottom w:val="0"/>
                                                                                      <w:divBdr>
                                                                                        <w:top w:val="none" w:sz="0" w:space="0" w:color="auto"/>
                                                                                        <w:left w:val="none" w:sz="0" w:space="0" w:color="auto"/>
                                                                                        <w:bottom w:val="none" w:sz="0" w:space="0" w:color="auto"/>
                                                                                        <w:right w:val="none" w:sz="0" w:space="0" w:color="auto"/>
                                                                                      </w:divBdr>
                                                                                    </w:div>
                                                                                    <w:div w:id="533005122">
                                                                                      <w:marLeft w:val="3600"/>
                                                                                      <w:marRight w:val="0"/>
                                                                                      <w:marTop w:val="0"/>
                                                                                      <w:marBottom w:val="0"/>
                                                                                      <w:divBdr>
                                                                                        <w:top w:val="none" w:sz="0" w:space="0" w:color="auto"/>
                                                                                        <w:left w:val="none" w:sz="0" w:space="0" w:color="auto"/>
                                                                                        <w:bottom w:val="none" w:sz="0" w:space="0" w:color="auto"/>
                                                                                        <w:right w:val="none" w:sz="0" w:space="0" w:color="auto"/>
                                                                                      </w:divBdr>
                                                                                    </w:div>
                                                                                    <w:div w:id="183593699">
                                                                                      <w:marLeft w:val="3600"/>
                                                                                      <w:marRight w:val="0"/>
                                                                                      <w:marTop w:val="0"/>
                                                                                      <w:marBottom w:val="0"/>
                                                                                      <w:divBdr>
                                                                                        <w:top w:val="none" w:sz="0" w:space="0" w:color="auto"/>
                                                                                        <w:left w:val="none" w:sz="0" w:space="0" w:color="auto"/>
                                                                                        <w:bottom w:val="none" w:sz="0" w:space="0" w:color="auto"/>
                                                                                        <w:right w:val="none" w:sz="0" w:space="0" w:color="auto"/>
                                                                                      </w:divBdr>
                                                                                    </w:div>
                                                                                    <w:div w:id="726302587">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757640">
      <w:bodyDiv w:val="1"/>
      <w:marLeft w:val="0"/>
      <w:marRight w:val="0"/>
      <w:marTop w:val="0"/>
      <w:marBottom w:val="0"/>
      <w:divBdr>
        <w:top w:val="none" w:sz="0" w:space="0" w:color="auto"/>
        <w:left w:val="none" w:sz="0" w:space="0" w:color="auto"/>
        <w:bottom w:val="none" w:sz="0" w:space="0" w:color="auto"/>
        <w:right w:val="none" w:sz="0" w:space="0" w:color="auto"/>
      </w:divBdr>
    </w:div>
    <w:div w:id="2033333913">
      <w:bodyDiv w:val="1"/>
      <w:marLeft w:val="0"/>
      <w:marRight w:val="0"/>
      <w:marTop w:val="0"/>
      <w:marBottom w:val="0"/>
      <w:divBdr>
        <w:top w:val="none" w:sz="0" w:space="0" w:color="auto"/>
        <w:left w:val="none" w:sz="0" w:space="0" w:color="auto"/>
        <w:bottom w:val="none" w:sz="0" w:space="0" w:color="auto"/>
        <w:right w:val="none" w:sz="0" w:space="0" w:color="auto"/>
      </w:divBdr>
      <w:divsChild>
        <w:div w:id="99035132">
          <w:marLeft w:val="0"/>
          <w:marRight w:val="0"/>
          <w:marTop w:val="0"/>
          <w:marBottom w:val="0"/>
          <w:divBdr>
            <w:top w:val="none" w:sz="0" w:space="0" w:color="auto"/>
            <w:left w:val="none" w:sz="0" w:space="0" w:color="auto"/>
            <w:bottom w:val="none" w:sz="0" w:space="0" w:color="auto"/>
            <w:right w:val="none" w:sz="0" w:space="0" w:color="auto"/>
          </w:divBdr>
        </w:div>
        <w:div w:id="195312538">
          <w:marLeft w:val="0"/>
          <w:marRight w:val="0"/>
          <w:marTop w:val="0"/>
          <w:marBottom w:val="0"/>
          <w:divBdr>
            <w:top w:val="none" w:sz="0" w:space="0" w:color="auto"/>
            <w:left w:val="none" w:sz="0" w:space="0" w:color="auto"/>
            <w:bottom w:val="none" w:sz="0" w:space="0" w:color="auto"/>
            <w:right w:val="none" w:sz="0" w:space="0" w:color="auto"/>
          </w:divBdr>
        </w:div>
        <w:div w:id="450898275">
          <w:marLeft w:val="0"/>
          <w:marRight w:val="0"/>
          <w:marTop w:val="0"/>
          <w:marBottom w:val="0"/>
          <w:divBdr>
            <w:top w:val="none" w:sz="0" w:space="0" w:color="auto"/>
            <w:left w:val="none" w:sz="0" w:space="0" w:color="auto"/>
            <w:bottom w:val="none" w:sz="0" w:space="0" w:color="auto"/>
            <w:right w:val="none" w:sz="0" w:space="0" w:color="auto"/>
          </w:divBdr>
        </w:div>
        <w:div w:id="725757092">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459836127">
          <w:marLeft w:val="0"/>
          <w:marRight w:val="0"/>
          <w:marTop w:val="0"/>
          <w:marBottom w:val="0"/>
          <w:divBdr>
            <w:top w:val="none" w:sz="0" w:space="0" w:color="auto"/>
            <w:left w:val="none" w:sz="0" w:space="0" w:color="auto"/>
            <w:bottom w:val="none" w:sz="0" w:space="0" w:color="auto"/>
            <w:right w:val="none" w:sz="0" w:space="0" w:color="auto"/>
          </w:divBdr>
        </w:div>
        <w:div w:id="1922761202">
          <w:marLeft w:val="0"/>
          <w:marRight w:val="0"/>
          <w:marTop w:val="0"/>
          <w:marBottom w:val="0"/>
          <w:divBdr>
            <w:top w:val="none" w:sz="0" w:space="0" w:color="auto"/>
            <w:left w:val="none" w:sz="0" w:space="0" w:color="auto"/>
            <w:bottom w:val="none" w:sz="0" w:space="0" w:color="auto"/>
            <w:right w:val="none" w:sz="0" w:space="0" w:color="auto"/>
          </w:divBdr>
        </w:div>
      </w:divsChild>
    </w:div>
    <w:div w:id="2141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842-513F-4F03-B9F2-1FB324D180A3}">
  <ds:schemaRefs>
    <ds:schemaRef ds:uri="http://schemas.openxmlformats.org/officeDocument/2006/bibliography"/>
  </ds:schemaRefs>
</ds:datastoreItem>
</file>

<file path=customXml/itemProps2.xml><?xml version="1.0" encoding="utf-8"?>
<ds:datastoreItem xmlns:ds="http://schemas.openxmlformats.org/officeDocument/2006/customXml" ds:itemID="{A660CCDB-652C-4A01-92E2-F8642120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22402</Words>
  <Characters>127694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MEDICAL STAFF BYLAWS</vt:lpstr>
    </vt:vector>
  </TitlesOfParts>
  <Company>UIMCC</Company>
  <LinksUpToDate>false</LinksUpToDate>
  <CharactersWithSpaces>149797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STAFF BYLAWS</dc:title>
  <dc:creator>Haubach, Nicholas</dc:creator>
  <cp:lastModifiedBy>Shubham Kumar</cp:lastModifiedBy>
  <cp:revision>3</cp:revision>
  <cp:lastPrinted>2019-04-04T13:20:00Z</cp:lastPrinted>
  <dcterms:created xsi:type="dcterms:W3CDTF">2021-12-13T22:45:00Z</dcterms:created>
  <dcterms:modified xsi:type="dcterms:W3CDTF">2022-01-10T20:16:00Z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-1</vt:lpwstr>
  </property>
  <property fmtid="{D5CDD505-2E9C-101B-9397-08002B2CF9AE}" pid="6" name="CUS_DocIDbchkVersionNumber">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ate">
    <vt:lpwstr>-1</vt:lpwstr>
  </property>
  <property fmtid="{D5CDD505-2E9C-101B-9397-08002B2CF9AE}" pid="10" name="CUS_DocIDbchkTime">
    <vt:lpwstr>-1</vt:lpwstr>
  </property>
  <property fmtid="{D5CDD505-2E9C-101B-9397-08002B2CF9AE}" pid="11" name="CUS_DocIDiPage">
    <vt:lpwstr>0</vt:lpwstr>
  </property>
  <property fmtid="{D5CDD505-2E9C-101B-9397-08002B2CF9AE}" pid="12" name="CUS_DocIDsSeparator">
    <vt:lpwstr>(Use Firm's Default)</vt:lpwstr>
  </property>
  <property fmtid="{D5CDD505-2E9C-101B-9397-08002B2CF9AE}" pid="13" name="CUS_DocIDbchkDocbLocation">
    <vt:lpwstr>0</vt:lpwstr>
  </property>
  <property fmtid="{D5CDD505-2E9C-101B-9397-08002B2CF9AE}" pid="14" name="CUS_DocIDOperation">
    <vt:lpwstr>FIRST PAGE ONLY</vt:lpwstr>
  </property>
  <property fmtid="{D5CDD505-2E9C-101B-9397-08002B2CF9AE}" pid="15" name="CUS_DocIDString">
    <vt:lpwstr>118208483v2</vt:lpwstr>
  </property>
</Properties>
</file>